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151C" w14:textId="4C0227DA" w:rsidR="00AC7285" w:rsidRPr="00FF687B" w:rsidRDefault="00D905B5" w:rsidP="00AC7285">
      <w:pPr>
        <w:pStyle w:val="Heading1"/>
        <w:spacing w:before="840" w:after="120"/>
        <w:rPr>
          <w:rFonts w:asciiTheme="minorHAnsi" w:hAnsiTheme="minorHAnsi" w:cstheme="minorHAnsi"/>
          <w:lang w:eastAsia="en-AU"/>
        </w:rPr>
      </w:pPr>
      <w:r>
        <w:rPr>
          <w:rFonts w:asciiTheme="minorHAnsi" w:hAnsiTheme="minorHAnsi" w:cstheme="minorHAnsi"/>
          <w:sz w:val="16"/>
          <w:szCs w:val="16"/>
          <w:lang w:eastAsia="en-AU"/>
        </w:rPr>
        <w:t xml:space="preserve"> </w:t>
      </w:r>
      <w:r w:rsidR="00AC7285" w:rsidRPr="00FF687B">
        <w:rPr>
          <w:rFonts w:asciiTheme="minorHAnsi" w:hAnsiTheme="minorHAnsi" w:cstheme="minorHAnsi"/>
          <w:lang w:eastAsia="en-AU"/>
        </w:rPr>
        <w:t>Job Description</w:t>
      </w:r>
    </w:p>
    <w:p w14:paraId="2A5088BF" w14:textId="77777777" w:rsidR="00AC7285" w:rsidRPr="0097041F" w:rsidRDefault="00AC7285" w:rsidP="00AC7285">
      <w:pPr>
        <w:pBdr>
          <w:bottom w:val="single" w:sz="4" w:space="1" w:color="auto"/>
        </w:pBdr>
        <w:spacing w:line="276" w:lineRule="auto"/>
        <w:ind w:right="-51"/>
        <w:rPr>
          <w:rFonts w:asciiTheme="minorHAnsi" w:hAnsiTheme="minorHAnsi" w:cstheme="minorHAnsi"/>
          <w:sz w:val="2"/>
          <w:szCs w:val="2"/>
        </w:rPr>
      </w:pPr>
    </w:p>
    <w:p w14:paraId="6E9ADC5A" w14:textId="77777777" w:rsidR="00AC7285" w:rsidRPr="00FF687B" w:rsidRDefault="00AC7285" w:rsidP="00AC7285">
      <w:pPr>
        <w:spacing w:line="276" w:lineRule="auto"/>
        <w:ind w:right="-51"/>
        <w:rPr>
          <w:rFonts w:asciiTheme="minorHAnsi" w:hAnsiTheme="minorHAnsi" w:cstheme="minorHAnsi"/>
          <w:sz w:val="16"/>
          <w:szCs w:val="16"/>
        </w:rPr>
      </w:pPr>
    </w:p>
    <w:p w14:paraId="46046826" w14:textId="1D7AC129" w:rsidR="00AC7285" w:rsidRPr="00A503C6" w:rsidRDefault="00AC7285" w:rsidP="00AC7285">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Title:</w:t>
      </w:r>
      <w:r w:rsidRPr="00A503C6">
        <w:rPr>
          <w:rFonts w:asciiTheme="minorHAnsi" w:hAnsiTheme="minorHAnsi" w:cstheme="minorHAnsi"/>
          <w:b/>
          <w:sz w:val="22"/>
          <w:szCs w:val="22"/>
        </w:rPr>
        <w:tab/>
      </w:r>
      <w:r w:rsidR="00194341">
        <w:rPr>
          <w:rFonts w:asciiTheme="minorHAnsi" w:hAnsiTheme="minorHAnsi" w:cstheme="minorHAnsi"/>
          <w:b/>
          <w:sz w:val="22"/>
          <w:szCs w:val="22"/>
        </w:rPr>
        <w:tab/>
      </w:r>
      <w:r w:rsidR="00194341">
        <w:rPr>
          <w:rFonts w:asciiTheme="minorHAnsi" w:hAnsiTheme="minorHAnsi" w:cstheme="minorHAnsi"/>
          <w:b/>
          <w:sz w:val="22"/>
          <w:szCs w:val="22"/>
        </w:rPr>
        <w:tab/>
      </w:r>
      <w:r>
        <w:rPr>
          <w:rFonts w:asciiTheme="minorHAnsi" w:hAnsiTheme="minorHAnsi" w:cstheme="minorHAnsi"/>
          <w:sz w:val="22"/>
          <w:szCs w:val="22"/>
          <w:lang w:val="en-GB"/>
        </w:rPr>
        <w:t xml:space="preserve">ICT </w:t>
      </w:r>
      <w:r w:rsidR="005C3208">
        <w:rPr>
          <w:rFonts w:asciiTheme="minorHAnsi" w:hAnsiTheme="minorHAnsi" w:cstheme="minorHAnsi"/>
          <w:sz w:val="22"/>
          <w:szCs w:val="22"/>
          <w:lang w:val="en-GB"/>
        </w:rPr>
        <w:t xml:space="preserve">Business </w:t>
      </w:r>
      <w:r w:rsidR="00194341">
        <w:rPr>
          <w:rFonts w:asciiTheme="minorHAnsi" w:hAnsiTheme="minorHAnsi" w:cstheme="minorHAnsi"/>
          <w:sz w:val="22"/>
          <w:szCs w:val="22"/>
          <w:lang w:val="en-GB"/>
        </w:rPr>
        <w:t>Manager</w:t>
      </w:r>
    </w:p>
    <w:p w14:paraId="321C5299" w14:textId="44A525C3" w:rsidR="00AC7285" w:rsidRDefault="00AC7285" w:rsidP="00AC7285">
      <w:pPr>
        <w:tabs>
          <w:tab w:val="left" w:pos="2268"/>
        </w:tabs>
        <w:spacing w:line="276" w:lineRule="auto"/>
        <w:ind w:right="-51"/>
        <w:rPr>
          <w:rFonts w:asciiTheme="minorHAnsi" w:hAnsiTheme="minorHAnsi" w:cstheme="minorHAnsi"/>
          <w:sz w:val="22"/>
          <w:szCs w:val="22"/>
          <w:lang w:val="en-GB"/>
        </w:rPr>
      </w:pPr>
      <w:r w:rsidRPr="00A503C6">
        <w:rPr>
          <w:rFonts w:asciiTheme="minorHAnsi" w:hAnsiTheme="minorHAnsi" w:cstheme="minorHAnsi"/>
          <w:b/>
          <w:sz w:val="22"/>
          <w:szCs w:val="22"/>
        </w:rPr>
        <w:t>Classification:</w:t>
      </w:r>
      <w:r w:rsidRPr="00A503C6">
        <w:rPr>
          <w:rFonts w:asciiTheme="minorHAnsi" w:hAnsiTheme="minorHAnsi" w:cstheme="minorHAnsi"/>
          <w:sz w:val="22"/>
          <w:szCs w:val="22"/>
        </w:rPr>
        <w:tab/>
      </w:r>
      <w:r w:rsidR="00194341">
        <w:rPr>
          <w:rFonts w:asciiTheme="minorHAnsi" w:hAnsiTheme="minorHAnsi" w:cstheme="minorHAnsi"/>
          <w:sz w:val="22"/>
          <w:szCs w:val="22"/>
        </w:rPr>
        <w:tab/>
      </w:r>
      <w:r w:rsidR="00194341">
        <w:rPr>
          <w:rFonts w:asciiTheme="minorHAnsi" w:hAnsiTheme="minorHAnsi" w:cstheme="minorHAnsi"/>
          <w:sz w:val="22"/>
          <w:szCs w:val="22"/>
        </w:rPr>
        <w:tab/>
      </w:r>
      <w:r w:rsidRPr="00A503C6">
        <w:rPr>
          <w:rFonts w:asciiTheme="minorHAnsi" w:hAnsiTheme="minorHAnsi" w:cstheme="minorHAnsi"/>
          <w:sz w:val="22"/>
          <w:szCs w:val="22"/>
          <w:lang w:val="en-GB"/>
        </w:rPr>
        <w:t>Executive Level 1</w:t>
      </w:r>
    </w:p>
    <w:p w14:paraId="3BF2B03F" w14:textId="47593723" w:rsidR="00194341" w:rsidRPr="00A503C6" w:rsidRDefault="00194341" w:rsidP="00AC7285">
      <w:pPr>
        <w:tabs>
          <w:tab w:val="left" w:pos="2268"/>
        </w:tabs>
        <w:spacing w:line="276" w:lineRule="auto"/>
        <w:ind w:right="-51"/>
        <w:rPr>
          <w:rFonts w:asciiTheme="minorHAnsi" w:hAnsiTheme="minorHAnsi" w:cstheme="minorHAnsi"/>
          <w:sz w:val="22"/>
          <w:szCs w:val="22"/>
        </w:rPr>
      </w:pPr>
      <w:r>
        <w:rPr>
          <w:rFonts w:asciiTheme="minorHAnsi" w:hAnsiTheme="minorHAnsi" w:cstheme="minorHAnsi"/>
          <w:sz w:val="22"/>
          <w:szCs w:val="22"/>
        </w:rPr>
        <w:t xml:space="preserve">Employment Opportunity Type: </w:t>
      </w:r>
      <w:r>
        <w:rPr>
          <w:rFonts w:asciiTheme="minorHAnsi" w:hAnsiTheme="minorHAnsi" w:cstheme="minorHAnsi"/>
          <w:sz w:val="22"/>
          <w:szCs w:val="22"/>
        </w:rPr>
        <w:tab/>
      </w:r>
      <w:r>
        <w:rPr>
          <w:rFonts w:asciiTheme="minorHAnsi" w:hAnsiTheme="minorHAnsi" w:cstheme="minorHAnsi"/>
          <w:sz w:val="22"/>
          <w:szCs w:val="22"/>
        </w:rPr>
        <w:tab/>
        <w:t>Ongoing, Full-Time</w:t>
      </w:r>
    </w:p>
    <w:p w14:paraId="0399746E" w14:textId="0C27AEA6" w:rsidR="00AC7285" w:rsidRPr="00A503C6" w:rsidRDefault="00AC7285" w:rsidP="00AC7285">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Security Clearance:</w:t>
      </w:r>
      <w:r w:rsidRPr="00A503C6">
        <w:rPr>
          <w:rFonts w:asciiTheme="minorHAnsi" w:hAnsiTheme="minorHAnsi" w:cstheme="minorHAnsi"/>
          <w:sz w:val="22"/>
          <w:szCs w:val="22"/>
        </w:rPr>
        <w:tab/>
      </w:r>
      <w:r w:rsidR="00194341">
        <w:rPr>
          <w:rFonts w:asciiTheme="minorHAnsi" w:hAnsiTheme="minorHAnsi" w:cstheme="minorHAnsi"/>
          <w:sz w:val="22"/>
          <w:szCs w:val="22"/>
        </w:rPr>
        <w:tab/>
      </w:r>
      <w:r w:rsidR="00194341">
        <w:rPr>
          <w:rFonts w:asciiTheme="minorHAnsi" w:hAnsiTheme="minorHAnsi" w:cstheme="minorHAnsi"/>
          <w:sz w:val="22"/>
          <w:szCs w:val="22"/>
        </w:rPr>
        <w:tab/>
      </w:r>
      <w:r w:rsidR="00911A61">
        <w:rPr>
          <w:rFonts w:asciiTheme="minorHAnsi" w:hAnsiTheme="minorHAnsi" w:cstheme="minorHAnsi"/>
          <w:sz w:val="22"/>
          <w:szCs w:val="22"/>
        </w:rPr>
        <w:t>Baseline</w:t>
      </w:r>
      <w:r w:rsidR="00194341">
        <w:rPr>
          <w:rFonts w:asciiTheme="minorHAnsi" w:hAnsiTheme="minorHAnsi" w:cstheme="minorHAnsi"/>
          <w:sz w:val="22"/>
          <w:szCs w:val="22"/>
        </w:rPr>
        <w:t xml:space="preserve"> (or ability to maintain) </w:t>
      </w:r>
    </w:p>
    <w:p w14:paraId="31143FF5" w14:textId="3620D9BB" w:rsidR="00AC7285" w:rsidRPr="00A503C6" w:rsidRDefault="00AC7285" w:rsidP="00AC7285">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Location:</w:t>
      </w:r>
      <w:r w:rsidRPr="00A503C6">
        <w:rPr>
          <w:rFonts w:asciiTheme="minorHAnsi" w:hAnsiTheme="minorHAnsi" w:cstheme="minorHAnsi"/>
          <w:sz w:val="22"/>
          <w:szCs w:val="22"/>
        </w:rPr>
        <w:tab/>
      </w:r>
      <w:r w:rsidR="00194341">
        <w:rPr>
          <w:rFonts w:asciiTheme="minorHAnsi" w:hAnsiTheme="minorHAnsi" w:cstheme="minorHAnsi"/>
          <w:sz w:val="22"/>
          <w:szCs w:val="22"/>
        </w:rPr>
        <w:tab/>
      </w:r>
      <w:r w:rsidR="00194341">
        <w:rPr>
          <w:rFonts w:asciiTheme="minorHAnsi" w:hAnsiTheme="minorHAnsi" w:cstheme="minorHAnsi"/>
          <w:sz w:val="22"/>
          <w:szCs w:val="22"/>
        </w:rPr>
        <w:tab/>
      </w:r>
      <w:r w:rsidRPr="00A503C6">
        <w:rPr>
          <w:rFonts w:asciiTheme="minorHAnsi" w:hAnsiTheme="minorHAnsi" w:cstheme="minorHAnsi"/>
          <w:sz w:val="22"/>
          <w:szCs w:val="22"/>
        </w:rPr>
        <w:t>Canberra</w:t>
      </w:r>
      <w:r w:rsidR="00194341">
        <w:rPr>
          <w:rFonts w:asciiTheme="minorHAnsi" w:hAnsiTheme="minorHAnsi" w:cstheme="minorHAnsi"/>
          <w:sz w:val="22"/>
          <w:szCs w:val="22"/>
        </w:rPr>
        <w:t xml:space="preserve">, ACT </w:t>
      </w:r>
    </w:p>
    <w:p w14:paraId="70E662FB" w14:textId="77777777" w:rsidR="00AC7285" w:rsidRPr="00FF687B" w:rsidRDefault="00AC7285" w:rsidP="00AC7285">
      <w:pPr>
        <w:pBdr>
          <w:bottom w:val="single" w:sz="4" w:space="1" w:color="auto"/>
        </w:pBdr>
        <w:tabs>
          <w:tab w:val="left" w:pos="2268"/>
        </w:tabs>
        <w:spacing w:line="276" w:lineRule="auto"/>
        <w:rPr>
          <w:rFonts w:asciiTheme="minorHAnsi" w:hAnsiTheme="minorHAnsi" w:cstheme="minorHAnsi"/>
          <w:sz w:val="16"/>
          <w:szCs w:val="16"/>
        </w:rPr>
      </w:pPr>
    </w:p>
    <w:p w14:paraId="5170343D" w14:textId="77777777" w:rsidR="00AC7285" w:rsidRDefault="00AC7285" w:rsidP="00AC7285">
      <w:pPr>
        <w:spacing w:before="160" w:after="160" w:line="259" w:lineRule="auto"/>
        <w:jc w:val="both"/>
        <w:rPr>
          <w:rFonts w:ascii="Calibri" w:eastAsia="Dotum" w:hAnsi="Calibri" w:cs="Calibri"/>
          <w:sz w:val="22"/>
          <w:szCs w:val="22"/>
          <w:lang w:eastAsia="en-US"/>
        </w:rPr>
      </w:pPr>
      <w:r w:rsidRPr="0097041F">
        <w:rPr>
          <w:rFonts w:ascii="Calibri" w:eastAsia="Dotum" w:hAnsi="Calibri" w:cs="Calibri"/>
          <w:sz w:val="22"/>
          <w:szCs w:val="22"/>
          <w:lang w:eastAsia="en-US"/>
        </w:rPr>
        <w:t>The National Blood Authority (NBA) is an A</w:t>
      </w:r>
      <w:r>
        <w:rPr>
          <w:rFonts w:ascii="Calibri" w:eastAsia="Dotum" w:hAnsi="Calibri" w:cs="Calibri"/>
          <w:sz w:val="22"/>
          <w:szCs w:val="22"/>
          <w:lang w:eastAsia="en-US"/>
        </w:rPr>
        <w:t>ustralian Government statutory A</w:t>
      </w:r>
      <w:r w:rsidRPr="0097041F">
        <w:rPr>
          <w:rFonts w:ascii="Calibri" w:eastAsia="Dotum" w:hAnsi="Calibri" w:cs="Calibri"/>
          <w:sz w:val="22"/>
          <w:szCs w:val="22"/>
          <w:lang w:eastAsia="en-US"/>
        </w:rPr>
        <w:t xml:space="preserve">gency whose role is to work in a collaborative </w:t>
      </w:r>
      <w:r w:rsidRPr="009636CD">
        <w:rPr>
          <w:rFonts w:asciiTheme="minorHAnsi" w:eastAsiaTheme="minorHAnsi" w:hAnsiTheme="minorHAnsi" w:cstheme="minorBidi"/>
          <w:sz w:val="22"/>
          <w:szCs w:val="22"/>
          <w:lang w:val="en-US" w:eastAsia="en-US"/>
        </w:rPr>
        <w:t>manner</w:t>
      </w:r>
      <w:r w:rsidRPr="0097041F">
        <w:rPr>
          <w:rFonts w:ascii="Calibri" w:eastAsia="Dotum" w:hAnsi="Calibri" w:cs="Calibri"/>
          <w:sz w:val="22"/>
          <w:szCs w:val="22"/>
          <w:lang w:eastAsia="en-US"/>
        </w:rPr>
        <w:t xml:space="preserve"> with all Australian governments and blood sector stakeholders to ensure Australia's blood supply is safe, secure, adequate and affordable, and to support best practice management and use of blood products in Australia.</w:t>
      </w:r>
    </w:p>
    <w:p w14:paraId="5890E824" w14:textId="77777777" w:rsidR="00AC7285" w:rsidRPr="00780D00" w:rsidRDefault="00AC7285" w:rsidP="00AC7285">
      <w:pPr>
        <w:spacing w:before="240" w:after="120" w:line="259" w:lineRule="auto"/>
        <w:outlineLvl w:val="2"/>
        <w:rPr>
          <w:rFonts w:asciiTheme="minorHAnsi" w:eastAsia="Dotum" w:hAnsiTheme="minorHAnsi" w:cstheme="minorHAnsi"/>
          <w:b/>
          <w:color w:val="C60C30"/>
          <w:sz w:val="28"/>
          <w:szCs w:val="28"/>
        </w:rPr>
      </w:pPr>
      <w:r w:rsidRPr="00780D00">
        <w:rPr>
          <w:rFonts w:asciiTheme="minorHAnsi" w:eastAsia="Dotum" w:hAnsiTheme="minorHAnsi" w:cstheme="minorHAnsi"/>
          <w:b/>
          <w:color w:val="C60C30"/>
          <w:sz w:val="28"/>
          <w:szCs w:val="28"/>
          <w:lang w:eastAsia="en-US"/>
        </w:rPr>
        <w:t xml:space="preserve">Job </w:t>
      </w:r>
      <w:r w:rsidRPr="0081644A">
        <w:rPr>
          <w:rFonts w:asciiTheme="minorHAnsi" w:eastAsia="Dotum" w:hAnsiTheme="minorHAnsi" w:cstheme="minorHAnsi"/>
          <w:b/>
          <w:color w:val="C60C30"/>
          <w:sz w:val="28"/>
          <w:szCs w:val="28"/>
        </w:rPr>
        <w:t>C</w:t>
      </w:r>
      <w:r w:rsidRPr="00780D00">
        <w:rPr>
          <w:rFonts w:asciiTheme="minorHAnsi" w:eastAsia="Dotum" w:hAnsiTheme="minorHAnsi" w:cstheme="minorHAnsi"/>
          <w:b/>
          <w:color w:val="C60C30"/>
          <w:sz w:val="28"/>
          <w:szCs w:val="28"/>
          <w:lang w:eastAsia="en-US"/>
        </w:rPr>
        <w:t>ontext</w:t>
      </w:r>
    </w:p>
    <w:p w14:paraId="4A26A111" w14:textId="04DC9ECB" w:rsidR="00E865D9" w:rsidRPr="00871E2F" w:rsidRDefault="00AC7285" w:rsidP="00E865D9">
      <w:pPr>
        <w:spacing w:after="160" w:line="259" w:lineRule="auto"/>
        <w:ind w:right="-51"/>
        <w:jc w:val="both"/>
        <w:rPr>
          <w:rFonts w:ascii="Calibri" w:eastAsia="Dotum" w:hAnsi="Calibri" w:cs="Calibri"/>
          <w:sz w:val="22"/>
          <w:szCs w:val="22"/>
        </w:rPr>
      </w:pPr>
      <w:r w:rsidRPr="009636CD">
        <w:rPr>
          <w:rFonts w:ascii="Calibri" w:eastAsia="Dotum" w:hAnsi="Calibri" w:cs="Calibri"/>
          <w:sz w:val="22"/>
          <w:szCs w:val="22"/>
          <w:lang w:eastAsia="en-US"/>
        </w:rPr>
        <w:t>You will be part of the Information Technology Services</w:t>
      </w:r>
      <w:r w:rsidR="009F3BAC">
        <w:rPr>
          <w:rFonts w:ascii="Calibri" w:eastAsia="Dotum" w:hAnsi="Calibri" w:cs="Calibri"/>
          <w:sz w:val="22"/>
          <w:szCs w:val="22"/>
          <w:lang w:eastAsia="en-US"/>
        </w:rPr>
        <w:t xml:space="preserve"> (ITS)</w:t>
      </w:r>
      <w:r w:rsidRPr="009636CD">
        <w:rPr>
          <w:rFonts w:ascii="Calibri" w:eastAsia="Dotum" w:hAnsi="Calibri" w:cs="Calibri"/>
          <w:sz w:val="22"/>
          <w:szCs w:val="22"/>
          <w:lang w:eastAsia="en-US"/>
        </w:rPr>
        <w:t xml:space="preserve"> team and responsible for providing leadership, management, coordinat</w:t>
      </w:r>
      <w:r w:rsidR="00E63C94">
        <w:rPr>
          <w:rFonts w:ascii="Calibri" w:eastAsia="Dotum" w:hAnsi="Calibri" w:cs="Calibri"/>
          <w:sz w:val="22"/>
          <w:szCs w:val="22"/>
          <w:lang w:eastAsia="en-US"/>
        </w:rPr>
        <w:t>e a range</w:t>
      </w:r>
      <w:r w:rsidRPr="009636CD">
        <w:rPr>
          <w:rFonts w:ascii="Calibri" w:eastAsia="Dotum" w:hAnsi="Calibri" w:cs="Calibri"/>
          <w:sz w:val="22"/>
          <w:szCs w:val="22"/>
          <w:lang w:eastAsia="en-US"/>
        </w:rPr>
        <w:t xml:space="preserve"> </w:t>
      </w:r>
      <w:r w:rsidR="00E63C94">
        <w:rPr>
          <w:rFonts w:ascii="Calibri" w:eastAsia="Dotum" w:hAnsi="Calibri" w:cs="Calibri"/>
          <w:sz w:val="22"/>
          <w:szCs w:val="22"/>
          <w:lang w:eastAsia="en-US"/>
        </w:rPr>
        <w:t>of</w:t>
      </w:r>
      <w:r w:rsidR="004A33C0">
        <w:rPr>
          <w:rFonts w:ascii="Calibri" w:eastAsia="Dotum" w:hAnsi="Calibri" w:cs="Calibri"/>
          <w:sz w:val="22"/>
          <w:szCs w:val="22"/>
          <w:lang w:eastAsia="en-US"/>
        </w:rPr>
        <w:t xml:space="preserve"> activities across the section</w:t>
      </w:r>
      <w:r w:rsidR="00052093">
        <w:rPr>
          <w:rFonts w:ascii="Calibri" w:eastAsia="Dotum" w:hAnsi="Calibri" w:cs="Calibri"/>
          <w:sz w:val="22"/>
          <w:szCs w:val="22"/>
          <w:lang w:eastAsia="en-US"/>
        </w:rPr>
        <w:t>. You</w:t>
      </w:r>
      <w:r w:rsidR="0088555B">
        <w:rPr>
          <w:rFonts w:ascii="Calibri" w:eastAsia="Dotum" w:hAnsi="Calibri" w:cs="Calibri"/>
          <w:sz w:val="22"/>
          <w:szCs w:val="22"/>
          <w:lang w:eastAsia="en-US"/>
        </w:rPr>
        <w:t>r role will include providing</w:t>
      </w:r>
      <w:r w:rsidR="004A33C0">
        <w:rPr>
          <w:rFonts w:ascii="Calibri" w:eastAsia="Dotum" w:hAnsi="Calibri" w:cs="Calibri"/>
          <w:sz w:val="22"/>
          <w:szCs w:val="22"/>
          <w:lang w:eastAsia="en-US"/>
        </w:rPr>
        <w:t xml:space="preserve"> </w:t>
      </w:r>
      <w:r w:rsidR="00AC03C3">
        <w:rPr>
          <w:rFonts w:ascii="Calibri" w:eastAsia="Dotum" w:hAnsi="Calibri" w:cs="Calibri"/>
          <w:sz w:val="22"/>
          <w:szCs w:val="22"/>
        </w:rPr>
        <w:t>support</w:t>
      </w:r>
      <w:r w:rsidR="00E63C94">
        <w:rPr>
          <w:rFonts w:ascii="Calibri" w:eastAsia="Dotum" w:hAnsi="Calibri" w:cs="Calibri"/>
          <w:sz w:val="22"/>
          <w:szCs w:val="22"/>
        </w:rPr>
        <w:t xml:space="preserve"> </w:t>
      </w:r>
      <w:r w:rsidR="0088555B">
        <w:rPr>
          <w:rFonts w:ascii="Calibri" w:eastAsia="Dotum" w:hAnsi="Calibri" w:cs="Calibri"/>
          <w:sz w:val="22"/>
          <w:szCs w:val="22"/>
        </w:rPr>
        <w:t xml:space="preserve">to </w:t>
      </w:r>
      <w:r w:rsidR="00E63C94">
        <w:rPr>
          <w:rFonts w:ascii="Calibri" w:eastAsia="Dotum" w:hAnsi="Calibri" w:cs="Calibri"/>
          <w:sz w:val="22"/>
          <w:szCs w:val="22"/>
        </w:rPr>
        <w:t xml:space="preserve">the </w:t>
      </w:r>
      <w:r w:rsidR="00194341">
        <w:rPr>
          <w:rFonts w:ascii="Calibri" w:eastAsia="Dotum" w:hAnsi="Calibri" w:cs="Calibri"/>
          <w:sz w:val="22"/>
          <w:szCs w:val="22"/>
        </w:rPr>
        <w:t>Chief Information Officer (</w:t>
      </w:r>
      <w:r w:rsidR="00E63C94">
        <w:rPr>
          <w:rFonts w:ascii="Calibri" w:eastAsia="Dotum" w:hAnsi="Calibri" w:cs="Calibri"/>
          <w:sz w:val="22"/>
          <w:szCs w:val="22"/>
        </w:rPr>
        <w:t>CIO</w:t>
      </w:r>
      <w:r w:rsidR="00194341">
        <w:rPr>
          <w:rFonts w:ascii="Calibri" w:eastAsia="Dotum" w:hAnsi="Calibri" w:cs="Calibri"/>
          <w:sz w:val="22"/>
          <w:szCs w:val="22"/>
        </w:rPr>
        <w:t>)</w:t>
      </w:r>
      <w:r w:rsidR="00E63C94">
        <w:rPr>
          <w:rFonts w:ascii="Calibri" w:eastAsia="Dotum" w:hAnsi="Calibri" w:cs="Calibri"/>
          <w:sz w:val="22"/>
          <w:szCs w:val="22"/>
        </w:rPr>
        <w:t>, other</w:t>
      </w:r>
      <w:r w:rsidR="00AC03C3">
        <w:rPr>
          <w:rFonts w:ascii="Calibri" w:eastAsia="Dotum" w:hAnsi="Calibri" w:cs="Calibri"/>
          <w:sz w:val="22"/>
          <w:szCs w:val="22"/>
        </w:rPr>
        <w:t xml:space="preserve"> team leaders and their </w:t>
      </w:r>
      <w:r w:rsidR="00052093">
        <w:rPr>
          <w:rFonts w:ascii="Calibri" w:eastAsia="Dotum" w:hAnsi="Calibri" w:cs="Calibri"/>
          <w:sz w:val="22"/>
          <w:szCs w:val="22"/>
        </w:rPr>
        <w:t xml:space="preserve">respective </w:t>
      </w:r>
      <w:r w:rsidR="00AC03C3">
        <w:rPr>
          <w:rFonts w:ascii="Calibri" w:eastAsia="Dotum" w:hAnsi="Calibri" w:cs="Calibri"/>
          <w:sz w:val="22"/>
          <w:szCs w:val="22"/>
        </w:rPr>
        <w:t xml:space="preserve">teams to achieve outcomes </w:t>
      </w:r>
      <w:r w:rsidR="00FD781A">
        <w:rPr>
          <w:rFonts w:ascii="Calibri" w:eastAsia="Dotum" w:hAnsi="Calibri" w:cs="Calibri"/>
          <w:sz w:val="22"/>
          <w:szCs w:val="22"/>
        </w:rPr>
        <w:t>by leveraging</w:t>
      </w:r>
      <w:r w:rsidR="00AC03C3">
        <w:rPr>
          <w:rFonts w:ascii="Calibri" w:eastAsia="Dotum" w:hAnsi="Calibri" w:cs="Calibri"/>
          <w:sz w:val="22"/>
          <w:szCs w:val="22"/>
        </w:rPr>
        <w:t xml:space="preserve"> </w:t>
      </w:r>
      <w:r w:rsidR="004A33C0">
        <w:rPr>
          <w:rFonts w:ascii="Calibri" w:eastAsia="Dotum" w:hAnsi="Calibri" w:cs="Calibri"/>
          <w:sz w:val="22"/>
          <w:szCs w:val="22"/>
        </w:rPr>
        <w:t xml:space="preserve">your </w:t>
      </w:r>
      <w:r w:rsidR="00AC03C3">
        <w:rPr>
          <w:rFonts w:ascii="Calibri" w:eastAsia="Dotum" w:hAnsi="Calibri" w:cs="Calibri"/>
          <w:sz w:val="22"/>
          <w:szCs w:val="22"/>
        </w:rPr>
        <w:t>expertise in business planning, financial and resource planning, procurement</w:t>
      </w:r>
      <w:r w:rsidR="0001019B">
        <w:rPr>
          <w:rFonts w:ascii="Calibri" w:eastAsia="Dotum" w:hAnsi="Calibri" w:cs="Calibri"/>
          <w:sz w:val="22"/>
          <w:szCs w:val="22"/>
        </w:rPr>
        <w:t xml:space="preserve"> and</w:t>
      </w:r>
      <w:r w:rsidR="00AC03C3">
        <w:rPr>
          <w:rFonts w:ascii="Calibri" w:eastAsia="Dotum" w:hAnsi="Calibri" w:cs="Calibri"/>
          <w:sz w:val="22"/>
          <w:szCs w:val="22"/>
        </w:rPr>
        <w:t xml:space="preserve"> </w:t>
      </w:r>
      <w:r w:rsidR="004A33C0">
        <w:rPr>
          <w:rFonts w:ascii="Calibri" w:eastAsia="Dotum" w:hAnsi="Calibri" w:cs="Calibri"/>
          <w:sz w:val="22"/>
          <w:szCs w:val="22"/>
        </w:rPr>
        <w:t xml:space="preserve">operational </w:t>
      </w:r>
      <w:r w:rsidR="00AC03C3">
        <w:rPr>
          <w:rFonts w:ascii="Calibri" w:eastAsia="Dotum" w:hAnsi="Calibri" w:cs="Calibri"/>
          <w:sz w:val="22"/>
          <w:szCs w:val="22"/>
        </w:rPr>
        <w:t>reporting</w:t>
      </w:r>
      <w:r w:rsidRPr="009636CD">
        <w:rPr>
          <w:rFonts w:ascii="Calibri" w:eastAsia="Dotum" w:hAnsi="Calibri" w:cs="Calibri"/>
          <w:sz w:val="22"/>
          <w:szCs w:val="22"/>
          <w:lang w:eastAsia="en-US"/>
        </w:rPr>
        <w:t>.</w:t>
      </w:r>
      <w:r w:rsidR="00D905B5">
        <w:rPr>
          <w:rFonts w:ascii="Calibri" w:eastAsia="Dotum" w:hAnsi="Calibri" w:cs="Calibri"/>
          <w:sz w:val="22"/>
          <w:szCs w:val="22"/>
          <w:lang w:eastAsia="en-US"/>
        </w:rPr>
        <w:t xml:space="preserve"> </w:t>
      </w:r>
      <w:r w:rsidR="00194341">
        <w:rPr>
          <w:rFonts w:ascii="Calibri" w:eastAsia="Dotum" w:hAnsi="Calibri" w:cs="Calibri"/>
          <w:sz w:val="22"/>
          <w:szCs w:val="22"/>
          <w:lang w:eastAsia="en-US"/>
        </w:rPr>
        <w:t>You will work closely with the CIO and senior internal business stakeholders, particularly suppliers. In delivering the ICT Business Management function within the NBA, you will be expected to work both autonomously and collaborative providing leadership, advice and support to management, your team and the broader NBA</w:t>
      </w:r>
      <w:r w:rsidR="007245EF">
        <w:rPr>
          <w:rFonts w:ascii="Calibri" w:eastAsia="Dotum" w:hAnsi="Calibri" w:cs="Calibri"/>
          <w:sz w:val="22"/>
          <w:szCs w:val="22"/>
          <w:lang w:eastAsia="en-US"/>
        </w:rPr>
        <w:t>.</w:t>
      </w:r>
      <w:r w:rsidR="00194341">
        <w:rPr>
          <w:rFonts w:ascii="Calibri" w:eastAsia="Dotum" w:hAnsi="Calibri" w:cs="Calibri"/>
          <w:sz w:val="22"/>
          <w:szCs w:val="22"/>
          <w:lang w:eastAsia="en-US"/>
        </w:rPr>
        <w:t xml:space="preserve"> </w:t>
      </w:r>
    </w:p>
    <w:p w14:paraId="46FDE9E8" w14:textId="0AB3CD52" w:rsidR="00190930" w:rsidRPr="008C48C0" w:rsidRDefault="00190930" w:rsidP="005C751C">
      <w:pPr>
        <w:spacing w:after="160" w:line="259" w:lineRule="auto"/>
        <w:ind w:right="-51"/>
        <w:jc w:val="both"/>
        <w:rPr>
          <w:rFonts w:asciiTheme="minorHAnsi" w:eastAsia="Dotum" w:hAnsiTheme="minorHAnsi" w:cs="Calibri"/>
          <w:sz w:val="22"/>
          <w:szCs w:val="22"/>
        </w:rPr>
      </w:pPr>
      <w:r w:rsidRPr="003C1EE9">
        <w:rPr>
          <w:rFonts w:asciiTheme="minorHAnsi" w:eastAsia="Dotum" w:hAnsiTheme="minorHAnsi" w:cs="Calibri"/>
          <w:sz w:val="22"/>
          <w:szCs w:val="22"/>
        </w:rPr>
        <w:t xml:space="preserve">We are looking for </w:t>
      </w:r>
      <w:r w:rsidR="00AB54F0">
        <w:rPr>
          <w:rFonts w:asciiTheme="minorHAnsi" w:eastAsia="Dotum" w:hAnsiTheme="minorHAnsi" w:cs="Calibri"/>
          <w:sz w:val="22"/>
          <w:szCs w:val="22"/>
        </w:rPr>
        <w:t>someone</w:t>
      </w:r>
      <w:r w:rsidRPr="003C1EE9">
        <w:rPr>
          <w:rFonts w:asciiTheme="minorHAnsi" w:eastAsia="Dotum" w:hAnsiTheme="minorHAnsi" w:cs="Calibri"/>
          <w:sz w:val="22"/>
          <w:szCs w:val="22"/>
        </w:rPr>
        <w:t xml:space="preserve"> with a demonstrated record in exercising initiative</w:t>
      </w:r>
      <w:r>
        <w:rPr>
          <w:rFonts w:asciiTheme="minorHAnsi" w:eastAsia="Dotum" w:hAnsiTheme="minorHAnsi" w:cs="Calibri"/>
          <w:sz w:val="22"/>
          <w:szCs w:val="22"/>
        </w:rPr>
        <w:t>, critical thinking</w:t>
      </w:r>
      <w:r w:rsidRPr="003C1EE9">
        <w:rPr>
          <w:rFonts w:asciiTheme="minorHAnsi" w:eastAsia="Dotum" w:hAnsiTheme="minorHAnsi" w:cs="Calibri"/>
          <w:sz w:val="22"/>
          <w:szCs w:val="22"/>
        </w:rPr>
        <w:t xml:space="preserve"> and judgement; in providing detailed professional and/or policy advice in relation to complex problems; in applying strong stakeholder engagement and negotiation skills; and who have excellent oral and written communication skills.</w:t>
      </w:r>
      <w:r w:rsidRPr="003C1EE9" w:rsidDel="005722D7">
        <w:rPr>
          <w:rFonts w:asciiTheme="minorHAnsi" w:eastAsia="Dotum" w:hAnsiTheme="minorHAnsi" w:cs="Calibri"/>
          <w:sz w:val="22"/>
          <w:szCs w:val="22"/>
        </w:rPr>
        <w:t xml:space="preserve"> </w:t>
      </w:r>
      <w:r w:rsidR="00AB54F0">
        <w:rPr>
          <w:rFonts w:asciiTheme="minorHAnsi" w:eastAsia="Dotum" w:hAnsiTheme="minorHAnsi" w:cs="Calibri"/>
          <w:sz w:val="22"/>
          <w:szCs w:val="22"/>
        </w:rPr>
        <w:t xml:space="preserve">The successful </w:t>
      </w:r>
      <w:r w:rsidR="00AB54F0" w:rsidRPr="005C751C">
        <w:rPr>
          <w:rFonts w:ascii="Calibri" w:eastAsia="Dotum" w:hAnsi="Calibri" w:cs="Calibri"/>
          <w:sz w:val="22"/>
          <w:szCs w:val="22"/>
        </w:rPr>
        <w:t>applicant</w:t>
      </w:r>
      <w:r w:rsidR="00AB54F0">
        <w:rPr>
          <w:rFonts w:asciiTheme="minorHAnsi" w:eastAsia="Dotum" w:hAnsiTheme="minorHAnsi" w:cs="Calibri"/>
          <w:sz w:val="22"/>
          <w:szCs w:val="22"/>
        </w:rPr>
        <w:t xml:space="preserve"> will receive a range of formal training and belong to a collaborative and supportive team.</w:t>
      </w:r>
    </w:p>
    <w:p w14:paraId="1603563B" w14:textId="77777777" w:rsidR="00AC7285" w:rsidRPr="00FF1332" w:rsidRDefault="00AC7285" w:rsidP="00AC7285">
      <w:pPr>
        <w:pStyle w:val="Heading3"/>
        <w:spacing w:before="240" w:after="120" w:line="259" w:lineRule="auto"/>
        <w:rPr>
          <w:rFonts w:asciiTheme="minorHAnsi" w:hAnsiTheme="minorHAnsi" w:cstheme="minorHAnsi"/>
        </w:rPr>
      </w:pPr>
      <w:r w:rsidRPr="00FF1332">
        <w:rPr>
          <w:rFonts w:asciiTheme="minorHAnsi" w:hAnsiTheme="minorHAnsi" w:cstheme="minorHAnsi"/>
        </w:rPr>
        <w:t>Primary Job Purpose</w:t>
      </w:r>
    </w:p>
    <w:p w14:paraId="190FCCF5" w14:textId="77777777" w:rsidR="00AC7285" w:rsidRPr="009636CD" w:rsidRDefault="00AC7285" w:rsidP="00871E2F">
      <w:pPr>
        <w:spacing w:after="160" w:line="259" w:lineRule="auto"/>
        <w:ind w:right="-51"/>
        <w:jc w:val="both"/>
        <w:rPr>
          <w:rFonts w:ascii="Calibri" w:eastAsia="Dotum" w:hAnsi="Calibri" w:cs="Calibri"/>
          <w:sz w:val="22"/>
          <w:szCs w:val="22"/>
          <w:lang w:eastAsia="en-US"/>
        </w:rPr>
      </w:pPr>
      <w:r w:rsidRPr="009636CD">
        <w:rPr>
          <w:rFonts w:ascii="Calibri" w:eastAsia="Dotum" w:hAnsi="Calibri" w:cs="Calibri"/>
          <w:sz w:val="22"/>
          <w:szCs w:val="22"/>
        </w:rPr>
        <w:t>Although not</w:t>
      </w:r>
      <w:r w:rsidRPr="009636CD">
        <w:rPr>
          <w:rFonts w:ascii="Calibri" w:eastAsia="Dotum" w:hAnsi="Calibri" w:cs="Calibri"/>
          <w:sz w:val="22"/>
          <w:szCs w:val="22"/>
          <w:lang w:eastAsia="en-US"/>
        </w:rPr>
        <w:t xml:space="preserve"> exhaustive, the duties and responsibilities of this position will require you to:</w:t>
      </w:r>
    </w:p>
    <w:p w14:paraId="0E369D56" w14:textId="77777777" w:rsidR="00793669" w:rsidRPr="00793669" w:rsidRDefault="00793669" w:rsidP="007245EF">
      <w:pPr>
        <w:pStyle w:val="ListParagraph"/>
        <w:numPr>
          <w:ilvl w:val="0"/>
          <w:numId w:val="10"/>
        </w:numPr>
        <w:tabs>
          <w:tab w:val="left" w:pos="1560"/>
        </w:tabs>
        <w:spacing w:after="60" w:line="276" w:lineRule="auto"/>
        <w:ind w:left="357" w:right="-51" w:hanging="357"/>
        <w:rPr>
          <w:rFonts w:asciiTheme="minorHAnsi" w:hAnsiTheme="minorHAnsi"/>
          <w:sz w:val="22"/>
          <w:szCs w:val="22"/>
        </w:rPr>
      </w:pPr>
      <w:r w:rsidRPr="00793669">
        <w:rPr>
          <w:rFonts w:asciiTheme="minorHAnsi" w:hAnsiTheme="minorHAnsi"/>
          <w:sz w:val="22"/>
          <w:szCs w:val="22"/>
        </w:rPr>
        <w:t>Provid</w:t>
      </w:r>
      <w:r>
        <w:rPr>
          <w:rFonts w:asciiTheme="minorHAnsi" w:hAnsiTheme="minorHAnsi"/>
          <w:sz w:val="22"/>
          <w:szCs w:val="22"/>
        </w:rPr>
        <w:t xml:space="preserve">e </w:t>
      </w:r>
      <w:r w:rsidRPr="00793669">
        <w:rPr>
          <w:rFonts w:asciiTheme="minorHAnsi" w:hAnsiTheme="minorHAnsi"/>
          <w:sz w:val="22"/>
          <w:szCs w:val="22"/>
        </w:rPr>
        <w:t xml:space="preserve">high level finance, </w:t>
      </w:r>
      <w:r w:rsidR="00675A31">
        <w:rPr>
          <w:rFonts w:asciiTheme="minorHAnsi" w:hAnsiTheme="minorHAnsi"/>
          <w:sz w:val="22"/>
          <w:szCs w:val="22"/>
        </w:rPr>
        <w:t xml:space="preserve">procurement, </w:t>
      </w:r>
      <w:r w:rsidRPr="00793669">
        <w:rPr>
          <w:rFonts w:asciiTheme="minorHAnsi" w:hAnsiTheme="minorHAnsi"/>
          <w:sz w:val="22"/>
          <w:szCs w:val="22"/>
        </w:rPr>
        <w:t xml:space="preserve">operational and business management advice </w:t>
      </w:r>
      <w:r w:rsidR="009F3BAC">
        <w:rPr>
          <w:rFonts w:asciiTheme="minorHAnsi" w:hAnsiTheme="minorHAnsi"/>
          <w:sz w:val="22"/>
          <w:szCs w:val="22"/>
        </w:rPr>
        <w:t xml:space="preserve">across the ITS functions </w:t>
      </w:r>
      <w:r w:rsidRPr="00793669">
        <w:rPr>
          <w:rFonts w:asciiTheme="minorHAnsi" w:hAnsiTheme="minorHAnsi"/>
          <w:sz w:val="22"/>
          <w:szCs w:val="22"/>
        </w:rPr>
        <w:t>to the NBA executive, CIO, and senior ICT staff</w:t>
      </w:r>
      <w:r w:rsidR="0072395D">
        <w:rPr>
          <w:rFonts w:asciiTheme="minorHAnsi" w:hAnsiTheme="minorHAnsi"/>
          <w:sz w:val="22"/>
          <w:szCs w:val="22"/>
        </w:rPr>
        <w:t>.</w:t>
      </w:r>
    </w:p>
    <w:p w14:paraId="603EA6E9" w14:textId="02EDC718" w:rsidR="001F4D4B" w:rsidRDefault="00AB54F0" w:rsidP="007245EF">
      <w:pPr>
        <w:pStyle w:val="ListParagraph"/>
        <w:numPr>
          <w:ilvl w:val="0"/>
          <w:numId w:val="10"/>
        </w:numPr>
        <w:tabs>
          <w:tab w:val="left" w:pos="1560"/>
        </w:tabs>
        <w:spacing w:after="60" w:line="276" w:lineRule="auto"/>
        <w:ind w:left="357" w:right="-51" w:hanging="357"/>
        <w:rPr>
          <w:rFonts w:ascii="Calibri" w:hAnsi="Calibri" w:cs="Calibri"/>
          <w:sz w:val="22"/>
          <w:szCs w:val="22"/>
        </w:rPr>
      </w:pPr>
      <w:r>
        <w:rPr>
          <w:rFonts w:ascii="Calibri" w:eastAsia="Dotum" w:hAnsi="Calibri" w:cs="Calibri"/>
          <w:sz w:val="22"/>
          <w:szCs w:val="22"/>
        </w:rPr>
        <w:t>C</w:t>
      </w:r>
      <w:r w:rsidR="001F4D4B">
        <w:rPr>
          <w:rFonts w:ascii="Calibri" w:eastAsia="Dotum" w:hAnsi="Calibri" w:cs="Calibri"/>
          <w:sz w:val="22"/>
          <w:szCs w:val="22"/>
        </w:rPr>
        <w:t>ontribut</w:t>
      </w:r>
      <w:r>
        <w:rPr>
          <w:rFonts w:ascii="Calibri" w:eastAsia="Dotum" w:hAnsi="Calibri" w:cs="Calibri"/>
          <w:sz w:val="22"/>
          <w:szCs w:val="22"/>
        </w:rPr>
        <w:t>e</w:t>
      </w:r>
      <w:r w:rsidR="001F4D4B">
        <w:rPr>
          <w:rFonts w:ascii="Calibri" w:eastAsia="Dotum" w:hAnsi="Calibri" w:cs="Calibri"/>
          <w:sz w:val="22"/>
          <w:szCs w:val="22"/>
        </w:rPr>
        <w:t xml:space="preserve"> to the strategic direction and leadership of the </w:t>
      </w:r>
      <w:r>
        <w:rPr>
          <w:rFonts w:ascii="Calibri" w:eastAsia="Dotum" w:hAnsi="Calibri" w:cs="Calibri"/>
          <w:sz w:val="22"/>
          <w:szCs w:val="22"/>
        </w:rPr>
        <w:t>team</w:t>
      </w:r>
      <w:r w:rsidR="001F4D4B">
        <w:rPr>
          <w:rFonts w:ascii="Calibri" w:eastAsia="Dotum" w:hAnsi="Calibri" w:cs="Calibri"/>
          <w:sz w:val="22"/>
          <w:szCs w:val="22"/>
        </w:rPr>
        <w:t xml:space="preserve">, in support of </w:t>
      </w:r>
      <w:r w:rsidR="001F4D4B" w:rsidRPr="004630F9">
        <w:rPr>
          <w:rFonts w:asciiTheme="minorHAnsi" w:hAnsiTheme="minorHAnsi"/>
          <w:sz w:val="22"/>
          <w:szCs w:val="22"/>
        </w:rPr>
        <w:t>organisational</w:t>
      </w:r>
      <w:r w:rsidR="001F4D4B">
        <w:rPr>
          <w:rFonts w:ascii="Calibri" w:eastAsia="Dotum" w:hAnsi="Calibri" w:cs="Calibri"/>
          <w:sz w:val="22"/>
          <w:szCs w:val="22"/>
        </w:rPr>
        <w:t xml:space="preserve"> goals</w:t>
      </w:r>
      <w:r w:rsidR="005C751C">
        <w:rPr>
          <w:rFonts w:ascii="Calibri" w:eastAsia="Dotum" w:hAnsi="Calibri" w:cs="Calibri"/>
          <w:sz w:val="22"/>
          <w:szCs w:val="22"/>
        </w:rPr>
        <w:t>.</w:t>
      </w:r>
    </w:p>
    <w:p w14:paraId="5E961B19" w14:textId="77777777" w:rsidR="00675A31" w:rsidRDefault="00675A31" w:rsidP="007245EF">
      <w:pPr>
        <w:pStyle w:val="ListParagraph"/>
        <w:numPr>
          <w:ilvl w:val="0"/>
          <w:numId w:val="10"/>
        </w:numPr>
        <w:tabs>
          <w:tab w:val="left" w:pos="1560"/>
        </w:tabs>
        <w:spacing w:after="60" w:line="276" w:lineRule="auto"/>
        <w:ind w:left="357" w:right="-51" w:hanging="357"/>
        <w:rPr>
          <w:rFonts w:asciiTheme="minorHAnsi" w:hAnsiTheme="minorHAnsi"/>
          <w:sz w:val="22"/>
          <w:szCs w:val="22"/>
        </w:rPr>
      </w:pPr>
      <w:r w:rsidRPr="00AE2B3D">
        <w:rPr>
          <w:rFonts w:asciiTheme="minorHAnsi" w:hAnsiTheme="minorHAnsi"/>
          <w:sz w:val="22"/>
          <w:szCs w:val="22"/>
        </w:rPr>
        <w:t>Dev</w:t>
      </w:r>
      <w:r w:rsidRPr="00675A31">
        <w:rPr>
          <w:rFonts w:asciiTheme="minorHAnsi" w:hAnsiTheme="minorHAnsi"/>
          <w:sz w:val="22"/>
          <w:szCs w:val="22"/>
        </w:rPr>
        <w:t>elop and manag</w:t>
      </w:r>
      <w:r>
        <w:rPr>
          <w:rFonts w:asciiTheme="minorHAnsi" w:hAnsiTheme="minorHAnsi"/>
          <w:sz w:val="22"/>
          <w:szCs w:val="22"/>
        </w:rPr>
        <w:t>e</w:t>
      </w:r>
      <w:r w:rsidRPr="00675A31">
        <w:rPr>
          <w:rFonts w:asciiTheme="minorHAnsi" w:hAnsiTheme="minorHAnsi"/>
          <w:sz w:val="22"/>
          <w:szCs w:val="22"/>
        </w:rPr>
        <w:t xml:space="preserve"> project, program and </w:t>
      </w:r>
      <w:r>
        <w:rPr>
          <w:rFonts w:asciiTheme="minorHAnsi" w:hAnsiTheme="minorHAnsi"/>
          <w:sz w:val="22"/>
          <w:szCs w:val="22"/>
        </w:rPr>
        <w:t xml:space="preserve">section </w:t>
      </w:r>
      <w:r w:rsidRPr="00675A31">
        <w:rPr>
          <w:rFonts w:asciiTheme="minorHAnsi" w:hAnsiTheme="minorHAnsi"/>
          <w:sz w:val="22"/>
          <w:szCs w:val="22"/>
        </w:rPr>
        <w:t xml:space="preserve">budgets in </w:t>
      </w:r>
      <w:r w:rsidR="008908DA">
        <w:rPr>
          <w:rFonts w:asciiTheme="minorHAnsi" w:hAnsiTheme="minorHAnsi"/>
          <w:sz w:val="22"/>
          <w:szCs w:val="22"/>
        </w:rPr>
        <w:t>consultation</w:t>
      </w:r>
      <w:r w:rsidRPr="00675A31">
        <w:rPr>
          <w:rFonts w:asciiTheme="minorHAnsi" w:hAnsiTheme="minorHAnsi"/>
          <w:sz w:val="22"/>
          <w:szCs w:val="22"/>
        </w:rPr>
        <w:t xml:space="preserve"> with the CIO and senior ICT staff</w:t>
      </w:r>
      <w:r w:rsidR="0072395D">
        <w:rPr>
          <w:rFonts w:asciiTheme="minorHAnsi" w:hAnsiTheme="minorHAnsi"/>
          <w:sz w:val="22"/>
          <w:szCs w:val="22"/>
        </w:rPr>
        <w:t>.</w:t>
      </w:r>
    </w:p>
    <w:p w14:paraId="3F9A81D9" w14:textId="5550B152" w:rsidR="00C61FBC" w:rsidRPr="00675A31" w:rsidRDefault="00C61FBC" w:rsidP="007245EF">
      <w:pPr>
        <w:pStyle w:val="ListParagraph"/>
        <w:numPr>
          <w:ilvl w:val="0"/>
          <w:numId w:val="10"/>
        </w:numPr>
        <w:tabs>
          <w:tab w:val="left" w:pos="1560"/>
        </w:tabs>
        <w:spacing w:after="60" w:line="276" w:lineRule="auto"/>
        <w:ind w:left="357" w:right="-51" w:hanging="357"/>
        <w:rPr>
          <w:rFonts w:asciiTheme="minorHAnsi" w:hAnsiTheme="minorHAnsi"/>
          <w:sz w:val="22"/>
          <w:szCs w:val="22"/>
        </w:rPr>
      </w:pPr>
      <w:r>
        <w:rPr>
          <w:rFonts w:asciiTheme="minorHAnsi" w:hAnsiTheme="minorHAnsi"/>
          <w:sz w:val="22"/>
          <w:szCs w:val="22"/>
        </w:rPr>
        <w:t xml:space="preserve">Manage </w:t>
      </w:r>
      <w:r w:rsidR="00AE2B3D">
        <w:rPr>
          <w:rFonts w:asciiTheme="minorHAnsi" w:hAnsiTheme="minorHAnsi"/>
          <w:sz w:val="22"/>
          <w:szCs w:val="22"/>
        </w:rPr>
        <w:t xml:space="preserve">and </w:t>
      </w:r>
      <w:r>
        <w:rPr>
          <w:rFonts w:asciiTheme="minorHAnsi" w:hAnsiTheme="minorHAnsi"/>
          <w:sz w:val="22"/>
          <w:szCs w:val="22"/>
        </w:rPr>
        <w:t xml:space="preserve">resources </w:t>
      </w:r>
      <w:r w:rsidR="005C751C">
        <w:rPr>
          <w:rFonts w:asciiTheme="minorHAnsi" w:hAnsiTheme="minorHAnsi"/>
          <w:sz w:val="22"/>
          <w:szCs w:val="22"/>
        </w:rPr>
        <w:t xml:space="preserve">within the team responsible for </w:t>
      </w:r>
      <w:r w:rsidR="003B07FB">
        <w:rPr>
          <w:rFonts w:asciiTheme="minorHAnsi" w:hAnsiTheme="minorHAnsi"/>
          <w:sz w:val="22"/>
          <w:szCs w:val="22"/>
        </w:rPr>
        <w:t>information management</w:t>
      </w:r>
      <w:r w:rsidR="0072395D">
        <w:rPr>
          <w:rFonts w:asciiTheme="minorHAnsi" w:hAnsiTheme="minorHAnsi"/>
          <w:sz w:val="22"/>
          <w:szCs w:val="22"/>
        </w:rPr>
        <w:t>.</w:t>
      </w:r>
    </w:p>
    <w:p w14:paraId="25742DA9" w14:textId="38B21B81" w:rsidR="00E9792F" w:rsidRDefault="00E9792F" w:rsidP="007245EF">
      <w:pPr>
        <w:pStyle w:val="ListParagraph"/>
        <w:numPr>
          <w:ilvl w:val="0"/>
          <w:numId w:val="10"/>
        </w:numPr>
        <w:tabs>
          <w:tab w:val="left" w:pos="1560"/>
        </w:tabs>
        <w:spacing w:after="60" w:line="276" w:lineRule="auto"/>
        <w:ind w:left="357" w:right="-51" w:hanging="357"/>
        <w:rPr>
          <w:rFonts w:ascii="Calibri" w:hAnsi="Calibri" w:cs="Calibri"/>
          <w:sz w:val="22"/>
          <w:szCs w:val="22"/>
        </w:rPr>
      </w:pPr>
      <w:r>
        <w:rPr>
          <w:rFonts w:ascii="Calibri" w:eastAsia="Dotum" w:hAnsi="Calibri" w:cs="Calibri"/>
          <w:sz w:val="22"/>
          <w:szCs w:val="22"/>
        </w:rPr>
        <w:t xml:space="preserve">Support all procurement </w:t>
      </w:r>
      <w:r w:rsidRPr="00E9792F">
        <w:rPr>
          <w:rFonts w:asciiTheme="minorHAnsi" w:hAnsiTheme="minorHAnsi"/>
          <w:sz w:val="22"/>
          <w:szCs w:val="22"/>
        </w:rPr>
        <w:t>processes</w:t>
      </w:r>
      <w:r>
        <w:rPr>
          <w:rFonts w:ascii="Calibri" w:eastAsia="Dotum" w:hAnsi="Calibri" w:cs="Calibri"/>
          <w:sz w:val="22"/>
          <w:szCs w:val="22"/>
        </w:rPr>
        <w:t>, contract and invoice management for the Information and Technology Services team</w:t>
      </w:r>
      <w:r w:rsidR="0072395D">
        <w:rPr>
          <w:rFonts w:ascii="Calibri" w:eastAsia="Dotum" w:hAnsi="Calibri" w:cs="Calibri"/>
          <w:sz w:val="22"/>
          <w:szCs w:val="22"/>
        </w:rPr>
        <w:t>.</w:t>
      </w:r>
    </w:p>
    <w:p w14:paraId="620A095D" w14:textId="77777777" w:rsidR="00AC7285" w:rsidRPr="00675A31" w:rsidRDefault="00AC7285" w:rsidP="007245EF">
      <w:pPr>
        <w:pStyle w:val="ListParagraph"/>
        <w:numPr>
          <w:ilvl w:val="0"/>
          <w:numId w:val="10"/>
        </w:numPr>
        <w:tabs>
          <w:tab w:val="clear" w:pos="-1624"/>
          <w:tab w:val="left" w:pos="1560"/>
        </w:tabs>
        <w:spacing w:after="60" w:line="276" w:lineRule="auto"/>
        <w:ind w:left="357" w:right="-51" w:hanging="357"/>
        <w:rPr>
          <w:rFonts w:ascii="Calibri" w:eastAsia="Dotum" w:hAnsi="Calibri" w:cs="Calibri"/>
          <w:sz w:val="22"/>
          <w:szCs w:val="22"/>
          <w:lang w:eastAsia="en-US"/>
        </w:rPr>
      </w:pPr>
      <w:r w:rsidRPr="00675A31">
        <w:rPr>
          <w:rFonts w:ascii="Calibri" w:eastAsia="Dotum" w:hAnsi="Calibri" w:cs="Calibri"/>
          <w:sz w:val="22"/>
          <w:szCs w:val="22"/>
        </w:rPr>
        <w:t>Contribute to NBA organisational strategy and culture</w:t>
      </w:r>
      <w:r w:rsidRPr="00675A31">
        <w:rPr>
          <w:rFonts w:ascii="Calibri" w:eastAsia="Dotum" w:hAnsi="Calibri" w:cs="Calibri"/>
          <w:sz w:val="22"/>
          <w:szCs w:val="22"/>
          <w:lang w:eastAsia="en-US"/>
        </w:rPr>
        <w:t>, and</w:t>
      </w:r>
    </w:p>
    <w:p w14:paraId="36163031" w14:textId="77777777" w:rsidR="00AC7285" w:rsidRPr="00675A31" w:rsidRDefault="00AC7285" w:rsidP="007245EF">
      <w:pPr>
        <w:pStyle w:val="ListParagraph"/>
        <w:numPr>
          <w:ilvl w:val="0"/>
          <w:numId w:val="10"/>
        </w:numPr>
        <w:tabs>
          <w:tab w:val="left" w:pos="1560"/>
        </w:tabs>
        <w:spacing w:before="120" w:line="276" w:lineRule="auto"/>
        <w:ind w:left="357" w:right="-51" w:hanging="357"/>
        <w:rPr>
          <w:rFonts w:asciiTheme="minorHAnsi" w:hAnsiTheme="minorHAnsi"/>
          <w:sz w:val="22"/>
          <w:szCs w:val="22"/>
        </w:rPr>
      </w:pPr>
      <w:r w:rsidRPr="00675A31">
        <w:rPr>
          <w:rFonts w:asciiTheme="minorHAnsi" w:hAnsiTheme="minorHAnsi"/>
          <w:sz w:val="22"/>
          <w:szCs w:val="22"/>
        </w:rPr>
        <w:t>Work in a collaborative manner as a member of a team and across the NBA.</w:t>
      </w:r>
    </w:p>
    <w:p w14:paraId="0C43A7DD" w14:textId="77777777" w:rsidR="00513E41" w:rsidRPr="00513E41" w:rsidRDefault="00513E41" w:rsidP="00513E41">
      <w:pPr>
        <w:pStyle w:val="Heading3"/>
        <w:spacing w:before="240" w:after="120" w:line="259" w:lineRule="auto"/>
        <w:rPr>
          <w:rFonts w:asciiTheme="minorHAnsi" w:hAnsiTheme="minorHAnsi" w:cstheme="minorHAnsi"/>
        </w:rPr>
      </w:pPr>
      <w:r w:rsidRPr="00513E41">
        <w:rPr>
          <w:rFonts w:asciiTheme="minorHAnsi" w:hAnsiTheme="minorHAnsi" w:cstheme="minorHAnsi"/>
        </w:rPr>
        <w:lastRenderedPageBreak/>
        <w:t>Selection Criteria</w:t>
      </w:r>
    </w:p>
    <w:p w14:paraId="1A8B7785" w14:textId="77777777" w:rsidR="00513E41" w:rsidRDefault="00AC7285" w:rsidP="00AC7285">
      <w:pPr>
        <w:spacing w:after="160" w:line="259" w:lineRule="auto"/>
        <w:outlineLvl w:val="2"/>
        <w:rPr>
          <w:rFonts w:ascii="Calibri" w:eastAsia="Dotum" w:hAnsi="Calibri" w:cs="Calibri"/>
          <w:sz w:val="22"/>
          <w:szCs w:val="22"/>
          <w:lang w:eastAsia="en-US"/>
        </w:rPr>
      </w:pPr>
      <w:r w:rsidRPr="00C10B2D">
        <w:rPr>
          <w:rFonts w:ascii="Calibri" w:eastAsia="Dotum" w:hAnsi="Calibri" w:cs="Calibri"/>
          <w:sz w:val="22"/>
          <w:szCs w:val="22"/>
          <w:lang w:eastAsia="en-US"/>
        </w:rPr>
        <w:t xml:space="preserve">The NBA applies a standard approach to the selection criteria for all positions. The suitability of applicants is considered based on the Australian Public Service Integrated Leadership System (ILS), their current and potential ability to perform the duties of a particular position at the level required, and their likely contribution to their work team and the NBA as a whole. </w:t>
      </w:r>
    </w:p>
    <w:p w14:paraId="7374DF90" w14:textId="67C95FB4" w:rsidR="00AC7285" w:rsidRPr="00C10B2D" w:rsidRDefault="00AC7285" w:rsidP="00AC7285">
      <w:pPr>
        <w:spacing w:after="160" w:line="259" w:lineRule="auto"/>
        <w:outlineLvl w:val="2"/>
        <w:rPr>
          <w:rFonts w:ascii="Calibri" w:eastAsia="Dotum" w:hAnsi="Calibri" w:cs="Calibri"/>
          <w:sz w:val="22"/>
          <w:szCs w:val="22"/>
          <w:lang w:val="en-GB" w:eastAsia="en-US"/>
        </w:rPr>
      </w:pPr>
      <w:r w:rsidRPr="00C10B2D">
        <w:rPr>
          <w:rFonts w:ascii="Calibri" w:eastAsia="Dotum" w:hAnsi="Calibri" w:cs="Calibri"/>
          <w:sz w:val="22"/>
          <w:szCs w:val="22"/>
          <w:lang w:eastAsia="en-US"/>
        </w:rPr>
        <w:t xml:space="preserve">In preparing your application, you are encouraged to consider the detailed guidance and capability descriptions of the ILS provided at </w:t>
      </w:r>
      <w:r w:rsidR="00D305B5" w:rsidRPr="005C7473">
        <w:rPr>
          <w:rFonts w:asciiTheme="minorHAnsi" w:eastAsia="Dotum" w:hAnsiTheme="minorHAnsi" w:cstheme="minorHAnsi"/>
          <w:sz w:val="22"/>
          <w:szCs w:val="22"/>
        </w:rPr>
        <w:t xml:space="preserve">the </w:t>
      </w:r>
      <w:hyperlink r:id="rId8" w:history="1">
        <w:r w:rsidR="00D305B5" w:rsidRPr="005C7473">
          <w:rPr>
            <w:rStyle w:val="Hyperlink"/>
            <w:rFonts w:asciiTheme="minorHAnsi" w:eastAsia="Dotum" w:hAnsiTheme="minorHAnsi" w:cstheme="minorHAnsi"/>
            <w:sz w:val="22"/>
            <w:szCs w:val="22"/>
          </w:rPr>
          <w:t>Australian Public Service Commission’s</w:t>
        </w:r>
      </w:hyperlink>
      <w:r w:rsidR="00D305B5" w:rsidRPr="005C7473">
        <w:rPr>
          <w:rFonts w:asciiTheme="minorHAnsi" w:eastAsia="Dotum" w:hAnsiTheme="minorHAnsi" w:cstheme="minorHAnsi"/>
          <w:sz w:val="22"/>
          <w:szCs w:val="22"/>
        </w:rPr>
        <w:t xml:space="preserve"> website</w:t>
      </w:r>
      <w:r w:rsidR="007245EF">
        <w:t>.</w:t>
      </w:r>
    </w:p>
    <w:p w14:paraId="65B184A2" w14:textId="77777777" w:rsidR="00AC7285" w:rsidRPr="0097041F" w:rsidRDefault="00AC7285" w:rsidP="00AC7285">
      <w:pPr>
        <w:spacing w:after="160" w:line="259" w:lineRule="auto"/>
        <w:outlineLvl w:val="2"/>
        <w:rPr>
          <w:rFonts w:ascii="Calibri" w:eastAsia="Dotum" w:hAnsi="Calibri" w:cs="Calibri"/>
          <w:sz w:val="22"/>
          <w:szCs w:val="22"/>
          <w:lang w:eastAsia="en-US"/>
        </w:rPr>
      </w:pPr>
      <w:r w:rsidRPr="0097041F">
        <w:rPr>
          <w:rFonts w:ascii="Calibri" w:eastAsia="Dotum" w:hAnsi="Calibri" w:cs="Calibri"/>
          <w:sz w:val="22"/>
          <w:szCs w:val="22"/>
          <w:lang w:eastAsia="en-US"/>
        </w:rPr>
        <w:t>Specifically, applicant</w:t>
      </w:r>
      <w:r>
        <w:rPr>
          <w:rFonts w:ascii="Calibri" w:eastAsia="Dotum" w:hAnsi="Calibri" w:cs="Calibri"/>
          <w:sz w:val="22"/>
          <w:szCs w:val="22"/>
          <w:lang w:eastAsia="en-US"/>
        </w:rPr>
        <w:t>s</w:t>
      </w:r>
      <w:r w:rsidRPr="0097041F">
        <w:rPr>
          <w:rFonts w:ascii="Calibri" w:eastAsia="Dotum" w:hAnsi="Calibri" w:cs="Calibri"/>
          <w:sz w:val="22"/>
          <w:szCs w:val="22"/>
          <w:lang w:eastAsia="en-US"/>
        </w:rPr>
        <w:t xml:space="preserve"> will be considered for </w:t>
      </w:r>
      <w:r>
        <w:rPr>
          <w:rFonts w:ascii="Calibri" w:eastAsia="Dotum" w:hAnsi="Calibri" w:cs="Calibri"/>
          <w:sz w:val="22"/>
          <w:szCs w:val="22"/>
          <w:lang w:eastAsia="en-US"/>
        </w:rPr>
        <w:t>the role</w:t>
      </w:r>
      <w:r w:rsidRPr="0097041F">
        <w:rPr>
          <w:rFonts w:ascii="Calibri" w:eastAsia="Dotum" w:hAnsi="Calibri" w:cs="Calibri"/>
          <w:sz w:val="22"/>
          <w:szCs w:val="22"/>
          <w:lang w:eastAsia="en-US"/>
        </w:rPr>
        <w:t xml:space="preserve"> against the following three primary selection criteria:</w:t>
      </w:r>
    </w:p>
    <w:p w14:paraId="663A154A" w14:textId="77777777" w:rsidR="00E84466" w:rsidRPr="005C7473" w:rsidRDefault="00E84466" w:rsidP="00577005">
      <w:pPr>
        <w:pStyle w:val="ListParagraph"/>
        <w:numPr>
          <w:ilvl w:val="0"/>
          <w:numId w:val="23"/>
        </w:numPr>
        <w:ind w:left="426"/>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 xml:space="preserve">Outline how you have demonstrated the capabilities and behaviours of the </w:t>
      </w:r>
      <w:r w:rsidRPr="005C7473">
        <w:rPr>
          <w:rFonts w:asciiTheme="minorHAnsi" w:eastAsia="Dotum" w:hAnsiTheme="minorHAnsi" w:cstheme="minorHAnsi"/>
          <w:b/>
          <w:i/>
          <w:sz w:val="22"/>
          <w:szCs w:val="22"/>
          <w:u w:val="single"/>
        </w:rPr>
        <w:t xml:space="preserve">EL1 level </w:t>
      </w:r>
      <w:hyperlink r:id="rId9" w:history="1">
        <w:r w:rsidRPr="005C7473">
          <w:rPr>
            <w:rFonts w:asciiTheme="minorHAnsi" w:eastAsia="Dotum" w:hAnsiTheme="minorHAnsi" w:cstheme="minorHAnsi"/>
            <w:b/>
            <w:i/>
            <w:sz w:val="22"/>
            <w:szCs w:val="22"/>
            <w:u w:val="single"/>
          </w:rPr>
          <w:t>Integrated Leadership System</w:t>
        </w:r>
      </w:hyperlink>
      <w:r w:rsidRPr="005C7473">
        <w:rPr>
          <w:rFonts w:asciiTheme="minorHAnsi" w:eastAsia="Dotum" w:hAnsiTheme="minorHAnsi" w:cstheme="minorHAnsi"/>
          <w:b/>
          <w:i/>
          <w:sz w:val="22"/>
          <w:szCs w:val="22"/>
        </w:rPr>
        <w:t xml:space="preserve">. In writing your response to this, consider the capabilities and behaviours set out in the </w:t>
      </w:r>
      <w:hyperlink r:id="rId10" w:history="1">
        <w:r w:rsidRPr="005C7473">
          <w:rPr>
            <w:rFonts w:asciiTheme="minorHAnsi" w:eastAsia="Dotum" w:hAnsiTheme="minorHAnsi" w:cstheme="minorHAnsi"/>
            <w:b/>
            <w:i/>
            <w:sz w:val="22"/>
            <w:szCs w:val="22"/>
            <w:u w:val="single"/>
          </w:rPr>
          <w:t>ILS EL1 profile</w:t>
        </w:r>
      </w:hyperlink>
      <w:r w:rsidRPr="005C7473">
        <w:rPr>
          <w:rFonts w:asciiTheme="minorHAnsi" w:eastAsia="Dotum" w:hAnsiTheme="minorHAnsi" w:cstheme="minorHAnsi"/>
          <w:b/>
          <w:i/>
          <w:sz w:val="22"/>
          <w:szCs w:val="22"/>
        </w:rPr>
        <w:t>.</w:t>
      </w:r>
    </w:p>
    <w:p w14:paraId="5D4F9AF0" w14:textId="77777777" w:rsidR="00E84466" w:rsidRPr="005C7473" w:rsidRDefault="00E84466" w:rsidP="00E84466">
      <w:pPr>
        <w:pStyle w:val="ListParagraph"/>
        <w:spacing w:before="240"/>
        <w:outlineLvl w:val="2"/>
        <w:rPr>
          <w:rFonts w:asciiTheme="minorHAnsi" w:eastAsia="Dotum" w:hAnsiTheme="minorHAnsi" w:cstheme="minorHAnsi"/>
          <w:b/>
          <w:i/>
          <w:sz w:val="22"/>
          <w:szCs w:val="22"/>
        </w:rPr>
      </w:pPr>
    </w:p>
    <w:p w14:paraId="51F7C7F9" w14:textId="77777777" w:rsidR="00E84466" w:rsidRPr="005C7473" w:rsidRDefault="00E84466" w:rsidP="005C751C">
      <w:pPr>
        <w:pStyle w:val="ListParagraph"/>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Shape strategic thinking:</w:t>
      </w:r>
    </w:p>
    <w:p w14:paraId="29BF6CAE" w14:textId="77777777" w:rsidR="00E84466" w:rsidRPr="005C7473" w:rsidRDefault="00E84466" w:rsidP="005C751C">
      <w:pPr>
        <w:pStyle w:val="ListParagraph"/>
        <w:numPr>
          <w:ilvl w:val="0"/>
          <w:numId w:val="18"/>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 xml:space="preserve">Inspire a sense of purpose and direction </w:t>
      </w:r>
    </w:p>
    <w:p w14:paraId="2FB92528" w14:textId="77777777" w:rsidR="00E84466" w:rsidRPr="005C7473" w:rsidRDefault="00E84466" w:rsidP="005C751C">
      <w:pPr>
        <w:pStyle w:val="ListParagraph"/>
        <w:numPr>
          <w:ilvl w:val="0"/>
          <w:numId w:val="18"/>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 xml:space="preserve">Focus strategically </w:t>
      </w:r>
    </w:p>
    <w:p w14:paraId="6CD3301E" w14:textId="77777777" w:rsidR="00E84466" w:rsidRPr="005C7473" w:rsidRDefault="00E84466" w:rsidP="005C751C">
      <w:pPr>
        <w:pStyle w:val="ListParagraph"/>
        <w:numPr>
          <w:ilvl w:val="0"/>
          <w:numId w:val="18"/>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Harness information and opportunities</w:t>
      </w:r>
    </w:p>
    <w:p w14:paraId="7CE9DEC3" w14:textId="77777777" w:rsidR="00E84466" w:rsidRPr="005C7473" w:rsidRDefault="00E84466" w:rsidP="005C751C">
      <w:pPr>
        <w:pStyle w:val="ListParagraph"/>
        <w:numPr>
          <w:ilvl w:val="0"/>
          <w:numId w:val="18"/>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Show judgement, intelligence and common sense</w:t>
      </w:r>
    </w:p>
    <w:p w14:paraId="0CBD7027" w14:textId="77777777" w:rsidR="005C751C" w:rsidRDefault="005C751C" w:rsidP="005C751C">
      <w:pPr>
        <w:pStyle w:val="ListParagraph"/>
        <w:spacing w:before="240"/>
        <w:outlineLvl w:val="2"/>
        <w:rPr>
          <w:rFonts w:asciiTheme="minorHAnsi" w:eastAsia="Dotum" w:hAnsiTheme="minorHAnsi" w:cstheme="minorHAnsi"/>
          <w:b/>
          <w:i/>
          <w:sz w:val="22"/>
          <w:szCs w:val="22"/>
        </w:rPr>
      </w:pPr>
    </w:p>
    <w:p w14:paraId="3313E663" w14:textId="0BB72970" w:rsidR="00E84466" w:rsidRPr="005C7473" w:rsidRDefault="00E84466" w:rsidP="005C751C">
      <w:pPr>
        <w:pStyle w:val="ListParagraph"/>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Exemplify personal drive and integrity:</w:t>
      </w:r>
    </w:p>
    <w:p w14:paraId="1D7A2E12" w14:textId="77777777" w:rsidR="00E84466" w:rsidRPr="005C7473" w:rsidRDefault="00E84466" w:rsidP="005C751C">
      <w:pPr>
        <w:pStyle w:val="ListParagraph"/>
        <w:numPr>
          <w:ilvl w:val="0"/>
          <w:numId w:val="18"/>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Demonstrate public service professionalism and probity</w:t>
      </w:r>
    </w:p>
    <w:p w14:paraId="734634AA" w14:textId="77777777" w:rsidR="00E84466" w:rsidRPr="005C7473" w:rsidRDefault="00E84466" w:rsidP="005C751C">
      <w:pPr>
        <w:pStyle w:val="ListParagraph"/>
        <w:numPr>
          <w:ilvl w:val="0"/>
          <w:numId w:val="19"/>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Engage with risk and showing personal courage</w:t>
      </w:r>
    </w:p>
    <w:p w14:paraId="675F4C93" w14:textId="77777777" w:rsidR="00E84466" w:rsidRPr="005C7473" w:rsidRDefault="00E84466" w:rsidP="005C751C">
      <w:pPr>
        <w:pStyle w:val="ListParagraph"/>
        <w:numPr>
          <w:ilvl w:val="0"/>
          <w:numId w:val="19"/>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Commit to action</w:t>
      </w:r>
    </w:p>
    <w:p w14:paraId="4E09961E" w14:textId="77777777" w:rsidR="00E84466" w:rsidRPr="005C7473" w:rsidRDefault="00E84466" w:rsidP="005C751C">
      <w:pPr>
        <w:pStyle w:val="ListParagraph"/>
        <w:numPr>
          <w:ilvl w:val="0"/>
          <w:numId w:val="19"/>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Display resilience</w:t>
      </w:r>
    </w:p>
    <w:p w14:paraId="60D0DA42" w14:textId="77777777" w:rsidR="00E84466" w:rsidRPr="005C7473" w:rsidRDefault="00E84466" w:rsidP="005C751C">
      <w:pPr>
        <w:pStyle w:val="ListParagraph"/>
        <w:numPr>
          <w:ilvl w:val="0"/>
          <w:numId w:val="19"/>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Demonstrate self-awareness and a commitment to personal development</w:t>
      </w:r>
    </w:p>
    <w:p w14:paraId="4F111C7D" w14:textId="77777777" w:rsidR="005C751C" w:rsidRDefault="005C751C" w:rsidP="005C751C">
      <w:pPr>
        <w:pStyle w:val="ListParagraph"/>
        <w:spacing w:before="240"/>
        <w:outlineLvl w:val="2"/>
        <w:rPr>
          <w:rFonts w:asciiTheme="minorHAnsi" w:eastAsia="Dotum" w:hAnsiTheme="minorHAnsi" w:cstheme="minorHAnsi"/>
          <w:b/>
          <w:i/>
          <w:sz w:val="22"/>
          <w:szCs w:val="22"/>
        </w:rPr>
      </w:pPr>
    </w:p>
    <w:p w14:paraId="4751FC41" w14:textId="45685852" w:rsidR="00E84466" w:rsidRPr="005C7473" w:rsidRDefault="00E84466" w:rsidP="005C751C">
      <w:pPr>
        <w:pStyle w:val="ListParagraph"/>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Achieve results:</w:t>
      </w:r>
    </w:p>
    <w:p w14:paraId="2F472122" w14:textId="77777777" w:rsidR="00E84466" w:rsidRPr="005C7473" w:rsidRDefault="00E84466" w:rsidP="005C751C">
      <w:pPr>
        <w:pStyle w:val="ListParagraph"/>
        <w:numPr>
          <w:ilvl w:val="0"/>
          <w:numId w:val="20"/>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Build organisational capability and responsiveness</w:t>
      </w:r>
    </w:p>
    <w:p w14:paraId="56CECED2" w14:textId="77777777" w:rsidR="00E84466" w:rsidRPr="005C7473" w:rsidRDefault="00E84466" w:rsidP="005C751C">
      <w:pPr>
        <w:pStyle w:val="ListParagraph"/>
        <w:numPr>
          <w:ilvl w:val="0"/>
          <w:numId w:val="20"/>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Marshal professional expertise</w:t>
      </w:r>
    </w:p>
    <w:p w14:paraId="56E13457" w14:textId="77777777" w:rsidR="00E84466" w:rsidRPr="005C7473" w:rsidRDefault="00E84466" w:rsidP="005C751C">
      <w:pPr>
        <w:pStyle w:val="ListParagraph"/>
        <w:numPr>
          <w:ilvl w:val="0"/>
          <w:numId w:val="20"/>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Steers and implements change and deals with uncertainty</w:t>
      </w:r>
    </w:p>
    <w:p w14:paraId="18A1D695" w14:textId="77777777" w:rsidR="00E84466" w:rsidRDefault="00E84466" w:rsidP="005C751C">
      <w:pPr>
        <w:pStyle w:val="ListParagraph"/>
        <w:numPr>
          <w:ilvl w:val="0"/>
          <w:numId w:val="20"/>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Ensures closure and delivers on intended results</w:t>
      </w:r>
    </w:p>
    <w:p w14:paraId="41F34CF6" w14:textId="77777777" w:rsidR="005C751C" w:rsidRDefault="005C751C" w:rsidP="005C751C">
      <w:pPr>
        <w:pStyle w:val="ListParagraph"/>
        <w:spacing w:before="240"/>
        <w:outlineLvl w:val="2"/>
        <w:rPr>
          <w:rFonts w:asciiTheme="minorHAnsi" w:eastAsia="Dotum" w:hAnsiTheme="minorHAnsi" w:cstheme="minorHAnsi"/>
          <w:b/>
          <w:i/>
          <w:sz w:val="22"/>
          <w:szCs w:val="22"/>
        </w:rPr>
      </w:pPr>
    </w:p>
    <w:p w14:paraId="13B1D7F7" w14:textId="5E7ECFB5" w:rsidR="00E84466" w:rsidRPr="005C7473" w:rsidRDefault="00E84466" w:rsidP="005C751C">
      <w:pPr>
        <w:pStyle w:val="ListParagraph"/>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Communicate with influence</w:t>
      </w:r>
    </w:p>
    <w:p w14:paraId="28B6DD4C" w14:textId="77777777" w:rsidR="00E84466" w:rsidRPr="005C7473" w:rsidRDefault="00E84466" w:rsidP="005C751C">
      <w:pPr>
        <w:pStyle w:val="ListParagraph"/>
        <w:numPr>
          <w:ilvl w:val="0"/>
          <w:numId w:val="21"/>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Communicate clearly</w:t>
      </w:r>
    </w:p>
    <w:p w14:paraId="0A5479CA" w14:textId="77777777" w:rsidR="00E84466" w:rsidRPr="005C7473" w:rsidRDefault="00E84466" w:rsidP="005C751C">
      <w:pPr>
        <w:pStyle w:val="ListParagraph"/>
        <w:numPr>
          <w:ilvl w:val="0"/>
          <w:numId w:val="21"/>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Listen, understand and adapt to the audience</w:t>
      </w:r>
    </w:p>
    <w:p w14:paraId="65D0F14E" w14:textId="77777777" w:rsidR="00E84466" w:rsidRPr="005C7473" w:rsidRDefault="00E84466" w:rsidP="005C751C">
      <w:pPr>
        <w:pStyle w:val="ListParagraph"/>
        <w:numPr>
          <w:ilvl w:val="0"/>
          <w:numId w:val="21"/>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 xml:space="preserve">Negotiate persuasively </w:t>
      </w:r>
    </w:p>
    <w:p w14:paraId="79E978FB" w14:textId="77777777" w:rsidR="005C751C" w:rsidRDefault="005C751C" w:rsidP="005C751C">
      <w:pPr>
        <w:pStyle w:val="ListParagraph"/>
        <w:spacing w:before="240"/>
        <w:outlineLvl w:val="2"/>
        <w:rPr>
          <w:rFonts w:asciiTheme="minorHAnsi" w:eastAsia="Dotum" w:hAnsiTheme="minorHAnsi" w:cstheme="minorHAnsi"/>
          <w:b/>
          <w:i/>
          <w:sz w:val="22"/>
          <w:szCs w:val="22"/>
        </w:rPr>
      </w:pPr>
    </w:p>
    <w:p w14:paraId="1BC61CA6" w14:textId="2DDC5D06" w:rsidR="00E84466" w:rsidRPr="005C7473" w:rsidRDefault="00E84466" w:rsidP="005C751C">
      <w:pPr>
        <w:pStyle w:val="ListParagraph"/>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Cultivate productive working relationships</w:t>
      </w:r>
    </w:p>
    <w:p w14:paraId="1A45C195" w14:textId="77777777" w:rsidR="00E84466" w:rsidRPr="005C7473" w:rsidRDefault="00E84466" w:rsidP="005C751C">
      <w:pPr>
        <w:pStyle w:val="ListParagraph"/>
        <w:numPr>
          <w:ilvl w:val="0"/>
          <w:numId w:val="22"/>
        </w:numPr>
        <w:spacing w:before="240"/>
        <w:outlineLvl w:val="2"/>
        <w:rPr>
          <w:rFonts w:asciiTheme="minorHAnsi" w:eastAsia="Dotum" w:hAnsiTheme="minorHAnsi" w:cstheme="minorHAnsi"/>
          <w:sz w:val="22"/>
          <w:szCs w:val="22"/>
        </w:rPr>
      </w:pPr>
      <w:r w:rsidRPr="005C7473">
        <w:rPr>
          <w:rFonts w:asciiTheme="minorHAnsi" w:eastAsia="Dotum" w:hAnsiTheme="minorHAnsi" w:cstheme="minorHAnsi"/>
          <w:b/>
          <w:i/>
          <w:sz w:val="22"/>
          <w:szCs w:val="22"/>
        </w:rPr>
        <w:t>Nurture internal and external relationships</w:t>
      </w:r>
    </w:p>
    <w:p w14:paraId="01202A3A" w14:textId="77777777" w:rsidR="00E84466" w:rsidRPr="005C7473" w:rsidRDefault="00E84466" w:rsidP="005C751C">
      <w:pPr>
        <w:pStyle w:val="ListParagraph"/>
        <w:numPr>
          <w:ilvl w:val="0"/>
          <w:numId w:val="22"/>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Facilitate cooperation and partnerships</w:t>
      </w:r>
    </w:p>
    <w:p w14:paraId="4A00B648" w14:textId="77777777" w:rsidR="00E84466" w:rsidRPr="005C7473" w:rsidRDefault="00E84466" w:rsidP="005C751C">
      <w:pPr>
        <w:pStyle w:val="ListParagraph"/>
        <w:numPr>
          <w:ilvl w:val="0"/>
          <w:numId w:val="22"/>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Value individual differences and diversity</w:t>
      </w:r>
    </w:p>
    <w:p w14:paraId="185DBF60" w14:textId="77777777" w:rsidR="00E84466" w:rsidRPr="005C7473" w:rsidRDefault="00E84466" w:rsidP="005C751C">
      <w:pPr>
        <w:pStyle w:val="ListParagraph"/>
        <w:numPr>
          <w:ilvl w:val="0"/>
          <w:numId w:val="22"/>
        </w:numPr>
        <w:spacing w:before="240"/>
        <w:outlineLvl w:val="2"/>
        <w:rPr>
          <w:rFonts w:asciiTheme="minorHAnsi" w:eastAsia="Dotum" w:hAnsiTheme="minorHAnsi" w:cstheme="minorHAnsi"/>
          <w:b/>
          <w:i/>
          <w:sz w:val="22"/>
          <w:szCs w:val="22"/>
        </w:rPr>
      </w:pPr>
      <w:r w:rsidRPr="005C7473">
        <w:rPr>
          <w:rFonts w:asciiTheme="minorHAnsi" w:eastAsia="Dotum" w:hAnsiTheme="minorHAnsi" w:cstheme="minorHAnsi"/>
          <w:b/>
          <w:i/>
          <w:sz w:val="22"/>
          <w:szCs w:val="22"/>
        </w:rPr>
        <w:t>Guides, mentors and develops people</w:t>
      </w:r>
    </w:p>
    <w:p w14:paraId="5F83954C" w14:textId="78D386F5" w:rsidR="00D22965" w:rsidRDefault="00D22965">
      <w:pPr>
        <w:spacing w:after="200" w:line="276" w:lineRule="auto"/>
        <w:rPr>
          <w:ins w:id="0" w:author="Sharma, Pritanjali" w:date="2021-11-30T20:02:00Z"/>
          <w:rFonts w:asciiTheme="minorHAnsi" w:eastAsia="Dotum" w:hAnsiTheme="minorHAnsi" w:cstheme="minorHAnsi"/>
          <w:b/>
          <w:i/>
          <w:sz w:val="22"/>
          <w:szCs w:val="22"/>
        </w:rPr>
      </w:pPr>
      <w:ins w:id="1" w:author="Sharma, Pritanjali" w:date="2021-11-30T20:02:00Z">
        <w:r>
          <w:rPr>
            <w:rFonts w:asciiTheme="minorHAnsi" w:eastAsia="Dotum" w:hAnsiTheme="minorHAnsi" w:cstheme="minorHAnsi"/>
            <w:b/>
            <w:i/>
            <w:sz w:val="22"/>
            <w:szCs w:val="22"/>
          </w:rPr>
          <w:br w:type="page"/>
        </w:r>
      </w:ins>
    </w:p>
    <w:p w14:paraId="65ED65F4" w14:textId="77777777" w:rsidR="00E84466" w:rsidRPr="005C7473" w:rsidRDefault="00E84466" w:rsidP="005C751C">
      <w:pPr>
        <w:pStyle w:val="ListParagraph"/>
        <w:spacing w:before="240"/>
        <w:ind w:left="1440"/>
        <w:outlineLvl w:val="2"/>
        <w:rPr>
          <w:rFonts w:asciiTheme="minorHAnsi" w:eastAsia="Dotum" w:hAnsiTheme="minorHAnsi" w:cstheme="minorHAnsi"/>
          <w:b/>
          <w:i/>
          <w:sz w:val="22"/>
          <w:szCs w:val="22"/>
        </w:rPr>
      </w:pPr>
      <w:bookmarkStart w:id="2" w:name="_GoBack"/>
      <w:bookmarkEnd w:id="2"/>
    </w:p>
    <w:p w14:paraId="56037321" w14:textId="77777777" w:rsidR="00AC7285" w:rsidRPr="007A3EA5" w:rsidRDefault="00AC7285" w:rsidP="00577005">
      <w:pPr>
        <w:pStyle w:val="ListParagraph"/>
        <w:numPr>
          <w:ilvl w:val="0"/>
          <w:numId w:val="23"/>
        </w:numPr>
        <w:rPr>
          <w:rFonts w:ascii="Calibri" w:eastAsia="Dotum" w:hAnsi="Calibri" w:cs="Calibri"/>
          <w:b/>
          <w:i/>
          <w:sz w:val="22"/>
          <w:szCs w:val="22"/>
          <w:lang w:eastAsia="en-US"/>
        </w:rPr>
      </w:pPr>
      <w:r w:rsidRPr="00577005">
        <w:rPr>
          <w:rFonts w:asciiTheme="minorHAnsi" w:eastAsia="Dotum" w:hAnsiTheme="minorHAnsi" w:cstheme="minorHAnsi"/>
          <w:b/>
          <w:i/>
          <w:sz w:val="22"/>
          <w:szCs w:val="22"/>
        </w:rPr>
        <w:t>Your</w:t>
      </w:r>
      <w:r w:rsidRPr="0097041F">
        <w:rPr>
          <w:rFonts w:ascii="Calibri" w:eastAsia="Dotum" w:hAnsi="Calibri" w:cs="Calibri"/>
          <w:b/>
          <w:i/>
          <w:sz w:val="22"/>
          <w:szCs w:val="22"/>
          <w:lang w:eastAsia="en-US"/>
        </w:rPr>
        <w:t xml:space="preserve"> capability to perform the duties of the position as described, based on your current knowledge, skills and experience and your potential to develop relevant knowledge, skills and experience.</w:t>
      </w:r>
      <w:r w:rsidR="00D905B5">
        <w:rPr>
          <w:rFonts w:ascii="Calibri" w:eastAsia="Dotum" w:hAnsi="Calibri" w:cs="Calibri"/>
          <w:sz w:val="22"/>
          <w:szCs w:val="22"/>
          <w:lang w:eastAsia="en-US"/>
        </w:rPr>
        <w:t xml:space="preserve"> </w:t>
      </w:r>
    </w:p>
    <w:p w14:paraId="5D648FC1" w14:textId="7AF68577" w:rsidR="00AC7285" w:rsidRDefault="00AC7285" w:rsidP="00577005">
      <w:pPr>
        <w:spacing w:after="160" w:line="259" w:lineRule="auto"/>
        <w:ind w:left="709"/>
        <w:outlineLvl w:val="2"/>
        <w:rPr>
          <w:rFonts w:ascii="Calibri" w:eastAsia="Dotum" w:hAnsi="Calibri" w:cs="Calibri"/>
          <w:sz w:val="22"/>
          <w:szCs w:val="22"/>
          <w:lang w:eastAsia="en-US"/>
        </w:rPr>
      </w:pPr>
      <w:r w:rsidRPr="00EB15BE">
        <w:rPr>
          <w:rFonts w:ascii="Calibri" w:eastAsia="Dotum" w:hAnsi="Calibri" w:cs="Calibri"/>
          <w:sz w:val="22"/>
          <w:szCs w:val="22"/>
          <w:lang w:eastAsia="en-US"/>
        </w:rPr>
        <w:t xml:space="preserve">In the context of this position, </w:t>
      </w:r>
      <w:r w:rsidR="00F91DC0">
        <w:rPr>
          <w:rFonts w:ascii="Calibri" w:eastAsia="Dotum" w:hAnsi="Calibri" w:cs="Calibri"/>
          <w:sz w:val="22"/>
          <w:szCs w:val="22"/>
          <w:lang w:eastAsia="en-US"/>
        </w:rPr>
        <w:t xml:space="preserve">it is desirable for applicants to </w:t>
      </w:r>
      <w:r w:rsidR="005C751C">
        <w:rPr>
          <w:rFonts w:asciiTheme="minorHAnsi" w:eastAsia="Dotum" w:hAnsiTheme="minorHAnsi" w:cs="Calibri"/>
          <w:sz w:val="22"/>
          <w:szCs w:val="22"/>
        </w:rPr>
        <w:t xml:space="preserve">demonstrate a good knowledge and understanding of public sector procurement and contract management with </w:t>
      </w:r>
      <w:r w:rsidR="00F91DC0">
        <w:rPr>
          <w:rFonts w:ascii="Calibri" w:eastAsia="Dotum" w:hAnsi="Calibri" w:cs="Calibri"/>
          <w:sz w:val="22"/>
          <w:szCs w:val="22"/>
          <w:lang w:eastAsia="en-US"/>
        </w:rPr>
        <w:t>practical</w:t>
      </w:r>
      <w:r w:rsidR="001A2697">
        <w:rPr>
          <w:rFonts w:ascii="Calibri" w:eastAsia="Dotum" w:hAnsi="Calibri" w:cs="Calibri"/>
          <w:sz w:val="22"/>
          <w:szCs w:val="22"/>
          <w:lang w:eastAsia="en-US"/>
        </w:rPr>
        <w:t xml:space="preserve">, </w:t>
      </w:r>
      <w:r w:rsidR="000C1253">
        <w:rPr>
          <w:rFonts w:ascii="Calibri" w:eastAsia="Dotum" w:hAnsi="Calibri" w:cs="Calibri"/>
          <w:sz w:val="22"/>
          <w:szCs w:val="22"/>
          <w:lang w:eastAsia="en-US"/>
        </w:rPr>
        <w:t>financial or</w:t>
      </w:r>
      <w:r w:rsidR="001A2697">
        <w:rPr>
          <w:rFonts w:ascii="Calibri" w:eastAsia="Dotum" w:hAnsi="Calibri" w:cs="Calibri"/>
          <w:sz w:val="22"/>
          <w:szCs w:val="22"/>
          <w:lang w:eastAsia="en-US"/>
        </w:rPr>
        <w:t xml:space="preserve"> operational</w:t>
      </w:r>
      <w:r w:rsidR="00F91DC0">
        <w:rPr>
          <w:rFonts w:ascii="Calibri" w:eastAsia="Dotum" w:hAnsi="Calibri" w:cs="Calibri"/>
          <w:sz w:val="22"/>
          <w:szCs w:val="22"/>
          <w:lang w:eastAsia="en-US"/>
        </w:rPr>
        <w:t xml:space="preserve"> management</w:t>
      </w:r>
      <w:r w:rsidR="001A2697">
        <w:rPr>
          <w:rFonts w:ascii="Calibri" w:eastAsia="Dotum" w:hAnsi="Calibri" w:cs="Calibri"/>
          <w:sz w:val="22"/>
          <w:szCs w:val="22"/>
          <w:lang w:eastAsia="en-US"/>
        </w:rPr>
        <w:t xml:space="preserve"> experience</w:t>
      </w:r>
      <w:r w:rsidR="005C751C">
        <w:rPr>
          <w:rFonts w:ascii="Calibri" w:eastAsia="Dotum" w:hAnsi="Calibri" w:cs="Calibri"/>
          <w:sz w:val="22"/>
          <w:szCs w:val="22"/>
          <w:lang w:eastAsia="en-US"/>
        </w:rPr>
        <w:t xml:space="preserve"> an advantage.</w:t>
      </w:r>
    </w:p>
    <w:p w14:paraId="75EBC5FD" w14:textId="77777777" w:rsidR="00AC7285" w:rsidRPr="0097041F" w:rsidRDefault="00AC7285" w:rsidP="00577005">
      <w:pPr>
        <w:pStyle w:val="ListParagraph"/>
        <w:numPr>
          <w:ilvl w:val="0"/>
          <w:numId w:val="23"/>
        </w:numPr>
        <w:rPr>
          <w:rFonts w:ascii="Calibri" w:eastAsia="Dotum" w:hAnsi="Calibri" w:cs="Calibri"/>
          <w:sz w:val="22"/>
          <w:szCs w:val="22"/>
          <w:lang w:eastAsia="en-US"/>
        </w:rPr>
      </w:pPr>
      <w:r w:rsidRPr="0097041F">
        <w:rPr>
          <w:rFonts w:ascii="Calibri" w:eastAsia="Dotum" w:hAnsi="Calibri" w:cs="Calibri"/>
          <w:b/>
          <w:i/>
          <w:sz w:val="22"/>
          <w:szCs w:val="22"/>
          <w:lang w:eastAsia="en-US"/>
        </w:rPr>
        <w:t xml:space="preserve">Your </w:t>
      </w:r>
      <w:r w:rsidRPr="00577005">
        <w:rPr>
          <w:rFonts w:asciiTheme="minorHAnsi" w:eastAsia="Dotum" w:hAnsiTheme="minorHAnsi" w:cstheme="minorHAnsi"/>
          <w:b/>
          <w:i/>
          <w:sz w:val="22"/>
          <w:szCs w:val="22"/>
        </w:rPr>
        <w:t>potential</w:t>
      </w:r>
      <w:r w:rsidRPr="0097041F">
        <w:rPr>
          <w:rFonts w:ascii="Calibri" w:eastAsia="Dotum" w:hAnsi="Calibri" w:cs="Calibri"/>
          <w:b/>
          <w:i/>
          <w:sz w:val="22"/>
          <w:szCs w:val="22"/>
          <w:lang w:eastAsia="en-US"/>
        </w:rPr>
        <w:t xml:space="preserve"> to make a positive contribution to the immediate work team and the NBA as a whole.</w:t>
      </w:r>
    </w:p>
    <w:p w14:paraId="711763CF" w14:textId="77777777" w:rsidR="00AC7285" w:rsidRPr="0097041F" w:rsidRDefault="00AC7285" w:rsidP="00AC7285">
      <w:pPr>
        <w:spacing w:before="240" w:after="120" w:line="259" w:lineRule="auto"/>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Information</w:t>
      </w:r>
    </w:p>
    <w:p w14:paraId="295CE16E" w14:textId="2FD4329A" w:rsidR="00507BE8" w:rsidRPr="00B13D56" w:rsidRDefault="00507BE8" w:rsidP="00507BE8">
      <w:pPr>
        <w:spacing w:before="240"/>
        <w:outlineLvl w:val="2"/>
        <w:rPr>
          <w:rFonts w:asciiTheme="minorHAnsi" w:eastAsia="Dotum" w:hAnsiTheme="minorHAnsi" w:cs="Calibri"/>
          <w:sz w:val="22"/>
          <w:szCs w:val="22"/>
        </w:rPr>
      </w:pPr>
      <w:bookmarkStart w:id="3" w:name="_top"/>
      <w:bookmarkStart w:id="4" w:name="_Toc204662450"/>
      <w:bookmarkStart w:id="5" w:name="_Toc215398451"/>
      <w:bookmarkStart w:id="6" w:name="_Toc275414998"/>
      <w:bookmarkEnd w:id="3"/>
      <w:bookmarkEnd w:id="4"/>
      <w:bookmarkEnd w:id="5"/>
      <w:bookmarkEnd w:id="6"/>
      <w:r w:rsidRPr="00B13D56">
        <w:rPr>
          <w:rFonts w:asciiTheme="minorHAnsi" w:eastAsia="Dotum" w:hAnsiTheme="minorHAnsi" w:cs="Calibri"/>
          <w:sz w:val="22"/>
          <w:szCs w:val="22"/>
        </w:rPr>
        <w:t>This is a Designated Security Assessed Position (DSAP) at</w:t>
      </w:r>
      <w:r>
        <w:rPr>
          <w:rFonts w:asciiTheme="minorHAnsi" w:eastAsia="Dotum" w:hAnsiTheme="minorHAnsi" w:cs="Calibri"/>
          <w:sz w:val="22"/>
          <w:szCs w:val="22"/>
        </w:rPr>
        <w:t xml:space="preserve"> the Baseline Level</w:t>
      </w:r>
      <w:r w:rsidRPr="00B13D56">
        <w:rPr>
          <w:rFonts w:asciiTheme="minorHAnsi" w:eastAsia="Dotum" w:hAnsiTheme="minorHAnsi" w:cs="Calibri"/>
          <w:sz w:val="22"/>
          <w:szCs w:val="22"/>
        </w:rPr>
        <w:t>. The successful applicant must be an Australian Citizen capable of obtaining and maintaining a security clearance at this level. A loss of security clearance may result in termination of employment.</w:t>
      </w:r>
    </w:p>
    <w:p w14:paraId="6B40FBB8" w14:textId="77777777" w:rsidR="00507BE8" w:rsidRPr="00B13D56" w:rsidRDefault="00507BE8" w:rsidP="00507BE8">
      <w:pPr>
        <w:spacing w:before="240"/>
        <w:outlineLvl w:val="2"/>
        <w:rPr>
          <w:rFonts w:asciiTheme="minorHAnsi" w:eastAsia="Dotum" w:hAnsiTheme="minorHAnsi" w:cs="Calibri"/>
          <w:sz w:val="22"/>
          <w:szCs w:val="22"/>
        </w:rPr>
      </w:pPr>
      <w:r w:rsidRPr="00B13D56">
        <w:rPr>
          <w:rFonts w:asciiTheme="minorHAnsi" w:eastAsia="Dotum" w:hAnsiTheme="minorHAnsi" w:cs="Calibri"/>
          <w:sz w:val="22"/>
          <w:szCs w:val="22"/>
        </w:rPr>
        <w:t xml:space="preserve">The position </w:t>
      </w:r>
      <w:r>
        <w:rPr>
          <w:rFonts w:asciiTheme="minorHAnsi" w:eastAsia="Dotum" w:hAnsiTheme="minorHAnsi" w:cs="Calibri"/>
          <w:sz w:val="22"/>
          <w:szCs w:val="22"/>
        </w:rPr>
        <w:t xml:space="preserve">may </w:t>
      </w:r>
      <w:r w:rsidRPr="00B13D56">
        <w:rPr>
          <w:rFonts w:asciiTheme="minorHAnsi" w:eastAsia="Dotum" w:hAnsiTheme="minorHAnsi" w:cs="Calibri"/>
          <w:sz w:val="22"/>
          <w:szCs w:val="22"/>
        </w:rPr>
        <w:t>require</w:t>
      </w:r>
      <w:r>
        <w:rPr>
          <w:rFonts w:asciiTheme="minorHAnsi" w:eastAsia="Dotum" w:hAnsiTheme="minorHAnsi" w:cs="Calibri"/>
          <w:sz w:val="22"/>
          <w:szCs w:val="22"/>
        </w:rPr>
        <w:t xml:space="preserve"> </w:t>
      </w:r>
      <w:r w:rsidRPr="00B13D56">
        <w:rPr>
          <w:rFonts w:asciiTheme="minorHAnsi" w:eastAsia="Dotum" w:hAnsiTheme="minorHAnsi" w:cs="Calibri"/>
          <w:sz w:val="22"/>
          <w:szCs w:val="22"/>
        </w:rPr>
        <w:t>some interstate travel.</w:t>
      </w:r>
    </w:p>
    <w:p w14:paraId="3705BBFA" w14:textId="77777777" w:rsidR="00507BE8" w:rsidRDefault="00507BE8" w:rsidP="00507BE8">
      <w:pPr>
        <w:spacing w:before="240"/>
        <w:outlineLvl w:val="2"/>
        <w:rPr>
          <w:rFonts w:asciiTheme="minorHAnsi" w:eastAsia="Dotum" w:hAnsiTheme="minorHAnsi" w:cs="Calibri"/>
          <w:sz w:val="22"/>
          <w:szCs w:val="22"/>
        </w:rPr>
      </w:pPr>
      <w:r w:rsidRPr="00B13D56">
        <w:rPr>
          <w:rFonts w:asciiTheme="minorHAnsi" w:eastAsia="Dotum" w:hAnsiTheme="minorHAnsi" w:cs="Calibri"/>
          <w:sz w:val="22"/>
          <w:szCs w:val="22"/>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720942A7" w14:textId="77777777" w:rsidR="00507BE8" w:rsidRPr="00CB2EE4" w:rsidRDefault="00507BE8" w:rsidP="00507BE8">
      <w:pPr>
        <w:spacing w:before="240"/>
        <w:outlineLvl w:val="2"/>
        <w:rPr>
          <w:rFonts w:asciiTheme="minorHAnsi" w:eastAsia="Dotum" w:hAnsiTheme="minorHAnsi" w:cs="Calibri"/>
          <w:sz w:val="22"/>
          <w:szCs w:val="22"/>
        </w:rPr>
      </w:pPr>
      <w:bookmarkStart w:id="7" w:name="_Hlk73526913"/>
      <w:r w:rsidRPr="00CB2EE4">
        <w:rPr>
          <w:rFonts w:asciiTheme="minorHAnsi" w:eastAsia="Dotum" w:hAnsiTheme="minorHAnsi" w:cs="Calibri"/>
          <w:sz w:val="22"/>
          <w:szCs w:val="22"/>
        </w:rPr>
        <w:t xml:space="preserve">A merit pool of suitable applicants will be established which may be used to fill ongoing/non-ongoing vacancies of similar roles should they become available </w:t>
      </w:r>
      <w:r>
        <w:rPr>
          <w:rFonts w:asciiTheme="minorHAnsi" w:eastAsia="Dotum" w:hAnsiTheme="minorHAnsi" w:cs="Calibri"/>
          <w:sz w:val="22"/>
          <w:szCs w:val="22"/>
        </w:rPr>
        <w:t xml:space="preserve">within </w:t>
      </w:r>
      <w:r w:rsidRPr="00CB2EE4">
        <w:rPr>
          <w:rFonts w:asciiTheme="minorHAnsi" w:eastAsia="Dotum" w:hAnsiTheme="minorHAnsi" w:cs="Calibri"/>
          <w:sz w:val="22"/>
          <w:szCs w:val="22"/>
        </w:rPr>
        <w:t>12 months from the day this vacancy was advertised in the APS gazette.</w:t>
      </w:r>
      <w:bookmarkEnd w:id="7"/>
    </w:p>
    <w:p w14:paraId="684F02E4" w14:textId="77777777" w:rsidR="00513E41" w:rsidRPr="00CF42FC" w:rsidRDefault="00513E41" w:rsidP="00513E41">
      <w:pPr>
        <w:pStyle w:val="Heading3"/>
        <w:spacing w:before="240" w:after="120" w:line="259" w:lineRule="auto"/>
        <w:rPr>
          <w:rFonts w:asciiTheme="minorHAnsi" w:hAnsiTheme="minorHAnsi" w:cstheme="minorHAnsi"/>
        </w:rPr>
      </w:pPr>
      <w:r w:rsidRPr="00CF42FC">
        <w:rPr>
          <w:rFonts w:asciiTheme="minorHAnsi" w:hAnsiTheme="minorHAnsi" w:cstheme="minorHAnsi"/>
        </w:rPr>
        <w:t>Working in the NBA</w:t>
      </w:r>
    </w:p>
    <w:p w14:paraId="3A2ED958" w14:textId="77777777" w:rsidR="00513E41" w:rsidRDefault="00513E41" w:rsidP="00513E41">
      <w:pPr>
        <w:spacing w:after="160" w:line="259" w:lineRule="auto"/>
        <w:outlineLvl w:val="2"/>
        <w:rPr>
          <w:rFonts w:ascii="Calibri" w:eastAsia="Dotum" w:hAnsi="Calibri" w:cs="Calibri"/>
          <w:sz w:val="22"/>
          <w:szCs w:val="22"/>
          <w:lang w:eastAsia="en-US"/>
        </w:rPr>
      </w:pPr>
      <w:r w:rsidRPr="0097041F">
        <w:rPr>
          <w:rFonts w:ascii="Calibri" w:eastAsia="Dotum" w:hAnsi="Calibri" w:cs="Calibri"/>
          <w:sz w:val="22"/>
          <w:szCs w:val="22"/>
          <w:lang w:eastAsia="en-US"/>
        </w:rPr>
        <w:t>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Agency and our limited capacity to backfill vacant positions for short periods within the limits of availabl</w:t>
      </w:r>
      <w:r>
        <w:rPr>
          <w:rFonts w:ascii="Calibri" w:eastAsia="Dotum" w:hAnsi="Calibri" w:cs="Calibri"/>
          <w:sz w:val="22"/>
          <w:szCs w:val="22"/>
          <w:lang w:eastAsia="en-US"/>
        </w:rPr>
        <w:t xml:space="preserve">e finance and human resources. </w:t>
      </w:r>
    </w:p>
    <w:p w14:paraId="3254C9C1" w14:textId="77777777" w:rsidR="00513E41" w:rsidRDefault="00513E41" w:rsidP="00513E41">
      <w:pPr>
        <w:spacing w:after="160" w:line="259" w:lineRule="auto"/>
        <w:outlineLvl w:val="2"/>
        <w:rPr>
          <w:rFonts w:ascii="Calibri" w:eastAsia="Dotum" w:hAnsi="Calibri" w:cs="Calibri"/>
          <w:sz w:val="22"/>
          <w:szCs w:val="22"/>
          <w:lang w:eastAsia="en-US"/>
        </w:rPr>
      </w:pPr>
      <w:r w:rsidRPr="0097041F">
        <w:rPr>
          <w:rFonts w:ascii="Calibri" w:eastAsia="Dotum" w:hAnsi="Calibri" w:cs="Calibri"/>
          <w:sz w:val="22"/>
          <w:szCs w:val="22"/>
          <w:lang w:eastAsia="en-US"/>
        </w:rPr>
        <w:t>Having regard to the flexible work requirements outlined above, the duties and responsibilities in this Job Description are subject to change and may be modified at any time for operational requirements.</w:t>
      </w:r>
    </w:p>
    <w:p w14:paraId="79CCC135" w14:textId="77777777" w:rsidR="008C6668" w:rsidRPr="00B7629C" w:rsidRDefault="008C6668" w:rsidP="00B7629C">
      <w:pPr>
        <w:spacing w:before="240"/>
        <w:jc w:val="both"/>
        <w:outlineLvl w:val="2"/>
        <w:rPr>
          <w:rFonts w:asciiTheme="minorHAnsi" w:eastAsia="Dotum" w:hAnsiTheme="minorHAnsi" w:cstheme="minorHAnsi"/>
          <w:b/>
          <w:color w:val="C60C30"/>
          <w:sz w:val="28"/>
          <w:szCs w:val="28"/>
        </w:rPr>
      </w:pPr>
      <w:r w:rsidRPr="00B7629C">
        <w:rPr>
          <w:rFonts w:asciiTheme="minorHAnsi" w:eastAsia="Dotum" w:hAnsiTheme="minorHAnsi" w:cstheme="minorHAnsi"/>
          <w:b/>
          <w:color w:val="C60C30"/>
          <w:sz w:val="28"/>
          <w:szCs w:val="28"/>
        </w:rPr>
        <w:t xml:space="preserve">To Apply </w:t>
      </w:r>
    </w:p>
    <w:p w14:paraId="3F1D1520" w14:textId="77777777" w:rsidR="008C6668" w:rsidRPr="00DB5AC9" w:rsidRDefault="008C6668" w:rsidP="008C6668">
      <w:pPr>
        <w:rPr>
          <w:rFonts w:asciiTheme="minorHAnsi" w:hAnsiTheme="minorHAnsi" w:cstheme="minorHAnsi"/>
          <w:sz w:val="22"/>
          <w:szCs w:val="22"/>
        </w:rPr>
      </w:pPr>
      <w:r w:rsidRPr="00DB5AC9">
        <w:rPr>
          <w:rFonts w:asciiTheme="minorHAnsi" w:hAnsiTheme="minorHAnsi" w:cstheme="minorHAnsi"/>
          <w:sz w:val="22"/>
          <w:szCs w:val="22"/>
        </w:rPr>
        <w:t xml:space="preserve">Applicants are required to submit a cover letter, CV and completed </w:t>
      </w:r>
      <w:r>
        <w:rPr>
          <w:rFonts w:asciiTheme="minorHAnsi" w:hAnsiTheme="minorHAnsi" w:cstheme="minorHAnsi"/>
          <w:sz w:val="22"/>
          <w:szCs w:val="22"/>
        </w:rPr>
        <w:t xml:space="preserve">NBA </w:t>
      </w:r>
      <w:r w:rsidRPr="00DB5AC9">
        <w:rPr>
          <w:rFonts w:asciiTheme="minorHAnsi" w:hAnsiTheme="minorHAnsi" w:cstheme="minorHAnsi"/>
          <w:sz w:val="22"/>
          <w:szCs w:val="22"/>
        </w:rPr>
        <w:t xml:space="preserve">cover sheet to </w:t>
      </w:r>
      <w:hyperlink r:id="rId11" w:history="1">
        <w:r w:rsidRPr="00DB5AC9">
          <w:rPr>
            <w:rStyle w:val="Hyperlink"/>
            <w:rFonts w:asciiTheme="minorHAnsi" w:hAnsiTheme="minorHAnsi" w:cstheme="minorHAnsi"/>
            <w:sz w:val="22"/>
            <w:szCs w:val="22"/>
          </w:rPr>
          <w:t>NBArecruitment@blood.gov.au</w:t>
        </w:r>
      </w:hyperlink>
      <w:r w:rsidRPr="00DB5AC9">
        <w:rPr>
          <w:rFonts w:asciiTheme="minorHAnsi" w:hAnsiTheme="minorHAnsi" w:cstheme="minorHAnsi"/>
          <w:sz w:val="22"/>
          <w:szCs w:val="22"/>
        </w:rPr>
        <w:t xml:space="preserve">. </w:t>
      </w:r>
    </w:p>
    <w:p w14:paraId="59C044AA" w14:textId="77777777" w:rsidR="00B7629C" w:rsidRDefault="00B7629C" w:rsidP="008C6668">
      <w:pPr>
        <w:rPr>
          <w:rFonts w:asciiTheme="minorHAnsi" w:eastAsia="Dotum" w:hAnsiTheme="minorHAnsi" w:cstheme="minorHAnsi"/>
          <w:sz w:val="22"/>
          <w:szCs w:val="22"/>
        </w:rPr>
      </w:pPr>
    </w:p>
    <w:p w14:paraId="40171802" w14:textId="7539A22A" w:rsidR="008C6668" w:rsidRDefault="008C6668" w:rsidP="008C6668">
      <w:pPr>
        <w:rPr>
          <w:rFonts w:asciiTheme="minorHAnsi" w:eastAsia="Dotum" w:hAnsiTheme="minorHAnsi" w:cstheme="minorHAnsi"/>
          <w:sz w:val="22"/>
          <w:szCs w:val="22"/>
        </w:rPr>
      </w:pPr>
      <w:r w:rsidRPr="00DB5AC9">
        <w:rPr>
          <w:rFonts w:asciiTheme="minorHAnsi" w:eastAsia="Dotum" w:hAnsiTheme="minorHAnsi" w:cstheme="minorHAnsi"/>
          <w:sz w:val="22"/>
          <w:szCs w:val="22"/>
        </w:rPr>
        <w:t xml:space="preserve">If you have any enquiries about this vacancy please contact </w:t>
      </w:r>
      <w:r w:rsidR="005C751C">
        <w:rPr>
          <w:rFonts w:asciiTheme="minorHAnsi" w:eastAsia="Dotum" w:hAnsiTheme="minorHAnsi" w:cstheme="minorHAnsi"/>
          <w:sz w:val="22"/>
          <w:szCs w:val="22"/>
        </w:rPr>
        <w:t>Michael Goeldner</w:t>
      </w:r>
      <w:r>
        <w:rPr>
          <w:rFonts w:asciiTheme="minorHAnsi" w:eastAsia="Dotum" w:hAnsiTheme="minorHAnsi" w:cstheme="minorHAnsi"/>
          <w:sz w:val="22"/>
          <w:szCs w:val="22"/>
        </w:rPr>
        <w:t xml:space="preserve">, </w:t>
      </w:r>
      <w:r w:rsidR="005C751C" w:rsidRPr="005C751C">
        <w:rPr>
          <w:rFonts w:asciiTheme="minorHAnsi" w:eastAsia="Dotum" w:hAnsiTheme="minorHAnsi" w:cstheme="minorHAnsi"/>
          <w:sz w:val="22"/>
          <w:szCs w:val="22"/>
        </w:rPr>
        <w:t xml:space="preserve">Chief Information Officer </w:t>
      </w:r>
      <w:r w:rsidRPr="00DB5AC9">
        <w:rPr>
          <w:rFonts w:asciiTheme="minorHAnsi" w:eastAsia="Dotum" w:hAnsiTheme="minorHAnsi" w:cstheme="minorHAnsi"/>
          <w:sz w:val="22"/>
          <w:szCs w:val="22"/>
        </w:rPr>
        <w:t xml:space="preserve">on 02 6151 </w:t>
      </w:r>
      <w:r w:rsidR="005C751C">
        <w:rPr>
          <w:rFonts w:asciiTheme="minorHAnsi" w:eastAsia="Dotum" w:hAnsiTheme="minorHAnsi" w:cstheme="minorHAnsi"/>
          <w:sz w:val="22"/>
          <w:szCs w:val="22"/>
        </w:rPr>
        <w:t xml:space="preserve">5009 </w:t>
      </w:r>
      <w:r w:rsidRPr="00DB5AC9">
        <w:rPr>
          <w:rFonts w:asciiTheme="minorHAnsi" w:eastAsia="Dotum" w:hAnsiTheme="minorHAnsi" w:cstheme="minorHAnsi"/>
          <w:sz w:val="22"/>
          <w:szCs w:val="22"/>
        </w:rPr>
        <w:t>or</w:t>
      </w:r>
      <w:r>
        <w:rPr>
          <w:rFonts w:asciiTheme="minorHAnsi" w:eastAsia="Dotum" w:hAnsiTheme="minorHAnsi" w:cstheme="minorHAnsi"/>
          <w:sz w:val="22"/>
          <w:szCs w:val="22"/>
        </w:rPr>
        <w:t xml:space="preserve"> via email</w:t>
      </w:r>
      <w:r w:rsidR="005C751C">
        <w:rPr>
          <w:rFonts w:asciiTheme="minorHAnsi" w:eastAsia="Dotum" w:hAnsiTheme="minorHAnsi" w:cstheme="minorHAnsi"/>
          <w:sz w:val="22"/>
          <w:szCs w:val="22"/>
        </w:rPr>
        <w:t xml:space="preserve"> </w:t>
      </w:r>
      <w:hyperlink r:id="rId12" w:history="1">
        <w:r w:rsidR="005C751C" w:rsidRPr="00DB5AC9">
          <w:rPr>
            <w:rStyle w:val="Hyperlink"/>
            <w:rFonts w:asciiTheme="minorHAnsi" w:hAnsiTheme="minorHAnsi" w:cstheme="minorHAnsi"/>
            <w:sz w:val="22"/>
            <w:szCs w:val="22"/>
          </w:rPr>
          <w:t>NBArecruitment@blood.gov.au</w:t>
        </w:r>
      </w:hyperlink>
      <w:r>
        <w:t xml:space="preserve">. </w:t>
      </w:r>
    </w:p>
    <w:p w14:paraId="5100CDEE" w14:textId="77777777" w:rsidR="00726047" w:rsidRPr="00A37EB6" w:rsidRDefault="00726047" w:rsidP="008B5417">
      <w:pPr>
        <w:spacing w:before="120"/>
        <w:ind w:right="-51"/>
        <w:rPr>
          <w:rFonts w:asciiTheme="minorHAnsi" w:hAnsiTheme="minorHAnsi" w:cstheme="minorHAnsi"/>
          <w:sz w:val="22"/>
          <w:szCs w:val="22"/>
        </w:rPr>
      </w:pPr>
    </w:p>
    <w:sectPr w:rsidR="00726047" w:rsidRPr="00A37EB6" w:rsidSect="00F76B16">
      <w:footerReference w:type="default" r:id="rId13"/>
      <w:headerReference w:type="first" r:id="rId14"/>
      <w:pgSz w:w="11906" w:h="16838"/>
      <w:pgMar w:top="1134"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4AEE" w14:textId="77777777" w:rsidR="006B1A89" w:rsidRDefault="006B1A89" w:rsidP="00856708">
      <w:r>
        <w:separator/>
      </w:r>
    </w:p>
  </w:endnote>
  <w:endnote w:type="continuationSeparator" w:id="0">
    <w:p w14:paraId="5A21D55B" w14:textId="77777777" w:rsidR="006B1A89" w:rsidRDefault="006B1A89"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65BE" w14:textId="77777777" w:rsidR="00360226" w:rsidRPr="00780D00" w:rsidRDefault="00360226" w:rsidP="00856708">
    <w:pPr>
      <w:pStyle w:val="Footer"/>
      <w:tabs>
        <w:tab w:val="clear" w:pos="9026"/>
        <w:tab w:val="right" w:pos="9356"/>
      </w:tabs>
      <w:rPr>
        <w:rFonts w:asciiTheme="minorHAnsi" w:hAnsiTheme="minorHAnsi"/>
        <w:sz w:val="20"/>
        <w:szCs w:val="20"/>
      </w:rPr>
    </w:pPr>
    <w:r w:rsidRPr="00780D00">
      <w:rPr>
        <w:rFonts w:asciiTheme="minorHAnsi" w:hAnsiTheme="minorHAnsi"/>
        <w:sz w:val="20"/>
        <w:szCs w:val="20"/>
      </w:rPr>
      <w:t>National Blood Authority</w:t>
    </w:r>
    <w:r w:rsidRPr="00780D00">
      <w:rPr>
        <w:rFonts w:asciiTheme="minorHAnsi" w:hAnsiTheme="minorHAnsi"/>
        <w:sz w:val="20"/>
        <w:szCs w:val="20"/>
      </w:rPr>
      <w:tab/>
    </w:r>
    <w:r w:rsidRPr="00780D00">
      <w:rPr>
        <w:rFonts w:asciiTheme="minorHAnsi" w:hAnsiTheme="minorHAnsi"/>
        <w:sz w:val="20"/>
        <w:szCs w:val="20"/>
      </w:rPr>
      <w:tab/>
      <w:t xml:space="preserve">pg. </w:t>
    </w:r>
    <w:r w:rsidRPr="00780D00">
      <w:rPr>
        <w:rFonts w:asciiTheme="minorHAnsi" w:hAnsiTheme="minorHAnsi"/>
        <w:sz w:val="20"/>
        <w:szCs w:val="20"/>
      </w:rPr>
      <w:fldChar w:fldCharType="begin"/>
    </w:r>
    <w:r w:rsidRPr="00780D00">
      <w:rPr>
        <w:rFonts w:asciiTheme="minorHAnsi" w:hAnsiTheme="minorHAnsi"/>
        <w:sz w:val="20"/>
        <w:szCs w:val="20"/>
      </w:rPr>
      <w:instrText xml:space="preserve"> PAGE    \* MERGEFORMAT </w:instrText>
    </w:r>
    <w:r w:rsidRPr="00780D00">
      <w:rPr>
        <w:rFonts w:asciiTheme="minorHAnsi" w:hAnsiTheme="minorHAnsi"/>
        <w:sz w:val="20"/>
        <w:szCs w:val="20"/>
      </w:rPr>
      <w:fldChar w:fldCharType="separate"/>
    </w:r>
    <w:r w:rsidR="008908DA">
      <w:rPr>
        <w:rFonts w:asciiTheme="minorHAnsi" w:hAnsiTheme="minorHAnsi"/>
        <w:noProof/>
        <w:sz w:val="20"/>
        <w:szCs w:val="20"/>
      </w:rPr>
      <w:t>2</w:t>
    </w:r>
    <w:r w:rsidRPr="00780D00">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D1FD" w14:textId="77777777" w:rsidR="006B1A89" w:rsidRDefault="006B1A89" w:rsidP="00856708">
      <w:r>
        <w:separator/>
      </w:r>
    </w:p>
  </w:footnote>
  <w:footnote w:type="continuationSeparator" w:id="0">
    <w:p w14:paraId="6D871EB3" w14:textId="77777777" w:rsidR="006B1A89" w:rsidRDefault="006B1A89"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6D9" w14:textId="77777777" w:rsidR="00360226" w:rsidRDefault="00360226">
    <w:pPr>
      <w:pStyle w:val="Header"/>
    </w:pPr>
    <w:r>
      <w:rPr>
        <w:noProof/>
      </w:rPr>
      <w:drawing>
        <wp:anchor distT="0" distB="0" distL="114300" distR="114300" simplePos="0" relativeHeight="251658240" behindDoc="1" locked="0" layoutInCell="1" allowOverlap="1" wp14:anchorId="3BC5C8D7" wp14:editId="2DB6C470">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A24E78"/>
    <w:multiLevelType w:val="hybridMultilevel"/>
    <w:tmpl w:val="DD6AB958"/>
    <w:lvl w:ilvl="0" w:tplc="EB7820B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717D9"/>
    <w:multiLevelType w:val="hybridMultilevel"/>
    <w:tmpl w:val="0C684984"/>
    <w:lvl w:ilvl="0" w:tplc="14A0C236">
      <w:start w:val="1"/>
      <w:numFmt w:val="bullet"/>
      <w:lvlText w:val="&gt;"/>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98380B"/>
    <w:multiLevelType w:val="hybridMultilevel"/>
    <w:tmpl w:val="43E05BB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745AD"/>
    <w:multiLevelType w:val="hybridMultilevel"/>
    <w:tmpl w:val="5DF03B72"/>
    <w:lvl w:ilvl="0" w:tplc="55842AC2">
      <w:start w:val="1"/>
      <w:numFmt w:val="decimal"/>
      <w:lvlText w:val="%1."/>
      <w:lvlJc w:val="left"/>
      <w:pPr>
        <w:tabs>
          <w:tab w:val="num" w:pos="-919"/>
        </w:tabs>
        <w:ind w:left="-919" w:hanging="360"/>
      </w:pPr>
      <w:rPr>
        <w:rFonts w:hint="default"/>
      </w:rPr>
    </w:lvl>
    <w:lvl w:ilvl="1" w:tplc="0C090019" w:tentative="1">
      <w:start w:val="1"/>
      <w:numFmt w:val="lowerLetter"/>
      <w:lvlText w:val="%2."/>
      <w:lvlJc w:val="left"/>
      <w:pPr>
        <w:ind w:left="161" w:hanging="360"/>
      </w:pPr>
    </w:lvl>
    <w:lvl w:ilvl="2" w:tplc="0C09001B" w:tentative="1">
      <w:start w:val="1"/>
      <w:numFmt w:val="lowerRoman"/>
      <w:lvlText w:val="%3."/>
      <w:lvlJc w:val="right"/>
      <w:pPr>
        <w:ind w:left="881" w:hanging="180"/>
      </w:pPr>
    </w:lvl>
    <w:lvl w:ilvl="3" w:tplc="0C09000F" w:tentative="1">
      <w:start w:val="1"/>
      <w:numFmt w:val="decimal"/>
      <w:lvlText w:val="%4."/>
      <w:lvlJc w:val="left"/>
      <w:pPr>
        <w:ind w:left="1601" w:hanging="360"/>
      </w:pPr>
    </w:lvl>
    <w:lvl w:ilvl="4" w:tplc="0C090019" w:tentative="1">
      <w:start w:val="1"/>
      <w:numFmt w:val="lowerLetter"/>
      <w:lvlText w:val="%5."/>
      <w:lvlJc w:val="left"/>
      <w:pPr>
        <w:ind w:left="2321" w:hanging="360"/>
      </w:pPr>
    </w:lvl>
    <w:lvl w:ilvl="5" w:tplc="0C09001B" w:tentative="1">
      <w:start w:val="1"/>
      <w:numFmt w:val="lowerRoman"/>
      <w:lvlText w:val="%6."/>
      <w:lvlJc w:val="right"/>
      <w:pPr>
        <w:ind w:left="3041" w:hanging="180"/>
      </w:pPr>
    </w:lvl>
    <w:lvl w:ilvl="6" w:tplc="0C09000F" w:tentative="1">
      <w:start w:val="1"/>
      <w:numFmt w:val="decimal"/>
      <w:lvlText w:val="%7."/>
      <w:lvlJc w:val="left"/>
      <w:pPr>
        <w:ind w:left="3761" w:hanging="360"/>
      </w:pPr>
    </w:lvl>
    <w:lvl w:ilvl="7" w:tplc="0C090019" w:tentative="1">
      <w:start w:val="1"/>
      <w:numFmt w:val="lowerLetter"/>
      <w:lvlText w:val="%8."/>
      <w:lvlJc w:val="left"/>
      <w:pPr>
        <w:ind w:left="4481" w:hanging="360"/>
      </w:pPr>
    </w:lvl>
    <w:lvl w:ilvl="8" w:tplc="0C09001B" w:tentative="1">
      <w:start w:val="1"/>
      <w:numFmt w:val="lowerRoman"/>
      <w:lvlText w:val="%9."/>
      <w:lvlJc w:val="right"/>
      <w:pPr>
        <w:ind w:left="5201" w:hanging="180"/>
      </w:pPr>
    </w:lvl>
  </w:abstractNum>
  <w:abstractNum w:abstractNumId="9"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5CC13BB"/>
    <w:multiLevelType w:val="hybridMultilevel"/>
    <w:tmpl w:val="BF90ADD8"/>
    <w:lvl w:ilvl="0" w:tplc="0C09000F">
      <w:start w:val="1"/>
      <w:numFmt w:val="decimal"/>
      <w:lvlText w:val="%1."/>
      <w:lvlJc w:val="left"/>
      <w:pPr>
        <w:tabs>
          <w:tab w:val="num" w:pos="644"/>
        </w:tabs>
        <w:ind w:left="644"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7D21A1A"/>
    <w:multiLevelType w:val="hybridMultilevel"/>
    <w:tmpl w:val="19E0F32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8D71305"/>
    <w:multiLevelType w:val="hybridMultilevel"/>
    <w:tmpl w:val="8F400C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ECC3E3F"/>
    <w:multiLevelType w:val="hybridMultilevel"/>
    <w:tmpl w:val="5DF03B72"/>
    <w:lvl w:ilvl="0" w:tplc="55842AC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4D7D59"/>
    <w:multiLevelType w:val="hybridMultilevel"/>
    <w:tmpl w:val="491C2B1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C9F3EB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EF26477"/>
    <w:multiLevelType w:val="multilevel"/>
    <w:tmpl w:val="C52C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8"/>
  </w:num>
  <w:num w:numId="3">
    <w:abstractNumId w:val="12"/>
  </w:num>
  <w:num w:numId="4">
    <w:abstractNumId w:val="13"/>
  </w:num>
  <w:num w:numId="5">
    <w:abstractNumId w:val="20"/>
  </w:num>
  <w:num w:numId="6">
    <w:abstractNumId w:val="6"/>
  </w:num>
  <w:num w:numId="7">
    <w:abstractNumId w:val="16"/>
  </w:num>
  <w:num w:numId="8">
    <w:abstractNumId w:val="5"/>
  </w:num>
  <w:num w:numId="9">
    <w:abstractNumId w:val="17"/>
  </w:num>
  <w:num w:numId="10">
    <w:abstractNumId w:val="0"/>
  </w:num>
  <w:num w:numId="11">
    <w:abstractNumId w:val="10"/>
  </w:num>
  <w:num w:numId="12">
    <w:abstractNumId w:val="3"/>
  </w:num>
  <w:num w:numId="13">
    <w:abstractNumId w:val="4"/>
  </w:num>
  <w:num w:numId="14">
    <w:abstractNumId w:val="7"/>
  </w:num>
  <w:num w:numId="15">
    <w:abstractNumId w:val="2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1"/>
  </w:num>
  <w:num w:numId="20">
    <w:abstractNumId w:val="19"/>
  </w:num>
  <w:num w:numId="21">
    <w:abstractNumId w:val="1"/>
  </w:num>
  <w:num w:numId="22">
    <w:abstractNumId w:val="15"/>
  </w:num>
  <w:num w:numId="2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Pritanjali">
    <w15:presenceInfo w15:providerId="AD" w15:userId="S-1-5-21-34431261-824953151-2027990507-23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07749"/>
    <w:rsid w:val="0001019B"/>
    <w:rsid w:val="000203C1"/>
    <w:rsid w:val="000242A7"/>
    <w:rsid w:val="00032D1C"/>
    <w:rsid w:val="00036EDC"/>
    <w:rsid w:val="00052093"/>
    <w:rsid w:val="00055349"/>
    <w:rsid w:val="00063BD8"/>
    <w:rsid w:val="00065A0C"/>
    <w:rsid w:val="0007479E"/>
    <w:rsid w:val="000849EA"/>
    <w:rsid w:val="00087CFB"/>
    <w:rsid w:val="00093939"/>
    <w:rsid w:val="000A42C9"/>
    <w:rsid w:val="000B7A35"/>
    <w:rsid w:val="000C0A67"/>
    <w:rsid w:val="000C1253"/>
    <w:rsid w:val="000C440B"/>
    <w:rsid w:val="000D44FB"/>
    <w:rsid w:val="000E7B71"/>
    <w:rsid w:val="000F28F5"/>
    <w:rsid w:val="000F7167"/>
    <w:rsid w:val="001001D8"/>
    <w:rsid w:val="00123339"/>
    <w:rsid w:val="0013382E"/>
    <w:rsid w:val="0014309C"/>
    <w:rsid w:val="0014410D"/>
    <w:rsid w:val="00153AA7"/>
    <w:rsid w:val="00172640"/>
    <w:rsid w:val="001826DF"/>
    <w:rsid w:val="00190930"/>
    <w:rsid w:val="00194341"/>
    <w:rsid w:val="001A2697"/>
    <w:rsid w:val="001C7CCB"/>
    <w:rsid w:val="001D2423"/>
    <w:rsid w:val="001E1D19"/>
    <w:rsid w:val="001E3097"/>
    <w:rsid w:val="001F1D3C"/>
    <w:rsid w:val="001F4D4B"/>
    <w:rsid w:val="002049C3"/>
    <w:rsid w:val="002075BB"/>
    <w:rsid w:val="002231DE"/>
    <w:rsid w:val="0023380B"/>
    <w:rsid w:val="002537F2"/>
    <w:rsid w:val="00254635"/>
    <w:rsid w:val="00261950"/>
    <w:rsid w:val="002627B3"/>
    <w:rsid w:val="00270867"/>
    <w:rsid w:val="00275526"/>
    <w:rsid w:val="00285CD4"/>
    <w:rsid w:val="002A3D5F"/>
    <w:rsid w:val="002A7C22"/>
    <w:rsid w:val="002D5D24"/>
    <w:rsid w:val="002F079E"/>
    <w:rsid w:val="00314611"/>
    <w:rsid w:val="0034516B"/>
    <w:rsid w:val="00360226"/>
    <w:rsid w:val="00361E14"/>
    <w:rsid w:val="00365D64"/>
    <w:rsid w:val="00366EEC"/>
    <w:rsid w:val="003910DA"/>
    <w:rsid w:val="00391235"/>
    <w:rsid w:val="0039529F"/>
    <w:rsid w:val="003A3CFF"/>
    <w:rsid w:val="003B07FB"/>
    <w:rsid w:val="003B137A"/>
    <w:rsid w:val="003C7150"/>
    <w:rsid w:val="003E0FCB"/>
    <w:rsid w:val="003F363A"/>
    <w:rsid w:val="00405AF6"/>
    <w:rsid w:val="00413D5B"/>
    <w:rsid w:val="004630F9"/>
    <w:rsid w:val="00475AAC"/>
    <w:rsid w:val="004A33C0"/>
    <w:rsid w:val="004D4636"/>
    <w:rsid w:val="004D72B2"/>
    <w:rsid w:val="00507BE8"/>
    <w:rsid w:val="00513E41"/>
    <w:rsid w:val="00541D33"/>
    <w:rsid w:val="00577005"/>
    <w:rsid w:val="00584E9D"/>
    <w:rsid w:val="005A1813"/>
    <w:rsid w:val="005B1E2D"/>
    <w:rsid w:val="005B2C86"/>
    <w:rsid w:val="005C3208"/>
    <w:rsid w:val="005C751C"/>
    <w:rsid w:val="005F0F1D"/>
    <w:rsid w:val="006132F9"/>
    <w:rsid w:val="00634521"/>
    <w:rsid w:val="006362B8"/>
    <w:rsid w:val="0065275D"/>
    <w:rsid w:val="00657570"/>
    <w:rsid w:val="006602F1"/>
    <w:rsid w:val="00675A31"/>
    <w:rsid w:val="00692C60"/>
    <w:rsid w:val="006970B3"/>
    <w:rsid w:val="006B1A89"/>
    <w:rsid w:val="006B2342"/>
    <w:rsid w:val="006C10DD"/>
    <w:rsid w:val="006E22B9"/>
    <w:rsid w:val="00717602"/>
    <w:rsid w:val="00720351"/>
    <w:rsid w:val="0072395D"/>
    <w:rsid w:val="007245EF"/>
    <w:rsid w:val="00726047"/>
    <w:rsid w:val="00754405"/>
    <w:rsid w:val="00780D00"/>
    <w:rsid w:val="007920B8"/>
    <w:rsid w:val="00793669"/>
    <w:rsid w:val="007A0388"/>
    <w:rsid w:val="007A3EA5"/>
    <w:rsid w:val="007A432E"/>
    <w:rsid w:val="007C3ED2"/>
    <w:rsid w:val="007C7A77"/>
    <w:rsid w:val="007D62FB"/>
    <w:rsid w:val="0084173B"/>
    <w:rsid w:val="0084438C"/>
    <w:rsid w:val="008459E1"/>
    <w:rsid w:val="00856708"/>
    <w:rsid w:val="00871E2F"/>
    <w:rsid w:val="0088555B"/>
    <w:rsid w:val="008908DA"/>
    <w:rsid w:val="00893E0A"/>
    <w:rsid w:val="008B046F"/>
    <w:rsid w:val="008B5417"/>
    <w:rsid w:val="008B6F90"/>
    <w:rsid w:val="008C133E"/>
    <w:rsid w:val="008C470A"/>
    <w:rsid w:val="008C6668"/>
    <w:rsid w:val="008C7D9E"/>
    <w:rsid w:val="008F5145"/>
    <w:rsid w:val="00911A61"/>
    <w:rsid w:val="00926E60"/>
    <w:rsid w:val="00936FC7"/>
    <w:rsid w:val="0094392A"/>
    <w:rsid w:val="009509C3"/>
    <w:rsid w:val="00951B85"/>
    <w:rsid w:val="0095798B"/>
    <w:rsid w:val="009636CD"/>
    <w:rsid w:val="0097041F"/>
    <w:rsid w:val="009937A9"/>
    <w:rsid w:val="009A29CD"/>
    <w:rsid w:val="009A74BB"/>
    <w:rsid w:val="009B2D48"/>
    <w:rsid w:val="009C793F"/>
    <w:rsid w:val="009D128D"/>
    <w:rsid w:val="009E38CC"/>
    <w:rsid w:val="009F3BAC"/>
    <w:rsid w:val="00A0162B"/>
    <w:rsid w:val="00A1026B"/>
    <w:rsid w:val="00A37931"/>
    <w:rsid w:val="00A503C6"/>
    <w:rsid w:val="00A979EC"/>
    <w:rsid w:val="00AB51FF"/>
    <w:rsid w:val="00AB54F0"/>
    <w:rsid w:val="00AC03C3"/>
    <w:rsid w:val="00AC093D"/>
    <w:rsid w:val="00AC7285"/>
    <w:rsid w:val="00AD02D0"/>
    <w:rsid w:val="00AD6E68"/>
    <w:rsid w:val="00AE2B3D"/>
    <w:rsid w:val="00AF153B"/>
    <w:rsid w:val="00AF7108"/>
    <w:rsid w:val="00B01E56"/>
    <w:rsid w:val="00B07D33"/>
    <w:rsid w:val="00B14289"/>
    <w:rsid w:val="00B22835"/>
    <w:rsid w:val="00B22AAD"/>
    <w:rsid w:val="00B25216"/>
    <w:rsid w:val="00B27E65"/>
    <w:rsid w:val="00B30D9F"/>
    <w:rsid w:val="00B32F1B"/>
    <w:rsid w:val="00B3726E"/>
    <w:rsid w:val="00B72C8E"/>
    <w:rsid w:val="00B7629C"/>
    <w:rsid w:val="00BC7DEA"/>
    <w:rsid w:val="00BD1275"/>
    <w:rsid w:val="00BD3EFF"/>
    <w:rsid w:val="00BD581F"/>
    <w:rsid w:val="00BF48B1"/>
    <w:rsid w:val="00C10B2D"/>
    <w:rsid w:val="00C15EDB"/>
    <w:rsid w:val="00C352CE"/>
    <w:rsid w:val="00C51E0E"/>
    <w:rsid w:val="00C53540"/>
    <w:rsid w:val="00C54A46"/>
    <w:rsid w:val="00C61FBC"/>
    <w:rsid w:val="00C628D1"/>
    <w:rsid w:val="00C63BAA"/>
    <w:rsid w:val="00C6624A"/>
    <w:rsid w:val="00C7337B"/>
    <w:rsid w:val="00C95C2B"/>
    <w:rsid w:val="00CA1EE9"/>
    <w:rsid w:val="00CA5747"/>
    <w:rsid w:val="00CC5D5C"/>
    <w:rsid w:val="00CD2AA0"/>
    <w:rsid w:val="00CE060F"/>
    <w:rsid w:val="00D22965"/>
    <w:rsid w:val="00D305B5"/>
    <w:rsid w:val="00D464F0"/>
    <w:rsid w:val="00D52053"/>
    <w:rsid w:val="00D71573"/>
    <w:rsid w:val="00D83441"/>
    <w:rsid w:val="00D905B5"/>
    <w:rsid w:val="00D97713"/>
    <w:rsid w:val="00DB03C8"/>
    <w:rsid w:val="00DF662B"/>
    <w:rsid w:val="00E15A27"/>
    <w:rsid w:val="00E36CC3"/>
    <w:rsid w:val="00E6354E"/>
    <w:rsid w:val="00E63C94"/>
    <w:rsid w:val="00E64A3B"/>
    <w:rsid w:val="00E7294B"/>
    <w:rsid w:val="00E84466"/>
    <w:rsid w:val="00E865D9"/>
    <w:rsid w:val="00E87AFC"/>
    <w:rsid w:val="00E90350"/>
    <w:rsid w:val="00E9792F"/>
    <w:rsid w:val="00EA014B"/>
    <w:rsid w:val="00EA6635"/>
    <w:rsid w:val="00EB15BE"/>
    <w:rsid w:val="00EB69D4"/>
    <w:rsid w:val="00EC216F"/>
    <w:rsid w:val="00ED5AE1"/>
    <w:rsid w:val="00EE7500"/>
    <w:rsid w:val="00F22188"/>
    <w:rsid w:val="00F2403E"/>
    <w:rsid w:val="00F63242"/>
    <w:rsid w:val="00F76B16"/>
    <w:rsid w:val="00F91DC0"/>
    <w:rsid w:val="00FA1A41"/>
    <w:rsid w:val="00FA2A9C"/>
    <w:rsid w:val="00FD781A"/>
    <w:rsid w:val="00FE751C"/>
    <w:rsid w:val="00FF1332"/>
    <w:rsid w:val="00FF399C"/>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41E93"/>
  <w15:docId w15:val="{CF6FCE8F-4576-458B-B32E-3D7F6D75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nhideWhenUsed/>
    <w:rsid w:val="00CE060F"/>
    <w:rPr>
      <w:sz w:val="16"/>
      <w:szCs w:val="16"/>
    </w:rPr>
  </w:style>
  <w:style w:type="paragraph" w:styleId="CommentText">
    <w:name w:val="annotation text"/>
    <w:basedOn w:val="Normal"/>
    <w:link w:val="CommentTextChar"/>
    <w:unhideWhenUsed/>
    <w:rsid w:val="00CE060F"/>
    <w:rPr>
      <w:sz w:val="20"/>
      <w:szCs w:val="20"/>
    </w:rPr>
  </w:style>
  <w:style w:type="character" w:customStyle="1" w:styleId="CommentTextChar">
    <w:name w:val="Comment Text Char"/>
    <w:basedOn w:val="DefaultParagraphFont"/>
    <w:link w:val="CommentText"/>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paragraph" w:customStyle="1" w:styleId="Default">
    <w:name w:val="Default"/>
    <w:uiPriority w:val="99"/>
    <w:rsid w:val="00F76B1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555">
      <w:bodyDiv w:val="1"/>
      <w:marLeft w:val="0"/>
      <w:marRight w:val="0"/>
      <w:marTop w:val="0"/>
      <w:marBottom w:val="0"/>
      <w:divBdr>
        <w:top w:val="none" w:sz="0" w:space="0" w:color="auto"/>
        <w:left w:val="none" w:sz="0" w:space="0" w:color="auto"/>
        <w:bottom w:val="none" w:sz="0" w:space="0" w:color="auto"/>
        <w:right w:val="none" w:sz="0" w:space="0" w:color="auto"/>
      </w:divBdr>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583683">
      <w:bodyDiv w:val="1"/>
      <w:marLeft w:val="0"/>
      <w:marRight w:val="0"/>
      <w:marTop w:val="0"/>
      <w:marBottom w:val="0"/>
      <w:divBdr>
        <w:top w:val="none" w:sz="0" w:space="0" w:color="auto"/>
        <w:left w:val="none" w:sz="0" w:space="0" w:color="auto"/>
        <w:bottom w:val="none" w:sz="0" w:space="0" w:color="auto"/>
        <w:right w:val="none" w:sz="0" w:space="0" w:color="auto"/>
      </w:divBdr>
    </w:div>
    <w:div w:id="191384880">
      <w:bodyDiv w:val="1"/>
      <w:marLeft w:val="0"/>
      <w:marRight w:val="0"/>
      <w:marTop w:val="0"/>
      <w:marBottom w:val="0"/>
      <w:divBdr>
        <w:top w:val="none" w:sz="0" w:space="0" w:color="auto"/>
        <w:left w:val="none" w:sz="0" w:space="0" w:color="auto"/>
        <w:bottom w:val="none" w:sz="0" w:space="0" w:color="auto"/>
        <w:right w:val="none" w:sz="0" w:space="0" w:color="auto"/>
      </w:divBdr>
    </w:div>
    <w:div w:id="1073354470">
      <w:bodyDiv w:val="1"/>
      <w:marLeft w:val="0"/>
      <w:marRight w:val="0"/>
      <w:marTop w:val="0"/>
      <w:marBottom w:val="0"/>
      <w:divBdr>
        <w:top w:val="none" w:sz="0" w:space="0" w:color="auto"/>
        <w:left w:val="none" w:sz="0" w:space="0" w:color="auto"/>
        <w:bottom w:val="none" w:sz="0" w:space="0" w:color="auto"/>
        <w:right w:val="none" w:sz="0" w:space="0" w:color="auto"/>
      </w:divBdr>
    </w:div>
    <w:div w:id="1695493528">
      <w:bodyDiv w:val="1"/>
      <w:marLeft w:val="0"/>
      <w:marRight w:val="0"/>
      <w:marTop w:val="0"/>
      <w:marBottom w:val="0"/>
      <w:divBdr>
        <w:top w:val="none" w:sz="0" w:space="0" w:color="auto"/>
        <w:left w:val="none" w:sz="0" w:space="0" w:color="auto"/>
        <w:bottom w:val="none" w:sz="0" w:space="0" w:color="auto"/>
        <w:right w:val="none" w:sz="0" w:space="0" w:color="auto"/>
      </w:divBdr>
    </w:div>
    <w:div w:id="2118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apsc.gov.au/integrated-leadership-system-ils-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Arecruitment@bloo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ecruitment@blood.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sc.gov.au/working-aps/aps-employees-and-managers/classifications/integrated-leadership-system-ils/ils-resources-profiles-comparatives-and-self-assessment/integrated-leadership-system-ils-el1-profile" TargetMode="External"/><Relationship Id="rId4" Type="http://schemas.openxmlformats.org/officeDocument/2006/relationships/settings" Target="settings.xml"/><Relationship Id="rId9" Type="http://schemas.openxmlformats.org/officeDocument/2006/relationships/hyperlink" Target="https://www.apsc.gov.au/working-aps/aps-employees-and-managers/classifications/integrated-leadership-system-ils/ils-guide-integrated-leadership-syst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439B-6F99-4A7A-B0F6-1A153E4C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6442</Characters>
  <Application>Microsoft Office Word</Application>
  <DocSecurity>0</DocSecurity>
  <Lines>126</Lines>
  <Paragraphs>79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Rachel</dc:creator>
  <cp:lastModifiedBy>Sharma, Pritanjali</cp:lastModifiedBy>
  <cp:revision>3</cp:revision>
  <cp:lastPrinted>2020-11-18T01:17:00Z</cp:lastPrinted>
  <dcterms:created xsi:type="dcterms:W3CDTF">2021-11-30T09:01:00Z</dcterms:created>
  <dcterms:modified xsi:type="dcterms:W3CDTF">2021-11-30T09:02:00Z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8ba54425-ce19-4010-b474-f4c2ae40d202</vt:lpwstr>
  </property>
</Properties>
</file>