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8117B" w14:textId="77777777" w:rsidR="0031023A" w:rsidRPr="00DD39D0" w:rsidRDefault="0031023A" w:rsidP="0031023A">
      <w:pPr>
        <w:pStyle w:val="Heading3"/>
        <w:rPr>
          <w:rFonts w:asciiTheme="minorHAnsi" w:hAnsiTheme="minorHAnsi"/>
          <w:sz w:val="22"/>
          <w:szCs w:val="22"/>
        </w:rPr>
      </w:pPr>
      <w:r w:rsidRPr="00DD39D0">
        <w:rPr>
          <w:rFonts w:asciiTheme="minorHAnsi" w:hAnsiTheme="minorHAnsi"/>
          <w:sz w:val="22"/>
          <w:szCs w:val="22"/>
        </w:rPr>
        <w:t>Specialist Working Group for Neurology</w:t>
      </w:r>
    </w:p>
    <w:p w14:paraId="0EF36784" w14:textId="77777777" w:rsidR="0031023A" w:rsidRPr="00DD39D0" w:rsidRDefault="0031023A" w:rsidP="0031023A">
      <w:pPr>
        <w:pStyle w:val="Heading4"/>
        <w:rPr>
          <w:rFonts w:asciiTheme="minorHAnsi" w:hAnsiTheme="minorHAnsi"/>
          <w:i/>
        </w:rPr>
      </w:pPr>
      <w:r w:rsidRPr="00DD39D0">
        <w:rPr>
          <w:rFonts w:asciiTheme="minorHAnsi" w:hAnsiTheme="minorHAnsi"/>
        </w:rPr>
        <w:t xml:space="preserve">Proposed changes to the </w:t>
      </w:r>
      <w:r w:rsidRPr="00DD39D0">
        <w:rPr>
          <w:rFonts w:asciiTheme="minorHAnsi" w:hAnsiTheme="minorHAnsi"/>
          <w:i/>
        </w:rPr>
        <w:t>Criteria for the clinical use of intravenous immunoglobulin in Australia, Second Edition</w:t>
      </w:r>
    </w:p>
    <w:p w14:paraId="2AD6DF89" w14:textId="4ACF137B" w:rsidR="0031023A" w:rsidRPr="00DD39D0" w:rsidRDefault="0031023A" w:rsidP="0031023A">
      <w:pPr>
        <w:rPr>
          <w:rFonts w:asciiTheme="minorHAnsi" w:hAnsiTheme="minorHAnsi"/>
        </w:rPr>
      </w:pPr>
    </w:p>
    <w:tbl>
      <w:tblPr>
        <w:tblStyle w:val="TableGrid"/>
        <w:tblW w:w="14601" w:type="dxa"/>
        <w:tblInd w:w="-1026" w:type="dxa"/>
        <w:tblLook w:val="0680" w:firstRow="0" w:lastRow="0" w:firstColumn="1" w:lastColumn="0" w:noHBand="1" w:noVBand="1"/>
      </w:tblPr>
      <w:tblGrid>
        <w:gridCol w:w="1560"/>
        <w:gridCol w:w="4819"/>
        <w:gridCol w:w="1559"/>
        <w:gridCol w:w="1559"/>
        <w:gridCol w:w="1560"/>
        <w:gridCol w:w="3544"/>
      </w:tblGrid>
      <w:tr w:rsidR="0031023A" w14:paraId="61C63A68" w14:textId="77777777" w:rsidTr="0031023A">
        <w:tc>
          <w:tcPr>
            <w:tcW w:w="1560" w:type="dxa"/>
            <w:shd w:val="clear" w:color="auto" w:fill="DBE5F1" w:themeFill="accent1" w:themeFillTint="33"/>
          </w:tcPr>
          <w:p w14:paraId="104A6789" w14:textId="77777777" w:rsidR="0031023A" w:rsidRPr="00275679" w:rsidRDefault="0031023A" w:rsidP="0031023A">
            <w:pPr>
              <w:jc w:val="center"/>
              <w:rPr>
                <w:b/>
                <w:sz w:val="18"/>
                <w:szCs w:val="18"/>
              </w:rPr>
            </w:pPr>
            <w:r w:rsidRPr="00447869">
              <w:rPr>
                <w:rFonts w:asciiTheme="minorHAnsi" w:hAnsiTheme="minorHAnsi"/>
                <w:b/>
              </w:rPr>
              <w:t>ITEM</w:t>
            </w:r>
          </w:p>
        </w:tc>
        <w:tc>
          <w:tcPr>
            <w:tcW w:w="4819" w:type="dxa"/>
            <w:shd w:val="clear" w:color="auto" w:fill="DBE5F1" w:themeFill="accent1" w:themeFillTint="33"/>
          </w:tcPr>
          <w:p w14:paraId="1172A14E" w14:textId="77777777" w:rsidR="0031023A" w:rsidRPr="00AC6567" w:rsidRDefault="0031023A" w:rsidP="00DD166F">
            <w:r w:rsidRPr="00447869">
              <w:rPr>
                <w:rFonts w:asciiTheme="minorHAnsi" w:hAnsiTheme="minorHAnsi"/>
                <w:b/>
              </w:rPr>
              <w:t>CRITERIA FOR THE CLINICAL USE OF INTRAVENOUS IMMUNOGLOBULIN IN AUSTRALIA, SECOND EDITION (CRITERIA)</w:t>
            </w:r>
          </w:p>
        </w:tc>
        <w:tc>
          <w:tcPr>
            <w:tcW w:w="4678" w:type="dxa"/>
            <w:gridSpan w:val="3"/>
            <w:shd w:val="clear" w:color="auto" w:fill="DBE5F1" w:themeFill="accent1" w:themeFillTint="33"/>
          </w:tcPr>
          <w:p w14:paraId="75A2D917" w14:textId="77777777" w:rsidR="0031023A" w:rsidRPr="00AC6567" w:rsidRDefault="0031023A" w:rsidP="00653C56">
            <w:r w:rsidRPr="00447869">
              <w:rPr>
                <w:rFonts w:asciiTheme="minorHAnsi" w:hAnsiTheme="minorHAnsi"/>
                <w:b/>
              </w:rPr>
              <w:t>PROPOSED REVISIONS TO THE CRITERIA</w:t>
            </w:r>
          </w:p>
        </w:tc>
        <w:tc>
          <w:tcPr>
            <w:tcW w:w="3544" w:type="dxa"/>
            <w:shd w:val="clear" w:color="auto" w:fill="DBE5F1" w:themeFill="accent1" w:themeFillTint="33"/>
          </w:tcPr>
          <w:p w14:paraId="036F4A8F" w14:textId="77777777" w:rsidR="0031023A" w:rsidRDefault="0031023A" w:rsidP="0031023A">
            <w:pPr>
              <w:spacing w:before="100" w:beforeAutospacing="1" w:after="120"/>
              <w:contextualSpacing/>
              <w:jc w:val="center"/>
              <w:rPr>
                <w:rFonts w:asciiTheme="minorHAnsi" w:eastAsia="Times New Roman" w:hAnsiTheme="minorHAnsi" w:cs="Times New Roman"/>
                <w:b/>
                <w:bCs/>
                <w:lang w:eastAsia="en-AU"/>
              </w:rPr>
            </w:pPr>
            <w:r w:rsidRPr="00447869">
              <w:rPr>
                <w:rFonts w:asciiTheme="minorHAnsi" w:eastAsia="Times New Roman" w:hAnsiTheme="minorHAnsi" w:cs="Times New Roman"/>
                <w:b/>
                <w:bCs/>
                <w:lang w:eastAsia="en-AU"/>
              </w:rPr>
              <w:t>SWG RATIONALE FOR PROPOSED CHANGE</w:t>
            </w:r>
          </w:p>
          <w:p w14:paraId="5F8C0585" w14:textId="77777777" w:rsidR="0031023A" w:rsidRPr="00447869" w:rsidRDefault="0031023A" w:rsidP="0031023A">
            <w:pPr>
              <w:spacing w:before="100" w:beforeAutospacing="1" w:after="120"/>
              <w:contextualSpacing/>
              <w:jc w:val="center"/>
              <w:rPr>
                <w:rFonts w:asciiTheme="minorHAnsi" w:eastAsia="Times New Roman" w:hAnsiTheme="minorHAnsi" w:cs="Times New Roman"/>
                <w:b/>
                <w:bCs/>
                <w:lang w:eastAsia="en-AU"/>
              </w:rPr>
            </w:pPr>
            <w:r w:rsidRPr="00447869">
              <w:rPr>
                <w:rFonts w:asciiTheme="minorHAnsi" w:eastAsia="Times New Roman" w:hAnsiTheme="minorHAnsi" w:cs="Times New Roman"/>
                <w:b/>
                <w:bCs/>
                <w:lang w:eastAsia="en-AU"/>
              </w:rPr>
              <w:t>(A) Administrative)</w:t>
            </w:r>
          </w:p>
          <w:p w14:paraId="19BCBAA7" w14:textId="77777777" w:rsidR="0031023A" w:rsidRPr="00447869" w:rsidRDefault="0031023A" w:rsidP="0031023A">
            <w:pPr>
              <w:spacing w:before="100" w:beforeAutospacing="1" w:after="120"/>
              <w:contextualSpacing/>
              <w:jc w:val="center"/>
              <w:rPr>
                <w:rFonts w:asciiTheme="minorHAnsi" w:eastAsia="Times New Roman" w:hAnsiTheme="minorHAnsi" w:cs="Times New Roman"/>
                <w:b/>
                <w:bCs/>
                <w:lang w:eastAsia="en-AU"/>
              </w:rPr>
            </w:pPr>
            <w:r w:rsidRPr="00447869">
              <w:rPr>
                <w:rFonts w:asciiTheme="minorHAnsi" w:eastAsia="Times New Roman" w:hAnsiTheme="minorHAnsi" w:cs="Times New Roman"/>
                <w:b/>
                <w:bCs/>
                <w:lang w:eastAsia="en-AU"/>
              </w:rPr>
              <w:t>(B) Progressive</w:t>
            </w:r>
          </w:p>
          <w:p w14:paraId="78514B64" w14:textId="77777777" w:rsidR="0031023A" w:rsidRPr="00653C56" w:rsidRDefault="0031023A" w:rsidP="0031023A">
            <w:pPr>
              <w:spacing w:before="100" w:beforeAutospacing="1"/>
              <w:contextualSpacing/>
              <w:jc w:val="center"/>
            </w:pPr>
            <w:r w:rsidRPr="00447869">
              <w:rPr>
                <w:rFonts w:asciiTheme="minorHAnsi" w:eastAsia="Times New Roman" w:hAnsiTheme="minorHAnsi" w:cs="Times New Roman"/>
                <w:b/>
                <w:bCs/>
                <w:lang w:eastAsia="en-AU"/>
              </w:rPr>
              <w:t>(C) Programmed</w:t>
            </w:r>
          </w:p>
        </w:tc>
      </w:tr>
      <w:tr w:rsidR="0031023A" w14:paraId="360B0651" w14:textId="77777777" w:rsidTr="0031023A">
        <w:tc>
          <w:tcPr>
            <w:tcW w:w="1560" w:type="dxa"/>
            <w:shd w:val="clear" w:color="auto" w:fill="D9D9D9" w:themeFill="background1" w:themeFillShade="D9"/>
          </w:tcPr>
          <w:p w14:paraId="0CBB8405" w14:textId="77777777" w:rsidR="0031023A" w:rsidRPr="00275679" w:rsidRDefault="0031023A" w:rsidP="00657F36">
            <w:pPr>
              <w:rPr>
                <w:b/>
                <w:sz w:val="18"/>
                <w:szCs w:val="18"/>
              </w:rPr>
            </w:pPr>
            <w:r w:rsidRPr="00275679">
              <w:rPr>
                <w:b/>
                <w:sz w:val="18"/>
                <w:szCs w:val="18"/>
              </w:rPr>
              <w:t>Condition Name</w:t>
            </w:r>
          </w:p>
        </w:tc>
        <w:tc>
          <w:tcPr>
            <w:tcW w:w="4819" w:type="dxa"/>
          </w:tcPr>
          <w:p w14:paraId="10C47E4C" w14:textId="77777777" w:rsidR="0031023A" w:rsidRPr="00AC6567" w:rsidRDefault="0031023A" w:rsidP="00DD166F">
            <w:r w:rsidRPr="00AC6567">
              <w:t>Acute disseminated encephalomyelitis (ADEM)</w:t>
            </w:r>
          </w:p>
        </w:tc>
        <w:tc>
          <w:tcPr>
            <w:tcW w:w="4678" w:type="dxa"/>
            <w:gridSpan w:val="3"/>
          </w:tcPr>
          <w:p w14:paraId="5D2DF237" w14:textId="77777777" w:rsidR="0031023A" w:rsidRPr="00653C56" w:rsidRDefault="0031023A" w:rsidP="00653C56">
            <w:r w:rsidRPr="00AC6567">
              <w:t>Acute disseminated encephalomyelitis (ADEM)</w:t>
            </w:r>
          </w:p>
        </w:tc>
        <w:tc>
          <w:tcPr>
            <w:tcW w:w="3544" w:type="dxa"/>
          </w:tcPr>
          <w:p w14:paraId="46B20232" w14:textId="77777777" w:rsidR="0031023A" w:rsidRPr="00653C56" w:rsidRDefault="0031023A" w:rsidP="00653C56"/>
        </w:tc>
      </w:tr>
      <w:tr w:rsidR="0031023A" w14:paraId="66319699" w14:textId="77777777" w:rsidTr="0031023A">
        <w:tc>
          <w:tcPr>
            <w:tcW w:w="1560" w:type="dxa"/>
            <w:shd w:val="clear" w:color="auto" w:fill="D9D9D9" w:themeFill="background1" w:themeFillShade="D9"/>
          </w:tcPr>
          <w:p w14:paraId="5FFE1635" w14:textId="77777777" w:rsidR="0031023A" w:rsidRDefault="0031023A" w:rsidP="00657F36">
            <w:r w:rsidRPr="007B4075">
              <w:rPr>
                <w:b/>
                <w:sz w:val="18"/>
                <w:szCs w:val="18"/>
              </w:rPr>
              <w:t>Specialty</w:t>
            </w:r>
          </w:p>
        </w:tc>
        <w:tc>
          <w:tcPr>
            <w:tcW w:w="4819" w:type="dxa"/>
          </w:tcPr>
          <w:p w14:paraId="31A6E5B7" w14:textId="77777777" w:rsidR="0031023A" w:rsidRPr="00AC6567" w:rsidRDefault="0031023A" w:rsidP="00DD166F">
            <w:r w:rsidRPr="00AC6567">
              <w:t>Neurology</w:t>
            </w:r>
          </w:p>
        </w:tc>
        <w:tc>
          <w:tcPr>
            <w:tcW w:w="4678" w:type="dxa"/>
            <w:gridSpan w:val="3"/>
          </w:tcPr>
          <w:p w14:paraId="6AC77DFC" w14:textId="77777777" w:rsidR="0031023A" w:rsidRPr="00AC6567" w:rsidRDefault="0031023A" w:rsidP="00FA6251">
            <w:r w:rsidRPr="00AC6567">
              <w:t>Neurology</w:t>
            </w:r>
          </w:p>
        </w:tc>
        <w:tc>
          <w:tcPr>
            <w:tcW w:w="3544" w:type="dxa"/>
          </w:tcPr>
          <w:p w14:paraId="02392AF4" w14:textId="77777777" w:rsidR="0031023A" w:rsidRPr="00653C56" w:rsidRDefault="0031023A" w:rsidP="00653C56"/>
        </w:tc>
      </w:tr>
      <w:tr w:rsidR="0031023A" w14:paraId="4A7CD472" w14:textId="77777777" w:rsidTr="0031023A">
        <w:tc>
          <w:tcPr>
            <w:tcW w:w="1560" w:type="dxa"/>
            <w:shd w:val="clear" w:color="auto" w:fill="D9D9D9" w:themeFill="background1" w:themeFillShade="D9"/>
          </w:tcPr>
          <w:p w14:paraId="176B6220" w14:textId="77777777" w:rsidR="0031023A" w:rsidRDefault="0031023A" w:rsidP="00657F36">
            <w:r w:rsidRPr="007B4075">
              <w:rPr>
                <w:b/>
                <w:sz w:val="18"/>
                <w:szCs w:val="18"/>
              </w:rPr>
              <w:t>Chapter</w:t>
            </w:r>
          </w:p>
        </w:tc>
        <w:tc>
          <w:tcPr>
            <w:tcW w:w="4819" w:type="dxa"/>
          </w:tcPr>
          <w:p w14:paraId="0DA01761" w14:textId="77777777" w:rsidR="0031023A" w:rsidRDefault="0031023A" w:rsidP="00DD166F">
            <w:r>
              <w:t>6</w:t>
            </w:r>
          </w:p>
        </w:tc>
        <w:tc>
          <w:tcPr>
            <w:tcW w:w="4678" w:type="dxa"/>
            <w:gridSpan w:val="3"/>
          </w:tcPr>
          <w:p w14:paraId="51ADAF17" w14:textId="77777777" w:rsidR="0031023A" w:rsidRPr="00653C56" w:rsidRDefault="0031023A" w:rsidP="00653C56">
            <w:r>
              <w:t>6</w:t>
            </w:r>
          </w:p>
        </w:tc>
        <w:tc>
          <w:tcPr>
            <w:tcW w:w="3544" w:type="dxa"/>
          </w:tcPr>
          <w:p w14:paraId="0F22F0CE" w14:textId="77777777" w:rsidR="0031023A" w:rsidRPr="00653C56" w:rsidRDefault="0031023A" w:rsidP="00653C56"/>
        </w:tc>
      </w:tr>
      <w:tr w:rsidR="0031023A" w14:paraId="5015B3D0" w14:textId="77777777" w:rsidTr="0031023A">
        <w:tc>
          <w:tcPr>
            <w:tcW w:w="1560" w:type="dxa"/>
            <w:shd w:val="clear" w:color="auto" w:fill="D9D9D9" w:themeFill="background1" w:themeFillShade="D9"/>
          </w:tcPr>
          <w:p w14:paraId="31EEE970" w14:textId="77777777" w:rsidR="0031023A" w:rsidRPr="007B4075" w:rsidRDefault="0031023A" w:rsidP="001849B2">
            <w:pPr>
              <w:rPr>
                <w:b/>
                <w:sz w:val="18"/>
                <w:szCs w:val="18"/>
              </w:rPr>
            </w:pPr>
            <w:r w:rsidRPr="007B4075">
              <w:rPr>
                <w:b/>
                <w:sz w:val="18"/>
                <w:szCs w:val="18"/>
              </w:rPr>
              <w:t>Specific Conditions</w:t>
            </w:r>
          </w:p>
          <w:p w14:paraId="357E473A" w14:textId="77777777" w:rsidR="0031023A" w:rsidRDefault="0031023A" w:rsidP="0031023A"/>
        </w:tc>
        <w:tc>
          <w:tcPr>
            <w:tcW w:w="4819" w:type="dxa"/>
          </w:tcPr>
          <w:p w14:paraId="487F583B" w14:textId="77777777" w:rsidR="0031023A" w:rsidRDefault="0031023A" w:rsidP="00DD166F"/>
        </w:tc>
        <w:tc>
          <w:tcPr>
            <w:tcW w:w="4678" w:type="dxa"/>
            <w:gridSpan w:val="3"/>
          </w:tcPr>
          <w:p w14:paraId="5868B94E" w14:textId="77777777" w:rsidR="0031023A" w:rsidRPr="00653C56" w:rsidRDefault="0031023A" w:rsidP="00653C56">
            <w:r w:rsidRPr="00653C56">
              <w:t>Monophasic ADEM</w:t>
            </w:r>
          </w:p>
          <w:p w14:paraId="4499D86D" w14:textId="77777777" w:rsidR="0031023A" w:rsidRPr="00653C56" w:rsidRDefault="0031023A" w:rsidP="00653C56">
            <w:r w:rsidRPr="00653C56">
              <w:t>Recurrent ADEM</w:t>
            </w:r>
          </w:p>
          <w:p w14:paraId="5D10A76F" w14:textId="77777777" w:rsidR="0031023A" w:rsidRPr="00653C56" w:rsidRDefault="0031023A" w:rsidP="00653C56">
            <w:r w:rsidRPr="00653C56">
              <w:t>Multiphasic ADEM</w:t>
            </w:r>
          </w:p>
        </w:tc>
        <w:tc>
          <w:tcPr>
            <w:tcW w:w="3544" w:type="dxa"/>
          </w:tcPr>
          <w:p w14:paraId="62F4455C" w14:textId="77777777" w:rsidR="0031023A" w:rsidRPr="00653C56" w:rsidRDefault="0031023A" w:rsidP="00653C56"/>
        </w:tc>
      </w:tr>
      <w:tr w:rsidR="0031023A" w14:paraId="3A502BD4" w14:textId="77777777" w:rsidTr="0031023A">
        <w:tc>
          <w:tcPr>
            <w:tcW w:w="1560" w:type="dxa"/>
            <w:shd w:val="clear" w:color="auto" w:fill="D9D9D9" w:themeFill="background1" w:themeFillShade="D9"/>
          </w:tcPr>
          <w:p w14:paraId="6BA000C9" w14:textId="77777777" w:rsidR="0031023A" w:rsidRPr="00644285" w:rsidRDefault="0031023A" w:rsidP="001849B2">
            <w:pPr>
              <w:rPr>
                <w:b/>
                <w:sz w:val="18"/>
                <w:szCs w:val="18"/>
              </w:rPr>
            </w:pPr>
            <w:r w:rsidRPr="00644285">
              <w:rPr>
                <w:b/>
                <w:sz w:val="18"/>
                <w:szCs w:val="18"/>
              </w:rPr>
              <w:t>Level of Evidence</w:t>
            </w:r>
          </w:p>
          <w:p w14:paraId="744B1122" w14:textId="77777777" w:rsidR="0031023A" w:rsidRDefault="0031023A" w:rsidP="001849B2"/>
        </w:tc>
        <w:tc>
          <w:tcPr>
            <w:tcW w:w="4819" w:type="dxa"/>
          </w:tcPr>
          <w:p w14:paraId="7EDD37C3" w14:textId="77777777" w:rsidR="0031023A" w:rsidRPr="00AC6567" w:rsidRDefault="0031023A">
            <w:pPr>
              <w:pStyle w:val="Pa17"/>
              <w:spacing w:after="100"/>
              <w:rPr>
                <w:rFonts w:asciiTheme="minorHAnsi" w:hAnsiTheme="minorHAnsi" w:cs="DIN-Light"/>
                <w:color w:val="000000"/>
                <w:sz w:val="22"/>
                <w:szCs w:val="22"/>
              </w:rPr>
            </w:pPr>
            <w:r w:rsidRPr="00AC6567">
              <w:rPr>
                <w:rFonts w:asciiTheme="minorHAnsi" w:hAnsiTheme="minorHAnsi" w:cs="DIN-Light"/>
                <w:color w:val="000000"/>
                <w:sz w:val="22"/>
                <w:szCs w:val="22"/>
              </w:rPr>
              <w:t>Evidence of probable benefit (Category 2a).</w:t>
            </w:r>
          </w:p>
        </w:tc>
        <w:tc>
          <w:tcPr>
            <w:tcW w:w="4678" w:type="dxa"/>
            <w:gridSpan w:val="3"/>
          </w:tcPr>
          <w:p w14:paraId="07B14222" w14:textId="77777777" w:rsidR="0031023A" w:rsidRPr="00653C56" w:rsidRDefault="0031023A" w:rsidP="00653C56">
            <w:r w:rsidRPr="00653C56">
              <w:rPr>
                <w:rFonts w:asciiTheme="minorHAnsi" w:hAnsiTheme="minorHAnsi" w:cstheme="minorHAnsi"/>
              </w:rPr>
              <w:t xml:space="preserve">Evidence of probable benefit (Category 2a)  </w:t>
            </w:r>
          </w:p>
        </w:tc>
        <w:tc>
          <w:tcPr>
            <w:tcW w:w="3544" w:type="dxa"/>
          </w:tcPr>
          <w:p w14:paraId="3642C36E" w14:textId="77777777" w:rsidR="0031023A" w:rsidRPr="00653C56" w:rsidRDefault="0031023A" w:rsidP="00653C56"/>
        </w:tc>
      </w:tr>
      <w:tr w:rsidR="0031023A" w14:paraId="28982901" w14:textId="77777777" w:rsidTr="0031023A">
        <w:tc>
          <w:tcPr>
            <w:tcW w:w="1560" w:type="dxa"/>
            <w:shd w:val="clear" w:color="auto" w:fill="D9D9D9" w:themeFill="background1" w:themeFillShade="D9"/>
          </w:tcPr>
          <w:p w14:paraId="30AE27D4" w14:textId="77777777" w:rsidR="0031023A" w:rsidRPr="00644285" w:rsidRDefault="0031023A" w:rsidP="001849B2">
            <w:pPr>
              <w:rPr>
                <w:b/>
                <w:sz w:val="18"/>
                <w:szCs w:val="18"/>
              </w:rPr>
            </w:pPr>
            <w:r w:rsidRPr="00644285">
              <w:rPr>
                <w:b/>
                <w:sz w:val="18"/>
                <w:szCs w:val="18"/>
              </w:rPr>
              <w:t>Justification for Evidence Category</w:t>
            </w:r>
          </w:p>
          <w:p w14:paraId="243AB241" w14:textId="77777777" w:rsidR="0031023A" w:rsidRDefault="0031023A" w:rsidP="001849B2"/>
        </w:tc>
        <w:tc>
          <w:tcPr>
            <w:tcW w:w="4819" w:type="dxa"/>
          </w:tcPr>
          <w:p w14:paraId="7AD530F7" w14:textId="77777777" w:rsidR="0031023A" w:rsidRPr="00AC6567" w:rsidRDefault="0031023A" w:rsidP="00AC6567">
            <w:pPr>
              <w:rPr>
                <w:rFonts w:asciiTheme="minorHAnsi" w:hAnsiTheme="minorHAnsi"/>
              </w:rPr>
            </w:pPr>
            <w:r w:rsidRPr="00AC6567">
              <w:rPr>
                <w:rFonts w:asciiTheme="minorHAnsi" w:hAnsiTheme="minorHAnsi"/>
              </w:rPr>
              <w:t>On review of multiple case series of IVIg use for paediatric ADEM found that children with monophasic ADEM completely recovered after administration of IVIg or IVIg plus corticosteroids. In recurrent ADEM, children either completely recovered after IVIg, or showed improvement. Adults with monophasic or recurrent ADEM recovered after treatment with IVIg.</w:t>
            </w:r>
          </w:p>
        </w:tc>
        <w:tc>
          <w:tcPr>
            <w:tcW w:w="4678" w:type="dxa"/>
            <w:gridSpan w:val="3"/>
          </w:tcPr>
          <w:p w14:paraId="5FC46D43" w14:textId="77777777" w:rsidR="0031023A" w:rsidRPr="00653C56" w:rsidRDefault="0031023A" w:rsidP="00653C56">
            <w:pPr>
              <w:rPr>
                <w:rFonts w:asciiTheme="minorHAnsi" w:eastAsia="Times New Roman" w:hAnsiTheme="minorHAnsi" w:cs="Times New Roman"/>
                <w:color w:val="000000"/>
                <w:lang w:eastAsia="en-AU"/>
              </w:rPr>
            </w:pPr>
            <w:r w:rsidRPr="00653C56">
              <w:rPr>
                <w:rFonts w:asciiTheme="minorHAnsi" w:eastAsia="Times New Roman" w:hAnsiTheme="minorHAnsi" w:cs="Times New Roman"/>
                <w:color w:val="000000"/>
                <w:lang w:eastAsia="en-AU"/>
              </w:rPr>
              <w:t xml:space="preserve">On review of multiple case series of </w:t>
            </w:r>
            <w:r w:rsidRPr="002629B5">
              <w:rPr>
                <w:rFonts w:asciiTheme="minorHAnsi" w:eastAsia="Times New Roman" w:hAnsiTheme="minorHAnsi" w:cs="Times New Roman"/>
                <w:color w:val="000000"/>
                <w:lang w:eastAsia="en-AU"/>
              </w:rPr>
              <w:t xml:space="preserve">intravenous immunoglobulin </w:t>
            </w:r>
            <w:r>
              <w:rPr>
                <w:rFonts w:asciiTheme="minorHAnsi" w:eastAsia="Times New Roman" w:hAnsiTheme="minorHAnsi" w:cs="Times New Roman"/>
                <w:color w:val="000000"/>
                <w:lang w:eastAsia="en-AU"/>
              </w:rPr>
              <w:t>(</w:t>
            </w:r>
            <w:r w:rsidRPr="00653C56">
              <w:rPr>
                <w:rFonts w:asciiTheme="minorHAnsi" w:eastAsia="Times New Roman" w:hAnsiTheme="minorHAnsi" w:cs="Times New Roman"/>
                <w:color w:val="000000"/>
                <w:lang w:eastAsia="en-AU"/>
              </w:rPr>
              <w:t>IVIg</w:t>
            </w:r>
            <w:r>
              <w:rPr>
                <w:rFonts w:asciiTheme="minorHAnsi" w:eastAsia="Times New Roman" w:hAnsiTheme="minorHAnsi" w:cs="Times New Roman"/>
                <w:color w:val="000000"/>
                <w:lang w:eastAsia="en-AU"/>
              </w:rPr>
              <w:t>)</w:t>
            </w:r>
            <w:r w:rsidRPr="00653C56">
              <w:rPr>
                <w:rFonts w:asciiTheme="minorHAnsi" w:eastAsia="Times New Roman" w:hAnsiTheme="minorHAnsi" w:cs="Times New Roman"/>
                <w:color w:val="000000"/>
                <w:lang w:eastAsia="en-AU"/>
              </w:rPr>
              <w:t xml:space="preserve"> use for paediatric ADEM found that children with monophasic ADEM completely recovered after administration of IVIg or IVIg plus corticosteroids. In recurrent ADEM, children either completely recovered after IVIg, or showed improvement. Adults with monophasic or recurrent ADEM recovered after treatment with IVIg.</w:t>
            </w:r>
          </w:p>
          <w:p w14:paraId="0DA09529" w14:textId="586F480A" w:rsidR="0031023A" w:rsidRPr="00653C56" w:rsidRDefault="0031023A" w:rsidP="002629B5">
            <w:r w:rsidRPr="00653C56">
              <w:rPr>
                <w:rFonts w:asciiTheme="minorHAnsi" w:eastAsia="Times New Roman" w:hAnsiTheme="minorHAnsi" w:cs="Times New Roman"/>
                <w:color w:val="000000"/>
                <w:lang w:eastAsia="en-AU"/>
              </w:rPr>
              <w:t>Data from the</w:t>
            </w:r>
            <w:r>
              <w:rPr>
                <w:rFonts w:asciiTheme="minorHAnsi" w:eastAsia="Times New Roman" w:hAnsiTheme="minorHAnsi" w:cs="Times New Roman"/>
                <w:color w:val="000000"/>
                <w:lang w:eastAsia="en-AU"/>
              </w:rPr>
              <w:t xml:space="preserve"> </w:t>
            </w:r>
            <w:r w:rsidR="00CC1C3A">
              <w:rPr>
                <w:rFonts w:asciiTheme="minorHAnsi" w:eastAsia="Times New Roman" w:hAnsiTheme="minorHAnsi" w:cs="Times New Roman"/>
                <w:color w:val="000000"/>
                <w:lang w:eastAsia="en-AU"/>
              </w:rPr>
              <w:t>International Pae</w:t>
            </w:r>
            <w:r w:rsidRPr="002629B5">
              <w:rPr>
                <w:rFonts w:asciiTheme="minorHAnsi" w:eastAsia="Times New Roman" w:hAnsiTheme="minorHAnsi" w:cs="Times New Roman"/>
                <w:color w:val="000000"/>
                <w:lang w:eastAsia="en-AU"/>
              </w:rPr>
              <w:t>diatric MS Study Group</w:t>
            </w:r>
            <w:r w:rsidRPr="00653C56">
              <w:rPr>
                <w:rFonts w:asciiTheme="minorHAnsi" w:eastAsia="Times New Roman" w:hAnsiTheme="minorHAnsi" w:cs="Times New Roman"/>
                <w:color w:val="000000"/>
                <w:lang w:eastAsia="en-AU"/>
              </w:rPr>
              <w:t xml:space="preserve"> </w:t>
            </w:r>
            <w:r>
              <w:rPr>
                <w:rFonts w:asciiTheme="minorHAnsi" w:eastAsia="Times New Roman" w:hAnsiTheme="minorHAnsi" w:cs="Times New Roman"/>
                <w:color w:val="000000"/>
                <w:lang w:eastAsia="en-AU"/>
              </w:rPr>
              <w:t>(</w:t>
            </w:r>
            <w:r w:rsidRPr="00653C56">
              <w:rPr>
                <w:rFonts w:asciiTheme="minorHAnsi" w:eastAsia="Times New Roman" w:hAnsiTheme="minorHAnsi" w:cs="Times New Roman"/>
                <w:color w:val="000000"/>
                <w:lang w:eastAsia="en-AU"/>
              </w:rPr>
              <w:t>IPMSSG</w:t>
            </w:r>
            <w:r w:rsidR="00B430ED">
              <w:rPr>
                <w:rFonts w:asciiTheme="minorHAnsi" w:eastAsia="Times New Roman" w:hAnsiTheme="minorHAnsi" w:cs="Times New Roman"/>
                <w:color w:val="000000"/>
                <w:lang w:eastAsia="en-AU"/>
              </w:rPr>
              <w:t>)</w:t>
            </w:r>
            <w:r w:rsidR="00B430ED" w:rsidRPr="00653C56">
              <w:rPr>
                <w:rFonts w:asciiTheme="minorHAnsi" w:eastAsia="Times New Roman" w:hAnsiTheme="minorHAnsi" w:cs="Times New Roman"/>
                <w:color w:val="000000"/>
                <w:lang w:eastAsia="en-AU"/>
              </w:rPr>
              <w:t xml:space="preserve"> in</w:t>
            </w:r>
            <w:r w:rsidRPr="00653C56">
              <w:rPr>
                <w:rFonts w:asciiTheme="minorHAnsi" w:eastAsia="Times New Roman" w:hAnsiTheme="minorHAnsi" w:cs="Times New Roman"/>
                <w:color w:val="000000"/>
                <w:lang w:eastAsia="en-AU"/>
              </w:rPr>
              <w:t xml:space="preserve"> 2014 confirms this view.</w:t>
            </w:r>
          </w:p>
        </w:tc>
        <w:tc>
          <w:tcPr>
            <w:tcW w:w="3544" w:type="dxa"/>
          </w:tcPr>
          <w:p w14:paraId="6486F5FF" w14:textId="77777777" w:rsidR="0031023A" w:rsidRPr="00BC6659" w:rsidRDefault="0031023A" w:rsidP="00653C56">
            <w:pPr>
              <w:rPr>
                <w:rFonts w:asciiTheme="minorHAnsi" w:hAnsiTheme="minorHAnsi"/>
              </w:rPr>
            </w:pPr>
            <w:r w:rsidRPr="00BC6659">
              <w:rPr>
                <w:rFonts w:asciiTheme="minorHAnsi" w:hAnsiTheme="minorHAnsi"/>
              </w:rPr>
              <w:t xml:space="preserve">Revised with addition from </w:t>
            </w:r>
            <w:r w:rsidRPr="00BC6659">
              <w:rPr>
                <w:rFonts w:asciiTheme="minorHAnsi" w:eastAsia="Times New Roman" w:hAnsiTheme="minorHAnsi" w:cs="Times New Roman"/>
                <w:color w:val="000000"/>
                <w:lang w:eastAsia="en-AU"/>
              </w:rPr>
              <w:t>the IPMSSG (International Paediatric MS Study Group) in 2014 confirms category 2a.</w:t>
            </w:r>
          </w:p>
        </w:tc>
      </w:tr>
      <w:tr w:rsidR="0031023A" w14:paraId="450322D8" w14:textId="77777777" w:rsidTr="0031023A">
        <w:tc>
          <w:tcPr>
            <w:tcW w:w="1560" w:type="dxa"/>
            <w:shd w:val="clear" w:color="auto" w:fill="D9D9D9" w:themeFill="background1" w:themeFillShade="D9"/>
          </w:tcPr>
          <w:p w14:paraId="7069DE62" w14:textId="77777777" w:rsidR="0031023A" w:rsidRPr="00644285" w:rsidRDefault="0031023A" w:rsidP="001849B2">
            <w:pPr>
              <w:rPr>
                <w:b/>
                <w:sz w:val="18"/>
                <w:szCs w:val="18"/>
              </w:rPr>
            </w:pPr>
            <w:r w:rsidRPr="00644285">
              <w:rPr>
                <w:b/>
                <w:sz w:val="18"/>
                <w:szCs w:val="18"/>
              </w:rPr>
              <w:t>Description and Diagnostic Criteria</w:t>
            </w:r>
          </w:p>
          <w:p w14:paraId="28853955" w14:textId="77777777" w:rsidR="0031023A" w:rsidRDefault="0031023A" w:rsidP="001849B2"/>
        </w:tc>
        <w:tc>
          <w:tcPr>
            <w:tcW w:w="4819" w:type="dxa"/>
          </w:tcPr>
          <w:p w14:paraId="19F542BB" w14:textId="77777777" w:rsidR="0031023A" w:rsidRPr="00AC6567" w:rsidRDefault="0031023A" w:rsidP="00AC6567">
            <w:r w:rsidRPr="00AC6567">
              <w:t>High-dose corticosteroids are first-line treatment</w:t>
            </w:r>
            <w:r>
              <w:t xml:space="preserve"> </w:t>
            </w:r>
            <w:r w:rsidRPr="00AC6567">
              <w:t xml:space="preserve">of ADEM. IVIg has </w:t>
            </w:r>
            <w:r>
              <w:t xml:space="preserve">been used for patients who fail </w:t>
            </w:r>
            <w:r w:rsidRPr="00AC6567">
              <w:t>to respond to stero</w:t>
            </w:r>
            <w:r>
              <w:t xml:space="preserve">id therapy or in patients where </w:t>
            </w:r>
            <w:r w:rsidRPr="00AC6567">
              <w:t>steroids are contraindicated. Most patients with</w:t>
            </w:r>
          </w:p>
          <w:p w14:paraId="710DB308" w14:textId="77777777" w:rsidR="0031023A" w:rsidRPr="00AC6567" w:rsidRDefault="0031023A" w:rsidP="00AC6567">
            <w:r w:rsidRPr="00AC6567">
              <w:t>ADEM recover comple</w:t>
            </w:r>
            <w:r>
              <w:t xml:space="preserve">tely over a period of six </w:t>
            </w:r>
            <w:r>
              <w:lastRenderedPageBreak/>
              <w:t xml:space="preserve">weeks </w:t>
            </w:r>
            <w:r w:rsidRPr="00AC6567">
              <w:t>from onset.</w:t>
            </w:r>
          </w:p>
          <w:p w14:paraId="359A3577" w14:textId="77777777" w:rsidR="0031023A" w:rsidRDefault="0031023A" w:rsidP="00AC6567"/>
          <w:p w14:paraId="7801DDEF" w14:textId="77777777" w:rsidR="0031023A" w:rsidRDefault="0031023A" w:rsidP="00AC6567">
            <w:r w:rsidRPr="00AC6567">
              <w:t>There is no biologica</w:t>
            </w:r>
            <w:r>
              <w:t xml:space="preserve">l marker for ADEM. Diagnosis is </w:t>
            </w:r>
            <w:r w:rsidRPr="00AC6567">
              <w:t>by clinical recognition</w:t>
            </w:r>
            <w:r>
              <w:t xml:space="preserve"> of the multifocal neurological </w:t>
            </w:r>
            <w:r w:rsidRPr="00AC6567">
              <w:t>disturbance and al</w:t>
            </w:r>
            <w:r>
              <w:t xml:space="preserve">tered conscious state, with the </w:t>
            </w:r>
            <w:r w:rsidRPr="00AC6567">
              <w:t>typical MRI findings of demyelination.</w:t>
            </w:r>
          </w:p>
        </w:tc>
        <w:tc>
          <w:tcPr>
            <w:tcW w:w="4678" w:type="dxa"/>
            <w:gridSpan w:val="3"/>
          </w:tcPr>
          <w:p w14:paraId="7AAC1381" w14:textId="77777777" w:rsidR="0031023A" w:rsidRPr="00653C56" w:rsidRDefault="0031023A" w:rsidP="00653C56">
            <w:pPr>
              <w:spacing w:after="120"/>
              <w:rPr>
                <w:rFonts w:asciiTheme="minorHAnsi" w:eastAsia="Times New Roman" w:hAnsiTheme="minorHAnsi" w:cs="Times New Roman"/>
                <w:color w:val="000000"/>
                <w:lang w:eastAsia="en-AU"/>
              </w:rPr>
            </w:pPr>
            <w:r w:rsidRPr="00653C56">
              <w:rPr>
                <w:rFonts w:asciiTheme="minorHAnsi" w:eastAsia="Times New Roman" w:hAnsiTheme="minorHAnsi" w:cs="Times New Roman"/>
                <w:color w:val="000000"/>
                <w:lang w:eastAsia="en-AU"/>
              </w:rPr>
              <w:lastRenderedPageBreak/>
              <w:t xml:space="preserve">ADEM is a monophasic inflammatory condition of the central nervous system that usually presents in children and young adults. It typically occurs following a viral prodrome with multifocal neurological disturbance and altered conscious </w:t>
            </w:r>
            <w:r w:rsidRPr="00653C56">
              <w:rPr>
                <w:rFonts w:asciiTheme="minorHAnsi" w:eastAsia="Times New Roman" w:hAnsiTheme="minorHAnsi" w:cs="Times New Roman"/>
                <w:color w:val="000000"/>
                <w:lang w:eastAsia="en-AU"/>
              </w:rPr>
              <w:lastRenderedPageBreak/>
              <w:t>state. ADEM usually follows a monophasic course, but patients may experience recurrence of the initial symptom complex (recurrent ADEM) or a second episode of ADEM (multiphasic ADEM). The majority make a full recovery.</w:t>
            </w:r>
          </w:p>
          <w:p w14:paraId="36753B78" w14:textId="77777777" w:rsidR="0031023A" w:rsidRPr="00653C56" w:rsidRDefault="0031023A" w:rsidP="00653C56">
            <w:pPr>
              <w:spacing w:after="120"/>
              <w:rPr>
                <w:rFonts w:asciiTheme="minorHAnsi" w:eastAsia="Times New Roman" w:hAnsiTheme="minorHAnsi" w:cs="Times New Roman"/>
                <w:color w:val="000000"/>
                <w:lang w:eastAsia="en-AU"/>
              </w:rPr>
            </w:pPr>
            <w:r w:rsidRPr="00653C56">
              <w:rPr>
                <w:rFonts w:asciiTheme="minorHAnsi" w:eastAsia="Times New Roman" w:hAnsiTheme="minorHAnsi" w:cs="Times New Roman"/>
                <w:color w:val="000000"/>
                <w:lang w:eastAsia="en-AU"/>
              </w:rPr>
              <w:t>ADEM is thought to have an autoimmune basis. Pathologic similarities to experimental allergic encephalomyelitis (EAE), an animal model of inflammatory demyelination, support this theory. It is postulated that a common antigen shared by an infectious agent and a myelin epitope results in an autoimmune response.</w:t>
            </w:r>
          </w:p>
          <w:p w14:paraId="4A772AF5" w14:textId="77777777" w:rsidR="0031023A" w:rsidRPr="00653C56" w:rsidRDefault="0031023A" w:rsidP="00653C56">
            <w:pPr>
              <w:spacing w:after="120"/>
              <w:rPr>
                <w:rFonts w:asciiTheme="minorHAnsi" w:eastAsia="Times New Roman" w:hAnsiTheme="minorHAnsi" w:cs="Times New Roman"/>
                <w:color w:val="000000"/>
                <w:lang w:eastAsia="en-AU"/>
              </w:rPr>
            </w:pPr>
            <w:r w:rsidRPr="00653C56">
              <w:rPr>
                <w:rFonts w:asciiTheme="minorHAnsi" w:eastAsia="Times New Roman" w:hAnsiTheme="minorHAnsi" w:cs="Times New Roman"/>
                <w:color w:val="000000"/>
                <w:lang w:eastAsia="en-AU"/>
              </w:rPr>
              <w:t>Patients show multiple demyelinating lesions on magnetic resonance imaging (MRI) in the deep and subcortical white matter. The differential diagnosis includes other inflammatory demyelinating disorders, such as multiple sclerosis, optic neuritis and transverse myelitis.</w:t>
            </w:r>
          </w:p>
          <w:p w14:paraId="58B7D3F7" w14:textId="77777777" w:rsidR="0031023A" w:rsidRPr="00AC6567" w:rsidRDefault="0031023A" w:rsidP="00653C56">
            <w:r w:rsidRPr="00AC6567">
              <w:t>High-dose corticosteroids are first-line treatment</w:t>
            </w:r>
            <w:r>
              <w:t xml:space="preserve"> </w:t>
            </w:r>
            <w:r w:rsidRPr="00AC6567">
              <w:t xml:space="preserve">of ADEM. IVIg has </w:t>
            </w:r>
            <w:r>
              <w:t xml:space="preserve">been used for patients who fail </w:t>
            </w:r>
            <w:r w:rsidRPr="00AC6567">
              <w:t>to respond to stero</w:t>
            </w:r>
            <w:r>
              <w:t xml:space="preserve">id therapy or in patients where </w:t>
            </w:r>
            <w:r w:rsidRPr="00AC6567">
              <w:t>steroids are contraindicated. Most patients with</w:t>
            </w:r>
          </w:p>
          <w:p w14:paraId="1F4B9834" w14:textId="77777777" w:rsidR="0031023A" w:rsidRPr="00AC6567" w:rsidRDefault="0031023A" w:rsidP="00653C56">
            <w:r w:rsidRPr="00AC6567">
              <w:t>ADEM recover comple</w:t>
            </w:r>
            <w:r>
              <w:t xml:space="preserve">tely over a period of six weeks </w:t>
            </w:r>
            <w:r w:rsidRPr="00AC6567">
              <w:t>from onset.</w:t>
            </w:r>
          </w:p>
          <w:p w14:paraId="321AC4D4" w14:textId="77777777" w:rsidR="0031023A" w:rsidRDefault="0031023A" w:rsidP="00653C56"/>
          <w:p w14:paraId="47FDCCDC" w14:textId="77777777" w:rsidR="0031023A" w:rsidRDefault="0031023A" w:rsidP="00653C56">
            <w:r w:rsidRPr="00AC6567">
              <w:t>There is no biologica</w:t>
            </w:r>
            <w:r>
              <w:t xml:space="preserve">l marker for ADEM. Diagnosis is </w:t>
            </w:r>
            <w:r w:rsidRPr="00AC6567">
              <w:t>by clinical recognition</w:t>
            </w:r>
            <w:r>
              <w:t xml:space="preserve"> of the multifocal neurological </w:t>
            </w:r>
            <w:r w:rsidRPr="00AC6567">
              <w:t>disturbance and al</w:t>
            </w:r>
            <w:r>
              <w:t xml:space="preserve">tered conscious state, with the </w:t>
            </w:r>
            <w:r w:rsidRPr="00AC6567">
              <w:t>typical MRI findings of demyelination.</w:t>
            </w:r>
          </w:p>
          <w:p w14:paraId="6EA8F793" w14:textId="77777777" w:rsidR="0031023A" w:rsidRDefault="0031023A" w:rsidP="00653C56"/>
          <w:p w14:paraId="632EB291" w14:textId="77777777" w:rsidR="0031023A" w:rsidRPr="00FA6251" w:rsidRDefault="0031023A" w:rsidP="00202F1C">
            <w:pPr>
              <w:rPr>
                <w:rFonts w:asciiTheme="minorHAnsi" w:hAnsiTheme="minorHAnsi"/>
              </w:rPr>
            </w:pPr>
            <w:r w:rsidRPr="00653C56">
              <w:rPr>
                <w:rFonts w:asciiTheme="minorHAnsi" w:eastAsia="Times New Roman" w:hAnsiTheme="minorHAnsi" w:cs="Times New Roman"/>
                <w:color w:val="000000"/>
                <w:lang w:eastAsia="en-AU"/>
              </w:rPr>
              <w:t xml:space="preserve">The IPMSSG criteria must be used for diagnosis. </w:t>
            </w:r>
            <w:r w:rsidRPr="00202F1C">
              <w:rPr>
                <w:rFonts w:asciiTheme="minorHAnsi" w:eastAsiaTheme="minorHAnsi" w:hAnsiTheme="minorHAnsi" w:cs="Arial"/>
                <w:lang w:val="en-US"/>
              </w:rPr>
              <w:lastRenderedPageBreak/>
              <w:t xml:space="preserve">Krupp, LB, Tardieu, M, Amato, MP, et al 2013, ‘International Pediatric Multiple Sclerosis Study Group criteria for pediatric multiple sclerosis and immune-mediated central nervous system demyelinating disorders: revisions to the 2007 definitions’, </w:t>
            </w:r>
            <w:r w:rsidRPr="0031023A">
              <w:rPr>
                <w:rFonts w:asciiTheme="minorHAnsi" w:eastAsiaTheme="minorHAnsi" w:hAnsiTheme="minorHAnsi" w:cs="Arial"/>
                <w:i/>
                <w:lang w:val="en-US"/>
              </w:rPr>
              <w:t>Multiple Sclerosis Journal</w:t>
            </w:r>
            <w:r w:rsidRPr="00202F1C">
              <w:rPr>
                <w:rFonts w:asciiTheme="minorHAnsi" w:eastAsiaTheme="minorHAnsi" w:hAnsiTheme="minorHAnsi" w:cs="Arial"/>
                <w:lang w:val="en-US"/>
              </w:rPr>
              <w:t>, vol</w:t>
            </w:r>
            <w:r>
              <w:rPr>
                <w:rFonts w:asciiTheme="minorHAnsi" w:eastAsiaTheme="minorHAnsi" w:hAnsiTheme="minorHAnsi" w:cs="Arial"/>
                <w:lang w:val="en-US"/>
              </w:rPr>
              <w:t>.</w:t>
            </w:r>
            <w:r w:rsidRPr="00202F1C">
              <w:rPr>
                <w:rFonts w:asciiTheme="minorHAnsi" w:eastAsiaTheme="minorHAnsi" w:hAnsiTheme="minorHAnsi" w:cs="Arial"/>
                <w:lang w:val="en-US"/>
              </w:rPr>
              <w:t xml:space="preserve"> 19, pp. 1261–1267.</w:t>
            </w:r>
          </w:p>
        </w:tc>
        <w:tc>
          <w:tcPr>
            <w:tcW w:w="3544" w:type="dxa"/>
          </w:tcPr>
          <w:p w14:paraId="118561BC" w14:textId="77777777" w:rsidR="0031023A" w:rsidRPr="00BC6659" w:rsidRDefault="0031023A" w:rsidP="00BC6659">
            <w:pPr>
              <w:rPr>
                <w:rFonts w:asciiTheme="minorHAnsi" w:hAnsiTheme="minorHAnsi"/>
              </w:rPr>
            </w:pPr>
            <w:r w:rsidRPr="00BC6659">
              <w:rPr>
                <w:rFonts w:asciiTheme="minorHAnsi" w:eastAsia="Times New Roman" w:hAnsiTheme="minorHAnsi" w:cs="Times New Roman"/>
                <w:color w:val="000000"/>
                <w:lang w:eastAsia="en-AU"/>
              </w:rPr>
              <w:lastRenderedPageBreak/>
              <w:t xml:space="preserve">Revised to </w:t>
            </w:r>
            <w:r>
              <w:rPr>
                <w:rFonts w:asciiTheme="minorHAnsi" w:eastAsia="Times New Roman" w:hAnsiTheme="minorHAnsi" w:cs="Times New Roman"/>
                <w:color w:val="000000"/>
                <w:lang w:eastAsia="en-AU"/>
              </w:rPr>
              <w:t xml:space="preserve">describe and </w:t>
            </w:r>
            <w:r w:rsidRPr="00BC6659">
              <w:rPr>
                <w:rFonts w:asciiTheme="minorHAnsi" w:eastAsia="Times New Roman" w:hAnsiTheme="minorHAnsi" w:cs="Times New Roman"/>
                <w:color w:val="000000"/>
                <w:lang w:eastAsia="en-AU"/>
              </w:rPr>
              <w:t xml:space="preserve">require IPMSSG Criteria to be used. </w:t>
            </w:r>
          </w:p>
        </w:tc>
      </w:tr>
      <w:tr w:rsidR="0031023A" w14:paraId="2581A293" w14:textId="77777777" w:rsidTr="0031023A">
        <w:tc>
          <w:tcPr>
            <w:tcW w:w="1560" w:type="dxa"/>
            <w:shd w:val="clear" w:color="auto" w:fill="D9D9D9" w:themeFill="background1" w:themeFillShade="D9"/>
          </w:tcPr>
          <w:p w14:paraId="245C7F21" w14:textId="77777777" w:rsidR="0031023A" w:rsidRPr="001849B2" w:rsidRDefault="0031023A" w:rsidP="001849B2">
            <w:pPr>
              <w:rPr>
                <w:b/>
                <w:sz w:val="18"/>
                <w:szCs w:val="18"/>
              </w:rPr>
            </w:pPr>
            <w:r w:rsidRPr="001849B2">
              <w:rPr>
                <w:b/>
                <w:sz w:val="18"/>
                <w:szCs w:val="18"/>
              </w:rPr>
              <w:lastRenderedPageBreak/>
              <w:t>Diagnosis is required</w:t>
            </w:r>
          </w:p>
        </w:tc>
        <w:tc>
          <w:tcPr>
            <w:tcW w:w="4819" w:type="dxa"/>
          </w:tcPr>
          <w:p w14:paraId="0B85D37B" w14:textId="77777777" w:rsidR="0031023A" w:rsidRPr="00AC6567" w:rsidRDefault="0031023A" w:rsidP="00FA6251">
            <w:r w:rsidRPr="00AC6567">
              <w:rPr>
                <w:b/>
              </w:rPr>
              <w:t>Note</w:t>
            </w:r>
            <w:r w:rsidRPr="00AC6567">
              <w:t>: Assessment b</w:t>
            </w:r>
            <w:r>
              <w:t xml:space="preserve">y a neurologist is recommended, </w:t>
            </w:r>
            <w:r w:rsidRPr="00AC6567">
              <w:t>but not mandatory.</w:t>
            </w:r>
          </w:p>
          <w:p w14:paraId="280EDBE5" w14:textId="77777777" w:rsidR="0031023A" w:rsidRPr="00FA6251" w:rsidRDefault="0031023A" w:rsidP="00FA6251"/>
        </w:tc>
        <w:tc>
          <w:tcPr>
            <w:tcW w:w="1559" w:type="dxa"/>
          </w:tcPr>
          <w:p w14:paraId="5D169B3C" w14:textId="77777777" w:rsidR="0031023A" w:rsidRPr="00653C56" w:rsidRDefault="0031023A" w:rsidP="00653C56">
            <w:r>
              <w:t>Yes</w:t>
            </w:r>
          </w:p>
        </w:tc>
        <w:tc>
          <w:tcPr>
            <w:tcW w:w="1559" w:type="dxa"/>
            <w:shd w:val="clear" w:color="auto" w:fill="BFBFBF" w:themeFill="background1" w:themeFillShade="BF"/>
          </w:tcPr>
          <w:p w14:paraId="474E2BBB" w14:textId="77777777" w:rsidR="0031023A" w:rsidRPr="00653C56" w:rsidRDefault="0031023A" w:rsidP="00653C56">
            <w:r w:rsidRPr="008C58AA">
              <w:rPr>
                <w:b/>
                <w:sz w:val="18"/>
                <w:szCs w:val="18"/>
              </w:rPr>
              <w:t>By which speciality</w:t>
            </w:r>
          </w:p>
        </w:tc>
        <w:tc>
          <w:tcPr>
            <w:tcW w:w="1560" w:type="dxa"/>
          </w:tcPr>
          <w:p w14:paraId="1CF08418" w14:textId="77777777" w:rsidR="0031023A" w:rsidRPr="00653C56" w:rsidRDefault="0031023A" w:rsidP="00653C56">
            <w:r>
              <w:t>Neurologist</w:t>
            </w:r>
          </w:p>
        </w:tc>
        <w:tc>
          <w:tcPr>
            <w:tcW w:w="3544" w:type="dxa"/>
          </w:tcPr>
          <w:p w14:paraId="52085A6B" w14:textId="77777777" w:rsidR="0031023A" w:rsidRPr="00653C56" w:rsidRDefault="0031023A" w:rsidP="00653C56">
            <w:r w:rsidRPr="00BC6659">
              <w:rPr>
                <w:rFonts w:asciiTheme="minorHAnsi" w:eastAsia="Times New Roman" w:hAnsiTheme="minorHAnsi" w:cs="Times New Roman"/>
                <w:color w:val="000000"/>
                <w:lang w:eastAsia="en-AU"/>
              </w:rPr>
              <w:t xml:space="preserve">Now limited to Neurologists.  </w:t>
            </w:r>
          </w:p>
        </w:tc>
      </w:tr>
      <w:tr w:rsidR="0031023A" w14:paraId="370B2FD9" w14:textId="77777777" w:rsidTr="0031023A">
        <w:tc>
          <w:tcPr>
            <w:tcW w:w="1560" w:type="dxa"/>
            <w:shd w:val="clear" w:color="auto" w:fill="D9D9D9" w:themeFill="background1" w:themeFillShade="D9"/>
          </w:tcPr>
          <w:p w14:paraId="7946A3DC" w14:textId="77777777" w:rsidR="0031023A" w:rsidRPr="00644285" w:rsidRDefault="0031023A" w:rsidP="001849B2">
            <w:pPr>
              <w:rPr>
                <w:b/>
                <w:sz w:val="18"/>
                <w:szCs w:val="18"/>
              </w:rPr>
            </w:pPr>
            <w:r w:rsidRPr="00644285">
              <w:rPr>
                <w:b/>
                <w:sz w:val="18"/>
                <w:szCs w:val="18"/>
              </w:rPr>
              <w:t>Diagnosis must be verified</w:t>
            </w:r>
          </w:p>
        </w:tc>
        <w:tc>
          <w:tcPr>
            <w:tcW w:w="4819" w:type="dxa"/>
          </w:tcPr>
          <w:p w14:paraId="2609338C" w14:textId="77777777" w:rsidR="0031023A" w:rsidRPr="00FA6251" w:rsidRDefault="0031023A" w:rsidP="00FA6251"/>
        </w:tc>
        <w:tc>
          <w:tcPr>
            <w:tcW w:w="1559" w:type="dxa"/>
          </w:tcPr>
          <w:p w14:paraId="4A0B48D1" w14:textId="77777777" w:rsidR="0031023A" w:rsidRPr="00653C56" w:rsidRDefault="0031023A" w:rsidP="00653C56">
            <w:r>
              <w:t xml:space="preserve">No </w:t>
            </w:r>
          </w:p>
        </w:tc>
        <w:tc>
          <w:tcPr>
            <w:tcW w:w="1559" w:type="dxa"/>
            <w:shd w:val="clear" w:color="auto" w:fill="BFBFBF" w:themeFill="background1" w:themeFillShade="BF"/>
          </w:tcPr>
          <w:p w14:paraId="2DF5544A" w14:textId="77777777" w:rsidR="0031023A" w:rsidRPr="00653C56" w:rsidRDefault="0031023A" w:rsidP="00653C56">
            <w:r w:rsidRPr="008C58AA">
              <w:rPr>
                <w:b/>
                <w:sz w:val="18"/>
                <w:szCs w:val="18"/>
              </w:rPr>
              <w:t>By which speciality</w:t>
            </w:r>
          </w:p>
        </w:tc>
        <w:tc>
          <w:tcPr>
            <w:tcW w:w="1560" w:type="dxa"/>
          </w:tcPr>
          <w:p w14:paraId="37AF76F8" w14:textId="77777777" w:rsidR="0031023A" w:rsidRPr="00653C56" w:rsidRDefault="0031023A" w:rsidP="00653C56"/>
        </w:tc>
        <w:tc>
          <w:tcPr>
            <w:tcW w:w="3544" w:type="dxa"/>
          </w:tcPr>
          <w:p w14:paraId="6173EAFF" w14:textId="77777777" w:rsidR="0031023A" w:rsidRPr="00653C56" w:rsidRDefault="0031023A" w:rsidP="00653C56"/>
        </w:tc>
      </w:tr>
      <w:tr w:rsidR="0031023A" w14:paraId="541332B5" w14:textId="77777777" w:rsidTr="0031023A">
        <w:tc>
          <w:tcPr>
            <w:tcW w:w="1560" w:type="dxa"/>
            <w:shd w:val="clear" w:color="auto" w:fill="D9D9D9" w:themeFill="background1" w:themeFillShade="D9"/>
          </w:tcPr>
          <w:p w14:paraId="4337714C" w14:textId="77777777" w:rsidR="0031023A" w:rsidRPr="001849B2" w:rsidRDefault="0031023A" w:rsidP="001849B2">
            <w:pPr>
              <w:rPr>
                <w:b/>
                <w:sz w:val="18"/>
                <w:szCs w:val="18"/>
              </w:rPr>
            </w:pPr>
            <w:r w:rsidRPr="001849B2">
              <w:rPr>
                <w:b/>
                <w:sz w:val="18"/>
                <w:szCs w:val="18"/>
              </w:rPr>
              <w:t>Exclusion Criteria</w:t>
            </w:r>
          </w:p>
          <w:p w14:paraId="410245CE" w14:textId="77777777" w:rsidR="0031023A" w:rsidRDefault="0031023A" w:rsidP="001849B2"/>
        </w:tc>
        <w:tc>
          <w:tcPr>
            <w:tcW w:w="4819" w:type="dxa"/>
          </w:tcPr>
          <w:p w14:paraId="0F3CB778" w14:textId="77777777" w:rsidR="0031023A" w:rsidRPr="00FA6251" w:rsidRDefault="0031023A" w:rsidP="00FA6251"/>
        </w:tc>
        <w:tc>
          <w:tcPr>
            <w:tcW w:w="4678" w:type="dxa"/>
            <w:gridSpan w:val="3"/>
          </w:tcPr>
          <w:p w14:paraId="275742F3" w14:textId="77777777" w:rsidR="0031023A" w:rsidRPr="00653C56" w:rsidRDefault="0031023A" w:rsidP="00653C56"/>
        </w:tc>
        <w:tc>
          <w:tcPr>
            <w:tcW w:w="3544" w:type="dxa"/>
          </w:tcPr>
          <w:p w14:paraId="59B01B46" w14:textId="77777777" w:rsidR="0031023A" w:rsidRPr="00653C56" w:rsidRDefault="0031023A" w:rsidP="00653C56"/>
        </w:tc>
      </w:tr>
      <w:tr w:rsidR="0031023A" w14:paraId="0C6855D4" w14:textId="77777777" w:rsidTr="0031023A">
        <w:tc>
          <w:tcPr>
            <w:tcW w:w="1560" w:type="dxa"/>
            <w:shd w:val="clear" w:color="auto" w:fill="D9D9D9" w:themeFill="background1" w:themeFillShade="D9"/>
          </w:tcPr>
          <w:p w14:paraId="7F8D2144" w14:textId="77777777" w:rsidR="0031023A" w:rsidRPr="0031023A" w:rsidRDefault="0031023A" w:rsidP="0031023A">
            <w:pPr>
              <w:rPr>
                <w:b/>
                <w:sz w:val="18"/>
                <w:szCs w:val="18"/>
              </w:rPr>
            </w:pPr>
            <w:r>
              <w:rPr>
                <w:b/>
                <w:sz w:val="18"/>
                <w:szCs w:val="18"/>
              </w:rPr>
              <w:t>Indications</w:t>
            </w:r>
          </w:p>
        </w:tc>
        <w:tc>
          <w:tcPr>
            <w:tcW w:w="4819" w:type="dxa"/>
          </w:tcPr>
          <w:p w14:paraId="644233E6" w14:textId="77777777" w:rsidR="0031023A" w:rsidRDefault="0031023A" w:rsidP="00AC6567">
            <w:r>
              <w:t>ADEM unresponsive to steroid therapy or where</w:t>
            </w:r>
          </w:p>
          <w:p w14:paraId="5ACDE4AE" w14:textId="77777777" w:rsidR="0031023A" w:rsidRDefault="0031023A" w:rsidP="00AC6567">
            <w:r>
              <w:t>steroids are contraindicated (e.g. suspicion of</w:t>
            </w:r>
          </w:p>
          <w:p w14:paraId="27CAD728" w14:textId="77777777" w:rsidR="0031023A" w:rsidRDefault="0031023A" w:rsidP="00AC6567">
            <w:r>
              <w:t>CNS infection).</w:t>
            </w:r>
          </w:p>
          <w:p w14:paraId="2BACDB3F" w14:textId="77777777" w:rsidR="0031023A" w:rsidRDefault="0031023A" w:rsidP="00AC6567"/>
          <w:p w14:paraId="2163BED4" w14:textId="77777777" w:rsidR="0031023A" w:rsidRDefault="0031023A" w:rsidP="00AC6567">
            <w:r>
              <w:t>Recurrent or multiphasic ADEM unresponsive to steroid therapy or where steroid therapy has become intolerable or is contraindicated.</w:t>
            </w:r>
          </w:p>
        </w:tc>
        <w:tc>
          <w:tcPr>
            <w:tcW w:w="4678" w:type="dxa"/>
            <w:gridSpan w:val="3"/>
          </w:tcPr>
          <w:p w14:paraId="0A9C94AC" w14:textId="77777777" w:rsidR="0031023A" w:rsidRPr="0031023A" w:rsidRDefault="0031023A" w:rsidP="00FA6251">
            <w:pPr>
              <w:rPr>
                <w:rFonts w:asciiTheme="minorHAnsi" w:eastAsia="Times New Roman" w:hAnsiTheme="minorHAnsi" w:cs="Times New Roman"/>
                <w:lang w:eastAsia="en-AU"/>
              </w:rPr>
            </w:pPr>
            <w:r w:rsidRPr="0031023A">
              <w:rPr>
                <w:rFonts w:asciiTheme="minorHAnsi" w:eastAsia="Times New Roman" w:hAnsiTheme="minorHAnsi" w:cs="Times New Roman"/>
                <w:lang w:eastAsia="en-AU"/>
              </w:rPr>
              <w:t>Monophasic ADEM unresponsive to steroid therapy or where steroids are contraindicated.</w:t>
            </w:r>
          </w:p>
          <w:p w14:paraId="3400532A" w14:textId="77777777" w:rsidR="0031023A" w:rsidRPr="0031023A" w:rsidRDefault="0031023A" w:rsidP="00FA6251">
            <w:pPr>
              <w:rPr>
                <w:rFonts w:asciiTheme="minorHAnsi" w:eastAsia="Times New Roman" w:hAnsiTheme="minorHAnsi" w:cs="Times New Roman"/>
                <w:lang w:eastAsia="en-AU"/>
              </w:rPr>
            </w:pPr>
          </w:p>
          <w:p w14:paraId="0B835371" w14:textId="77777777" w:rsidR="0031023A" w:rsidRPr="0031023A" w:rsidRDefault="0031023A" w:rsidP="00FA6251">
            <w:pPr>
              <w:rPr>
                <w:rFonts w:asciiTheme="minorHAnsi" w:eastAsia="Times New Roman" w:hAnsiTheme="minorHAnsi" w:cs="Times New Roman"/>
                <w:lang w:eastAsia="en-AU"/>
              </w:rPr>
            </w:pPr>
          </w:p>
          <w:p w14:paraId="4824E014" w14:textId="77777777" w:rsidR="0031023A" w:rsidRPr="0031023A" w:rsidRDefault="0031023A" w:rsidP="00FA6251">
            <w:pPr>
              <w:rPr>
                <w:rFonts w:asciiTheme="minorHAnsi" w:eastAsia="Times New Roman" w:hAnsiTheme="minorHAnsi" w:cs="Times New Roman"/>
                <w:lang w:eastAsia="en-AU"/>
              </w:rPr>
            </w:pPr>
            <w:r w:rsidRPr="0031023A">
              <w:rPr>
                <w:rFonts w:asciiTheme="minorHAnsi" w:eastAsia="Times New Roman" w:hAnsiTheme="minorHAnsi" w:cs="Times New Roman"/>
                <w:lang w:eastAsia="en-AU"/>
              </w:rPr>
              <w:t>Recurrent or multiphasic ADEM unresponsive to steroid therapy or where steroid therapy has become intolerable or is contraindicated, with assessment by a neurologist mandatory.</w:t>
            </w:r>
          </w:p>
          <w:p w14:paraId="49B54ACA" w14:textId="77777777" w:rsidR="0031023A" w:rsidRPr="0031023A" w:rsidRDefault="0031023A" w:rsidP="00FA6251">
            <w:pPr>
              <w:rPr>
                <w:rFonts w:asciiTheme="minorHAnsi" w:eastAsia="Times New Roman" w:hAnsiTheme="minorHAnsi" w:cs="Times New Roman"/>
                <w:lang w:eastAsia="en-AU"/>
              </w:rPr>
            </w:pPr>
          </w:p>
          <w:p w14:paraId="4B02F3F6" w14:textId="77777777" w:rsidR="0031023A" w:rsidRPr="0031023A" w:rsidRDefault="0031023A" w:rsidP="00137450">
            <w:r w:rsidRPr="0031023A">
              <w:t>Relapse of patients with recurrent or multiphasic ADEM within six months of commencement of trial off immunoglobulin therapy.</w:t>
            </w:r>
          </w:p>
          <w:p w14:paraId="4B55F045" w14:textId="77777777" w:rsidR="0031023A" w:rsidRPr="0031023A" w:rsidRDefault="0031023A" w:rsidP="00137450"/>
        </w:tc>
        <w:tc>
          <w:tcPr>
            <w:tcW w:w="3544" w:type="dxa"/>
          </w:tcPr>
          <w:p w14:paraId="3AEF60FB" w14:textId="77777777" w:rsidR="0031023A" w:rsidRPr="00BC6659" w:rsidRDefault="0031023A" w:rsidP="00653C56">
            <w:pPr>
              <w:rPr>
                <w:rFonts w:asciiTheme="minorHAnsi" w:hAnsiTheme="minorHAnsi"/>
              </w:rPr>
            </w:pPr>
            <w:r w:rsidRPr="00BC6659">
              <w:rPr>
                <w:rFonts w:asciiTheme="minorHAnsi" w:hAnsiTheme="minorHAnsi"/>
              </w:rPr>
              <w:t>Additional indication to support patient re-entry where relapse occurs within 6 months of trial off therapy.</w:t>
            </w:r>
            <w:r>
              <w:rPr>
                <w:rFonts w:asciiTheme="minorHAnsi" w:hAnsiTheme="minorHAnsi"/>
              </w:rPr>
              <w:t xml:space="preserve"> </w:t>
            </w:r>
          </w:p>
        </w:tc>
      </w:tr>
      <w:tr w:rsidR="0031023A" w14:paraId="0E3850BA" w14:textId="77777777" w:rsidTr="0031023A">
        <w:tc>
          <w:tcPr>
            <w:tcW w:w="1560" w:type="dxa"/>
            <w:shd w:val="clear" w:color="auto" w:fill="D9D9D9" w:themeFill="background1" w:themeFillShade="D9"/>
          </w:tcPr>
          <w:p w14:paraId="19B154EC" w14:textId="77777777" w:rsidR="0031023A" w:rsidRPr="0031023A" w:rsidRDefault="0031023A" w:rsidP="0031023A">
            <w:pPr>
              <w:rPr>
                <w:b/>
                <w:sz w:val="18"/>
                <w:szCs w:val="18"/>
              </w:rPr>
            </w:pPr>
            <w:r>
              <w:rPr>
                <w:b/>
                <w:sz w:val="18"/>
                <w:szCs w:val="18"/>
              </w:rPr>
              <w:t>Qualifying Criteria</w:t>
            </w:r>
          </w:p>
        </w:tc>
        <w:tc>
          <w:tcPr>
            <w:tcW w:w="4819" w:type="dxa"/>
          </w:tcPr>
          <w:p w14:paraId="4313B056" w14:textId="77777777" w:rsidR="0031023A" w:rsidRDefault="0031023A" w:rsidP="00AC6567"/>
          <w:p w14:paraId="65609B79" w14:textId="77777777" w:rsidR="0031023A" w:rsidRPr="00AC6567" w:rsidRDefault="0031023A" w:rsidP="00AC6567">
            <w:r w:rsidRPr="00AC6567">
              <w:t>ADEM unresponsive to steroid therapy or where</w:t>
            </w:r>
          </w:p>
          <w:p w14:paraId="46394EB1" w14:textId="77777777" w:rsidR="0031023A" w:rsidRPr="00AC6567" w:rsidRDefault="0031023A" w:rsidP="00AC6567">
            <w:r w:rsidRPr="00AC6567">
              <w:t>steroids are contraindicated (e.g. suspicion of</w:t>
            </w:r>
          </w:p>
          <w:p w14:paraId="1F8CBF0F" w14:textId="77777777" w:rsidR="0031023A" w:rsidRPr="00AC6567" w:rsidRDefault="0031023A" w:rsidP="00AC6567">
            <w:r w:rsidRPr="00AC6567">
              <w:t>CNS infection).</w:t>
            </w:r>
          </w:p>
          <w:p w14:paraId="758A655B" w14:textId="77777777" w:rsidR="0031023A" w:rsidRDefault="0031023A" w:rsidP="00AC6567">
            <w:pPr>
              <w:rPr>
                <w:b/>
              </w:rPr>
            </w:pPr>
          </w:p>
          <w:p w14:paraId="595F5C21" w14:textId="77777777" w:rsidR="0031023A" w:rsidRPr="00AC6567" w:rsidRDefault="0031023A" w:rsidP="00AC6567">
            <w:r w:rsidRPr="00AC6567">
              <w:rPr>
                <w:b/>
              </w:rPr>
              <w:t>Note</w:t>
            </w:r>
            <w:r w:rsidRPr="00AC6567">
              <w:t>: Assessment b</w:t>
            </w:r>
            <w:r>
              <w:t xml:space="preserve">y a neurologist is recommended, </w:t>
            </w:r>
            <w:r w:rsidRPr="00AC6567">
              <w:t>but not mandatory.</w:t>
            </w:r>
          </w:p>
          <w:p w14:paraId="3A5E326F" w14:textId="77777777" w:rsidR="0031023A" w:rsidRDefault="0031023A" w:rsidP="00AC6567"/>
          <w:p w14:paraId="4AC19B00" w14:textId="77777777" w:rsidR="0031023A" w:rsidRDefault="0031023A" w:rsidP="00AC6567"/>
          <w:p w14:paraId="00641E34" w14:textId="77777777" w:rsidR="0031023A" w:rsidRDefault="0031023A" w:rsidP="00AC6567"/>
          <w:p w14:paraId="1BE76425" w14:textId="77777777" w:rsidR="0031023A" w:rsidRDefault="0031023A" w:rsidP="00AC6567"/>
          <w:p w14:paraId="16F99C36" w14:textId="77777777" w:rsidR="0031023A" w:rsidRDefault="0031023A" w:rsidP="00AC6567"/>
          <w:p w14:paraId="00EA9166" w14:textId="77777777" w:rsidR="0031023A" w:rsidRDefault="0031023A" w:rsidP="00AC6567"/>
          <w:p w14:paraId="41D897FF" w14:textId="77777777" w:rsidR="0031023A" w:rsidRDefault="0031023A" w:rsidP="00AC6567"/>
          <w:p w14:paraId="2D4BF658" w14:textId="77777777" w:rsidR="0031023A" w:rsidRDefault="0031023A" w:rsidP="00AC6567"/>
          <w:p w14:paraId="563651B4" w14:textId="77777777" w:rsidR="0031023A" w:rsidRPr="00AC6567" w:rsidRDefault="0031023A" w:rsidP="00AC6567">
            <w:r w:rsidRPr="00AC6567">
              <w:t>OR</w:t>
            </w:r>
          </w:p>
          <w:p w14:paraId="7CE94805" w14:textId="77777777" w:rsidR="0031023A" w:rsidRDefault="0031023A" w:rsidP="00AC6567"/>
          <w:p w14:paraId="1C7CDBA8" w14:textId="77777777" w:rsidR="0031023A" w:rsidRPr="002936DD" w:rsidRDefault="0031023A" w:rsidP="00AC6567">
            <w:r w:rsidRPr="00AC6567">
              <w:t>Recurrent o</w:t>
            </w:r>
            <w:r>
              <w:t xml:space="preserve">r multiphasic ADEM unresponsive </w:t>
            </w:r>
            <w:r w:rsidRPr="00AC6567">
              <w:t>to steroid therap</w:t>
            </w:r>
            <w:r>
              <w:t xml:space="preserve">y, or where steroid therapy has </w:t>
            </w:r>
            <w:r w:rsidRPr="00AC6567">
              <w:t>become intolerable or is contrain</w:t>
            </w:r>
            <w:r>
              <w:t xml:space="preserve">dicated, with </w:t>
            </w:r>
            <w:r w:rsidRPr="00AC6567">
              <w:t>assessment by a neurologist mandatory.</w:t>
            </w:r>
          </w:p>
        </w:tc>
        <w:tc>
          <w:tcPr>
            <w:tcW w:w="4678" w:type="dxa"/>
            <w:gridSpan w:val="3"/>
          </w:tcPr>
          <w:p w14:paraId="7D038EF9" w14:textId="77777777" w:rsidR="0031023A" w:rsidRPr="00137450" w:rsidRDefault="0031023A" w:rsidP="00137450">
            <w:pPr>
              <w:rPr>
                <w:rFonts w:asciiTheme="minorHAnsi" w:eastAsia="Times New Roman" w:hAnsiTheme="minorHAnsi" w:cs="Times New Roman"/>
                <w:b/>
                <w:lang w:eastAsia="en-AU"/>
              </w:rPr>
            </w:pPr>
            <w:r w:rsidRPr="00137450">
              <w:rPr>
                <w:rFonts w:asciiTheme="minorHAnsi" w:eastAsia="Times New Roman" w:hAnsiTheme="minorHAnsi" w:cs="Times New Roman"/>
                <w:b/>
                <w:lang w:eastAsia="en-AU"/>
              </w:rPr>
              <w:lastRenderedPageBreak/>
              <w:t>ADEM unresponsive to steroid therapy or where steroids are contraindicated</w:t>
            </w:r>
            <w:r>
              <w:rPr>
                <w:rFonts w:asciiTheme="minorHAnsi" w:eastAsia="Times New Roman" w:hAnsiTheme="minorHAnsi" w:cs="Times New Roman"/>
                <w:b/>
                <w:lang w:eastAsia="en-AU"/>
              </w:rPr>
              <w:t>.</w:t>
            </w:r>
          </w:p>
          <w:p w14:paraId="0C90E996" w14:textId="77777777" w:rsidR="0031023A" w:rsidRPr="00137450" w:rsidRDefault="0031023A" w:rsidP="00137450">
            <w:pPr>
              <w:rPr>
                <w:rFonts w:asciiTheme="minorHAnsi" w:eastAsia="Times New Roman" w:hAnsiTheme="minorHAnsi" w:cs="Times New Roman"/>
                <w:b/>
                <w:lang w:eastAsia="en-AU"/>
              </w:rPr>
            </w:pPr>
          </w:p>
          <w:p w14:paraId="2E5DCE2D" w14:textId="77777777" w:rsidR="0031023A" w:rsidRPr="003561F1" w:rsidRDefault="0031023A" w:rsidP="003561F1">
            <w:pPr>
              <w:pStyle w:val="ListParagraph"/>
              <w:numPr>
                <w:ilvl w:val="0"/>
                <w:numId w:val="28"/>
              </w:numPr>
              <w:rPr>
                <w:rFonts w:asciiTheme="minorHAnsi" w:hAnsiTheme="minorHAnsi"/>
              </w:rPr>
            </w:pPr>
            <w:r w:rsidRPr="003561F1">
              <w:rPr>
                <w:rFonts w:asciiTheme="minorHAnsi" w:hAnsiTheme="minorHAnsi"/>
              </w:rPr>
              <w:t>Diagnosis of ADEM consistent with IPMSSG criteria (confirmed on magnetic resonance imaging [MRI]) with recurrent symptoms arising from demyelination.</w:t>
            </w:r>
          </w:p>
          <w:p w14:paraId="5FBB4E0A" w14:textId="77777777" w:rsidR="0031023A" w:rsidRPr="00137450" w:rsidRDefault="0031023A" w:rsidP="00137450">
            <w:pPr>
              <w:rPr>
                <w:rFonts w:asciiTheme="minorHAnsi" w:hAnsiTheme="minorHAnsi"/>
              </w:rPr>
            </w:pPr>
          </w:p>
          <w:p w14:paraId="2FADD097" w14:textId="77777777" w:rsidR="0031023A" w:rsidRDefault="0031023A" w:rsidP="00137450">
            <w:pPr>
              <w:rPr>
                <w:rFonts w:asciiTheme="minorHAnsi" w:hAnsiTheme="minorHAnsi"/>
              </w:rPr>
            </w:pPr>
            <w:r w:rsidRPr="00137450">
              <w:rPr>
                <w:rFonts w:asciiTheme="minorHAnsi" w:hAnsiTheme="minorHAnsi"/>
              </w:rPr>
              <w:t>AND</w:t>
            </w:r>
          </w:p>
          <w:p w14:paraId="3A280D78" w14:textId="77777777" w:rsidR="0031023A" w:rsidRPr="00137450" w:rsidRDefault="0031023A" w:rsidP="00137450">
            <w:pPr>
              <w:rPr>
                <w:rFonts w:asciiTheme="minorHAnsi" w:hAnsiTheme="minorHAnsi"/>
              </w:rPr>
            </w:pPr>
          </w:p>
          <w:p w14:paraId="2D997B8D" w14:textId="1C4A8FEF" w:rsidR="0031023A" w:rsidRPr="003561F1" w:rsidRDefault="0031023A" w:rsidP="003561F1">
            <w:pPr>
              <w:pStyle w:val="ListParagraph"/>
              <w:numPr>
                <w:ilvl w:val="0"/>
                <w:numId w:val="28"/>
              </w:numPr>
              <w:rPr>
                <w:rFonts w:asciiTheme="minorHAnsi" w:hAnsiTheme="minorHAnsi"/>
              </w:rPr>
            </w:pPr>
            <w:r w:rsidRPr="003561F1">
              <w:rPr>
                <w:rFonts w:asciiTheme="minorHAnsi" w:hAnsiTheme="minorHAnsi"/>
              </w:rPr>
              <w:t xml:space="preserve">No clinical response has been achieved </w:t>
            </w:r>
            <w:r w:rsidR="005003BD" w:rsidRPr="003561F1">
              <w:rPr>
                <w:rFonts w:asciiTheme="minorHAnsi" w:hAnsiTheme="minorHAnsi"/>
              </w:rPr>
              <w:t xml:space="preserve">following </w:t>
            </w:r>
            <w:r w:rsidRPr="003561F1">
              <w:rPr>
                <w:rFonts w:asciiTheme="minorHAnsi" w:hAnsiTheme="minorHAnsi"/>
              </w:rPr>
              <w:t xml:space="preserve">standard </w:t>
            </w:r>
            <w:r w:rsidR="005003BD" w:rsidRPr="003561F1">
              <w:rPr>
                <w:rFonts w:asciiTheme="minorHAnsi" w:hAnsiTheme="minorHAnsi"/>
              </w:rPr>
              <w:t>s</w:t>
            </w:r>
            <w:r w:rsidRPr="003561F1">
              <w:rPr>
                <w:rFonts w:asciiTheme="minorHAnsi" w:hAnsiTheme="minorHAnsi"/>
              </w:rPr>
              <w:t xml:space="preserve">teroid therapy or </w:t>
            </w:r>
            <w:r w:rsidR="005003BD" w:rsidRPr="003561F1">
              <w:rPr>
                <w:rFonts w:asciiTheme="minorHAnsi" w:hAnsiTheme="minorHAnsi"/>
              </w:rPr>
              <w:t>s</w:t>
            </w:r>
            <w:r w:rsidRPr="003561F1">
              <w:rPr>
                <w:rFonts w:asciiTheme="minorHAnsi" w:hAnsiTheme="minorHAnsi"/>
              </w:rPr>
              <w:t>teroid therapy is contraindicated.</w:t>
            </w:r>
          </w:p>
          <w:p w14:paraId="7425AA95" w14:textId="77777777" w:rsidR="0031023A" w:rsidRPr="00137450" w:rsidRDefault="0031023A" w:rsidP="00137450">
            <w:pPr>
              <w:rPr>
                <w:rFonts w:asciiTheme="minorHAnsi" w:hAnsiTheme="minorHAnsi"/>
              </w:rPr>
            </w:pPr>
          </w:p>
          <w:p w14:paraId="640E1894" w14:textId="77777777" w:rsidR="0031023A" w:rsidRPr="00137450" w:rsidRDefault="0031023A" w:rsidP="00137450">
            <w:pPr>
              <w:rPr>
                <w:rFonts w:asciiTheme="minorHAnsi" w:hAnsiTheme="minorHAnsi"/>
              </w:rPr>
            </w:pPr>
            <w:r w:rsidRPr="00137450">
              <w:rPr>
                <w:rFonts w:asciiTheme="minorHAnsi" w:hAnsiTheme="minorHAnsi"/>
              </w:rPr>
              <w:t xml:space="preserve">Up to three doses may be requested where monophasic ADEM is extended and symptoms do not respond to a </w:t>
            </w:r>
            <w:r>
              <w:rPr>
                <w:rFonts w:asciiTheme="minorHAnsi" w:hAnsiTheme="minorHAnsi"/>
              </w:rPr>
              <w:t>first</w:t>
            </w:r>
            <w:r w:rsidRPr="00137450">
              <w:rPr>
                <w:rFonts w:asciiTheme="minorHAnsi" w:hAnsiTheme="minorHAnsi"/>
              </w:rPr>
              <w:t xml:space="preserve"> treatment. After three months, an alternative diagnosis should be considered.</w:t>
            </w:r>
          </w:p>
          <w:p w14:paraId="0BD1C8C0" w14:textId="77777777" w:rsidR="0031023A" w:rsidRPr="00137450" w:rsidRDefault="0031023A" w:rsidP="00137450">
            <w:pPr>
              <w:rPr>
                <w:rFonts w:asciiTheme="minorHAnsi" w:hAnsiTheme="minorHAnsi"/>
              </w:rPr>
            </w:pPr>
          </w:p>
          <w:p w14:paraId="0A0F1F35" w14:textId="77777777" w:rsidR="0031023A" w:rsidRPr="00137450" w:rsidRDefault="0031023A" w:rsidP="00137450">
            <w:pPr>
              <w:rPr>
                <w:rFonts w:asciiTheme="minorHAnsi" w:eastAsia="Times New Roman" w:hAnsiTheme="minorHAnsi" w:cs="Times New Roman"/>
                <w:b/>
                <w:lang w:eastAsia="en-AU"/>
              </w:rPr>
            </w:pPr>
            <w:r w:rsidRPr="00137450">
              <w:rPr>
                <w:rFonts w:asciiTheme="minorHAnsi" w:eastAsia="Times New Roman" w:hAnsiTheme="minorHAnsi" w:cs="Times New Roman"/>
                <w:b/>
                <w:lang w:eastAsia="en-AU"/>
              </w:rPr>
              <w:t xml:space="preserve">Recurrent or </w:t>
            </w:r>
            <w:r>
              <w:rPr>
                <w:rFonts w:asciiTheme="minorHAnsi" w:eastAsia="Times New Roman" w:hAnsiTheme="minorHAnsi" w:cs="Times New Roman"/>
                <w:b/>
                <w:lang w:eastAsia="en-AU"/>
              </w:rPr>
              <w:t>m</w:t>
            </w:r>
            <w:r w:rsidRPr="00137450">
              <w:rPr>
                <w:rFonts w:asciiTheme="minorHAnsi" w:eastAsia="Times New Roman" w:hAnsiTheme="minorHAnsi" w:cs="Times New Roman"/>
                <w:b/>
                <w:lang w:eastAsia="en-AU"/>
              </w:rPr>
              <w:t>ultiphasic ADEM unresponsive to steroid therapy or where steroid therapy has become intolerable or is contraindicated, with assessment by a neurologist mandatory</w:t>
            </w:r>
            <w:r>
              <w:rPr>
                <w:rFonts w:asciiTheme="minorHAnsi" w:eastAsia="Times New Roman" w:hAnsiTheme="minorHAnsi" w:cs="Times New Roman"/>
                <w:b/>
                <w:lang w:eastAsia="en-AU"/>
              </w:rPr>
              <w:t>.</w:t>
            </w:r>
          </w:p>
          <w:p w14:paraId="012CE33D" w14:textId="77777777" w:rsidR="0031023A" w:rsidRPr="00137450" w:rsidRDefault="0031023A" w:rsidP="00137450">
            <w:pPr>
              <w:rPr>
                <w:rFonts w:asciiTheme="minorHAnsi" w:hAnsiTheme="minorHAnsi"/>
              </w:rPr>
            </w:pPr>
          </w:p>
          <w:p w14:paraId="32164A5E" w14:textId="77777777" w:rsidR="0031023A" w:rsidRPr="003561F1" w:rsidRDefault="0031023A" w:rsidP="003561F1">
            <w:pPr>
              <w:pStyle w:val="ListParagraph"/>
              <w:numPr>
                <w:ilvl w:val="0"/>
                <w:numId w:val="28"/>
              </w:numPr>
              <w:rPr>
                <w:rFonts w:asciiTheme="minorHAnsi" w:hAnsiTheme="minorHAnsi"/>
              </w:rPr>
            </w:pPr>
            <w:r w:rsidRPr="003561F1">
              <w:rPr>
                <w:rFonts w:asciiTheme="minorHAnsi" w:hAnsiTheme="minorHAnsi"/>
              </w:rPr>
              <w:t>Diagnosis of recurrent or multiphasic ADEM (as per IPMSSG criteria) (Krupp et al. 2013).</w:t>
            </w:r>
          </w:p>
          <w:p w14:paraId="1C2FBC43" w14:textId="77777777" w:rsidR="0031023A" w:rsidRPr="00137450" w:rsidRDefault="0031023A" w:rsidP="00137450">
            <w:pPr>
              <w:rPr>
                <w:rFonts w:asciiTheme="minorHAnsi" w:hAnsiTheme="minorHAnsi"/>
              </w:rPr>
            </w:pPr>
          </w:p>
          <w:p w14:paraId="6E561996" w14:textId="77777777" w:rsidR="0031023A" w:rsidRDefault="0031023A" w:rsidP="00137450">
            <w:pPr>
              <w:rPr>
                <w:rFonts w:asciiTheme="minorHAnsi" w:hAnsiTheme="minorHAnsi"/>
              </w:rPr>
            </w:pPr>
            <w:r w:rsidRPr="00137450">
              <w:rPr>
                <w:rFonts w:asciiTheme="minorHAnsi" w:hAnsiTheme="minorHAnsi"/>
              </w:rPr>
              <w:t>AND</w:t>
            </w:r>
          </w:p>
          <w:p w14:paraId="78207D5F" w14:textId="77777777" w:rsidR="0031023A" w:rsidRPr="00137450" w:rsidRDefault="0031023A" w:rsidP="00137450">
            <w:pPr>
              <w:rPr>
                <w:rFonts w:asciiTheme="minorHAnsi" w:hAnsiTheme="minorHAnsi"/>
              </w:rPr>
            </w:pPr>
          </w:p>
          <w:p w14:paraId="1176A112" w14:textId="77777777" w:rsidR="0031023A" w:rsidRPr="003561F1" w:rsidRDefault="0031023A" w:rsidP="003561F1">
            <w:pPr>
              <w:pStyle w:val="ListParagraph"/>
              <w:numPr>
                <w:ilvl w:val="0"/>
                <w:numId w:val="28"/>
              </w:numPr>
              <w:rPr>
                <w:rFonts w:asciiTheme="minorHAnsi" w:hAnsiTheme="minorHAnsi"/>
              </w:rPr>
            </w:pPr>
            <w:r w:rsidRPr="003561F1">
              <w:rPr>
                <w:rFonts w:asciiTheme="minorHAnsi" w:hAnsiTheme="minorHAnsi"/>
              </w:rPr>
              <w:t>No clinical response has been achieved following standard steroid therapy or steroid therapy is contraindicated or intolerable.</w:t>
            </w:r>
          </w:p>
          <w:p w14:paraId="0F0DF740" w14:textId="77777777" w:rsidR="0031023A" w:rsidRPr="00137450" w:rsidRDefault="0031023A" w:rsidP="00137450">
            <w:pPr>
              <w:rPr>
                <w:rFonts w:asciiTheme="minorHAnsi" w:hAnsiTheme="minorHAnsi"/>
              </w:rPr>
            </w:pPr>
          </w:p>
          <w:p w14:paraId="2A956D7F" w14:textId="77777777" w:rsidR="0031023A" w:rsidRPr="000839DD" w:rsidRDefault="0031023A" w:rsidP="00137450">
            <w:pPr>
              <w:rPr>
                <w:rFonts w:asciiTheme="minorHAnsi" w:hAnsiTheme="minorHAnsi"/>
              </w:rPr>
            </w:pPr>
          </w:p>
          <w:p w14:paraId="4196616D" w14:textId="77777777" w:rsidR="0031023A" w:rsidRPr="000839DD" w:rsidRDefault="0031023A" w:rsidP="00137450">
            <w:pPr>
              <w:rPr>
                <w:rFonts w:asciiTheme="minorHAnsi" w:hAnsiTheme="minorHAnsi"/>
                <w:b/>
              </w:rPr>
            </w:pPr>
            <w:r w:rsidRPr="000839DD">
              <w:rPr>
                <w:rFonts w:asciiTheme="minorHAnsi" w:hAnsiTheme="minorHAnsi"/>
                <w:b/>
              </w:rPr>
              <w:t xml:space="preserve">Relapse of patients with </w:t>
            </w:r>
            <w:r>
              <w:rPr>
                <w:rFonts w:asciiTheme="minorHAnsi" w:hAnsiTheme="minorHAnsi"/>
                <w:b/>
              </w:rPr>
              <w:t>r</w:t>
            </w:r>
            <w:r w:rsidRPr="000839DD">
              <w:rPr>
                <w:rFonts w:asciiTheme="minorHAnsi" w:hAnsiTheme="minorHAnsi"/>
                <w:b/>
              </w:rPr>
              <w:t xml:space="preserve">ecurrent or </w:t>
            </w:r>
            <w:r>
              <w:rPr>
                <w:rFonts w:asciiTheme="minorHAnsi" w:hAnsiTheme="minorHAnsi"/>
                <w:b/>
              </w:rPr>
              <w:t>m</w:t>
            </w:r>
            <w:r w:rsidRPr="000839DD">
              <w:rPr>
                <w:rFonts w:asciiTheme="minorHAnsi" w:hAnsiTheme="minorHAnsi"/>
                <w:b/>
              </w:rPr>
              <w:t xml:space="preserve">ultiphasic ADEM within six months of commencement of trial off </w:t>
            </w:r>
            <w:r>
              <w:rPr>
                <w:rFonts w:asciiTheme="minorHAnsi" w:hAnsiTheme="minorHAnsi"/>
                <w:b/>
              </w:rPr>
              <w:t>i</w:t>
            </w:r>
            <w:r w:rsidRPr="000839DD">
              <w:rPr>
                <w:rFonts w:asciiTheme="minorHAnsi" w:hAnsiTheme="minorHAnsi"/>
                <w:b/>
              </w:rPr>
              <w:t>mmunoglobulin therapy</w:t>
            </w:r>
            <w:r>
              <w:rPr>
                <w:rFonts w:asciiTheme="minorHAnsi" w:hAnsiTheme="minorHAnsi"/>
                <w:b/>
              </w:rPr>
              <w:t>.</w:t>
            </w:r>
          </w:p>
          <w:p w14:paraId="41246698" w14:textId="77777777" w:rsidR="0031023A" w:rsidRPr="000839DD" w:rsidRDefault="0031023A" w:rsidP="00137450">
            <w:pPr>
              <w:rPr>
                <w:rFonts w:asciiTheme="minorHAnsi" w:hAnsiTheme="minorHAnsi"/>
              </w:rPr>
            </w:pPr>
          </w:p>
          <w:p w14:paraId="2C80A073" w14:textId="77777777" w:rsidR="0031023A" w:rsidRPr="003561F1" w:rsidRDefault="0031023A" w:rsidP="003561F1">
            <w:pPr>
              <w:pStyle w:val="ListParagraph"/>
              <w:numPr>
                <w:ilvl w:val="0"/>
                <w:numId w:val="28"/>
              </w:numPr>
              <w:rPr>
                <w:rFonts w:asciiTheme="minorHAnsi" w:hAnsiTheme="minorHAnsi"/>
              </w:rPr>
            </w:pPr>
            <w:r w:rsidRPr="003561F1">
              <w:rPr>
                <w:rFonts w:asciiTheme="minorHAnsi" w:hAnsiTheme="minorHAnsi"/>
              </w:rPr>
              <w:t xml:space="preserve">Diagnosis of recurrent or multiphasic ADEM </w:t>
            </w:r>
            <w:r w:rsidRPr="003561F1">
              <w:rPr>
                <w:rFonts w:asciiTheme="minorHAnsi" w:hAnsiTheme="minorHAnsi"/>
              </w:rPr>
              <w:lastRenderedPageBreak/>
              <w:t>(as per IPMSSG criteria) (Krupp et al. 2013).</w:t>
            </w:r>
          </w:p>
          <w:p w14:paraId="5D981D57" w14:textId="77777777" w:rsidR="0031023A" w:rsidRPr="000839DD" w:rsidRDefault="0031023A" w:rsidP="00137450">
            <w:pPr>
              <w:rPr>
                <w:rFonts w:asciiTheme="minorHAnsi" w:hAnsiTheme="minorHAnsi"/>
              </w:rPr>
            </w:pPr>
          </w:p>
          <w:p w14:paraId="2FAA69F9" w14:textId="77777777" w:rsidR="0031023A" w:rsidRDefault="0031023A" w:rsidP="00137450">
            <w:pPr>
              <w:rPr>
                <w:rFonts w:asciiTheme="minorHAnsi" w:hAnsiTheme="minorHAnsi"/>
              </w:rPr>
            </w:pPr>
            <w:r w:rsidRPr="000839DD">
              <w:rPr>
                <w:rFonts w:asciiTheme="minorHAnsi" w:hAnsiTheme="minorHAnsi"/>
              </w:rPr>
              <w:t>AND</w:t>
            </w:r>
          </w:p>
          <w:p w14:paraId="37B0475B" w14:textId="77777777" w:rsidR="0031023A" w:rsidRPr="000839DD" w:rsidRDefault="0031023A" w:rsidP="00137450">
            <w:pPr>
              <w:rPr>
                <w:rFonts w:asciiTheme="minorHAnsi" w:hAnsiTheme="minorHAnsi"/>
              </w:rPr>
            </w:pPr>
          </w:p>
          <w:p w14:paraId="00AE35FE" w14:textId="35D7156E" w:rsidR="0031023A" w:rsidRPr="003561F1" w:rsidRDefault="0031023A" w:rsidP="003561F1">
            <w:pPr>
              <w:pStyle w:val="ListParagraph"/>
              <w:numPr>
                <w:ilvl w:val="0"/>
                <w:numId w:val="28"/>
              </w:numPr>
              <w:rPr>
                <w:rFonts w:asciiTheme="minorHAnsi" w:hAnsiTheme="minorHAnsi"/>
              </w:rPr>
            </w:pPr>
            <w:r w:rsidRPr="003561F1">
              <w:rPr>
                <w:rFonts w:asciiTheme="minorHAnsi" w:hAnsiTheme="minorHAnsi"/>
              </w:rPr>
              <w:t>Evidence of deterioration in symptoms</w:t>
            </w:r>
          </w:p>
          <w:p w14:paraId="365A1323" w14:textId="77777777" w:rsidR="0031023A" w:rsidRDefault="0031023A" w:rsidP="00137450">
            <w:pPr>
              <w:rPr>
                <w:rFonts w:asciiTheme="minorHAnsi" w:hAnsiTheme="minorHAnsi"/>
              </w:rPr>
            </w:pPr>
            <w:r w:rsidRPr="000839DD">
              <w:rPr>
                <w:rFonts w:asciiTheme="minorHAnsi" w:hAnsiTheme="minorHAnsi"/>
              </w:rPr>
              <w:t>AND</w:t>
            </w:r>
          </w:p>
          <w:p w14:paraId="389CF298" w14:textId="77777777" w:rsidR="0031023A" w:rsidRPr="000839DD" w:rsidRDefault="0031023A" w:rsidP="00137450">
            <w:pPr>
              <w:rPr>
                <w:rFonts w:asciiTheme="minorHAnsi" w:hAnsiTheme="minorHAnsi"/>
              </w:rPr>
            </w:pPr>
          </w:p>
          <w:p w14:paraId="78137E18" w14:textId="77777777" w:rsidR="0031023A" w:rsidRPr="003561F1" w:rsidRDefault="0031023A" w:rsidP="003561F1">
            <w:pPr>
              <w:pStyle w:val="ListParagraph"/>
              <w:numPr>
                <w:ilvl w:val="0"/>
                <w:numId w:val="28"/>
              </w:numPr>
              <w:rPr>
                <w:rFonts w:asciiTheme="minorHAnsi" w:hAnsiTheme="minorHAnsi"/>
              </w:rPr>
            </w:pPr>
            <w:r w:rsidRPr="003561F1">
              <w:rPr>
                <w:rFonts w:asciiTheme="minorHAnsi" w:hAnsiTheme="minorHAnsi"/>
              </w:rPr>
              <w:t>Relapse occurs within six months of the last immunoglobulin (Ig) dose.</w:t>
            </w:r>
          </w:p>
          <w:p w14:paraId="0A0057B0" w14:textId="77777777" w:rsidR="0031023A" w:rsidRDefault="0031023A" w:rsidP="00137450">
            <w:pPr>
              <w:rPr>
                <w:sz w:val="18"/>
                <w:szCs w:val="18"/>
              </w:rPr>
            </w:pPr>
          </w:p>
          <w:p w14:paraId="4A30BDFF" w14:textId="77777777" w:rsidR="0031023A" w:rsidRPr="00653C56" w:rsidRDefault="0031023A" w:rsidP="00653C56"/>
        </w:tc>
        <w:tc>
          <w:tcPr>
            <w:tcW w:w="3544" w:type="dxa"/>
          </w:tcPr>
          <w:p w14:paraId="4AF5CF48" w14:textId="77777777" w:rsidR="0031023A" w:rsidRDefault="0031023A" w:rsidP="00BC6659">
            <w:r w:rsidRPr="00BC6659">
              <w:lastRenderedPageBreak/>
              <w:t>SWG agreed that Mo</w:t>
            </w:r>
            <w:r>
              <w:t>nophasic ADEM Treatment is usu</w:t>
            </w:r>
            <w:r w:rsidRPr="00BC6659">
              <w:t xml:space="preserve">ally 4-6 weeks.  </w:t>
            </w:r>
            <w:r>
              <w:t xml:space="preserve">IN some instances, up to three months treatment can be required. </w:t>
            </w:r>
            <w:r w:rsidRPr="00BC6659">
              <w:t xml:space="preserve">At 3 months there should be no new lesions with </w:t>
            </w:r>
            <w:r>
              <w:t xml:space="preserve">the </w:t>
            </w:r>
            <w:r w:rsidRPr="00BC6659">
              <w:t xml:space="preserve">patient getting better. </w:t>
            </w:r>
          </w:p>
          <w:p w14:paraId="531DC95C" w14:textId="77777777" w:rsidR="0031023A" w:rsidRPr="00BC6659" w:rsidRDefault="0031023A" w:rsidP="00BC6659"/>
          <w:p w14:paraId="38C29DD9" w14:textId="77777777" w:rsidR="0031023A" w:rsidRDefault="0031023A" w:rsidP="00BC6659">
            <w:r w:rsidRPr="00BC6659">
              <w:lastRenderedPageBreak/>
              <w:t xml:space="preserve">Recurrent ADEM will have different new lesions – </w:t>
            </w:r>
            <w:r>
              <w:t xml:space="preserve">the </w:t>
            </w:r>
            <w:r w:rsidRPr="00BC6659">
              <w:t>patient would be eligible for further treatment under the other indication. Multi</w:t>
            </w:r>
            <w:r>
              <w:t>-p</w:t>
            </w:r>
            <w:r w:rsidRPr="00BC6659">
              <w:t>hasic has a grumbling course with diff</w:t>
            </w:r>
            <w:r>
              <w:t>erent</w:t>
            </w:r>
            <w:r w:rsidRPr="00BC6659">
              <w:t xml:space="preserve"> lesions and symptoms. </w:t>
            </w:r>
          </w:p>
          <w:p w14:paraId="1D2E55FE" w14:textId="77777777" w:rsidR="0031023A" w:rsidRPr="00BC6659" w:rsidRDefault="0031023A" w:rsidP="00BC6659">
            <w:pPr>
              <w:rPr>
                <w:rFonts w:asciiTheme="minorHAnsi" w:hAnsiTheme="minorHAnsi"/>
              </w:rPr>
            </w:pPr>
            <w:r>
              <w:rPr>
                <w:rFonts w:asciiTheme="minorHAnsi" w:hAnsiTheme="minorHAnsi"/>
              </w:rPr>
              <w:t xml:space="preserve">Criteria extended to require </w:t>
            </w:r>
            <w:r w:rsidRPr="00BC6659">
              <w:rPr>
                <w:rFonts w:asciiTheme="minorHAnsi" w:hAnsiTheme="minorHAnsi"/>
              </w:rPr>
              <w:t xml:space="preserve">diagnosis </w:t>
            </w:r>
            <w:r>
              <w:rPr>
                <w:rFonts w:asciiTheme="minorHAnsi" w:hAnsiTheme="minorHAnsi"/>
              </w:rPr>
              <w:t xml:space="preserve">to be </w:t>
            </w:r>
            <w:r w:rsidRPr="00BC6659">
              <w:rPr>
                <w:rFonts w:asciiTheme="minorHAnsi" w:hAnsiTheme="minorHAnsi"/>
              </w:rPr>
              <w:t xml:space="preserve">MRI proven and </w:t>
            </w:r>
            <w:r>
              <w:rPr>
                <w:rFonts w:asciiTheme="minorHAnsi" w:hAnsiTheme="minorHAnsi"/>
              </w:rPr>
              <w:t xml:space="preserve">patient to have a </w:t>
            </w:r>
            <w:r w:rsidRPr="00BC6659">
              <w:rPr>
                <w:rFonts w:asciiTheme="minorHAnsi" w:hAnsiTheme="minorHAnsi"/>
              </w:rPr>
              <w:t xml:space="preserve">failed clinical response to steroids or </w:t>
            </w:r>
            <w:r>
              <w:rPr>
                <w:rFonts w:asciiTheme="minorHAnsi" w:hAnsiTheme="minorHAnsi"/>
              </w:rPr>
              <w:t xml:space="preserve">stated </w:t>
            </w:r>
            <w:r w:rsidRPr="00BC6659">
              <w:rPr>
                <w:rFonts w:asciiTheme="minorHAnsi" w:hAnsiTheme="minorHAnsi"/>
              </w:rPr>
              <w:t>contraindication reason</w:t>
            </w:r>
          </w:p>
          <w:p w14:paraId="2BBA2189" w14:textId="77777777" w:rsidR="0031023A" w:rsidRDefault="0031023A" w:rsidP="00653C56"/>
          <w:p w14:paraId="2D5143C5" w14:textId="77777777" w:rsidR="003561F1" w:rsidRDefault="003561F1" w:rsidP="00653C56">
            <w:r>
              <w:t xml:space="preserve">IPMSSG criteria are found in: </w:t>
            </w:r>
          </w:p>
          <w:p w14:paraId="21A1A121" w14:textId="77777777" w:rsidR="003561F1" w:rsidRPr="003561F1" w:rsidRDefault="003561F1" w:rsidP="003561F1">
            <w:pPr>
              <w:rPr>
                <w:rFonts w:asciiTheme="minorHAnsi" w:hAnsiTheme="minorHAnsi"/>
                <w:i/>
              </w:rPr>
            </w:pPr>
            <w:r w:rsidRPr="003561F1">
              <w:rPr>
                <w:vertAlign w:val="superscript"/>
              </w:rPr>
              <w:t>1</w:t>
            </w:r>
            <w:r w:rsidRPr="003561F1">
              <w:t xml:space="preserve">Krupp, LB, Tardieu, M, Amato, MP, et al 2013, ‘International Pediatric Multiple Sclerosis Study Group criteria for pediatric multiple sclerosis and immune-mediated central nervous system demyelinating disorders: revisions to the 2007 definitions’, </w:t>
            </w:r>
            <w:r w:rsidRPr="003561F1">
              <w:rPr>
                <w:i/>
              </w:rPr>
              <w:t>Multiple Sclerosis Journal</w:t>
            </w:r>
            <w:r w:rsidRPr="003561F1">
              <w:t>, vol. 19, pp. 1261–1267.</w:t>
            </w:r>
          </w:p>
          <w:p w14:paraId="15A5A1AE" w14:textId="1EA545A9" w:rsidR="003561F1" w:rsidRPr="00653C56" w:rsidRDefault="003561F1" w:rsidP="00653C56"/>
        </w:tc>
      </w:tr>
      <w:tr w:rsidR="0031023A" w14:paraId="4E66EF51" w14:textId="77777777" w:rsidTr="0031023A">
        <w:tc>
          <w:tcPr>
            <w:tcW w:w="1560" w:type="dxa"/>
            <w:shd w:val="clear" w:color="auto" w:fill="D9D9D9" w:themeFill="background1" w:themeFillShade="D9"/>
          </w:tcPr>
          <w:p w14:paraId="217DB21C" w14:textId="77777777" w:rsidR="0031023A" w:rsidRPr="0031023A" w:rsidRDefault="0031023A" w:rsidP="0031023A">
            <w:pPr>
              <w:rPr>
                <w:b/>
                <w:sz w:val="18"/>
                <w:szCs w:val="18"/>
              </w:rPr>
            </w:pPr>
            <w:r>
              <w:rPr>
                <w:b/>
                <w:sz w:val="18"/>
                <w:szCs w:val="18"/>
              </w:rPr>
              <w:lastRenderedPageBreak/>
              <w:t>Review Criteria</w:t>
            </w:r>
          </w:p>
        </w:tc>
        <w:tc>
          <w:tcPr>
            <w:tcW w:w="4819" w:type="dxa"/>
          </w:tcPr>
          <w:p w14:paraId="6E269B09" w14:textId="77777777" w:rsidR="0031023A" w:rsidRDefault="0031023A" w:rsidP="0003100C"/>
          <w:p w14:paraId="5A169151" w14:textId="77777777" w:rsidR="0031023A" w:rsidRDefault="0031023A" w:rsidP="0003100C"/>
          <w:p w14:paraId="2ED1C3BE" w14:textId="77777777" w:rsidR="0031023A" w:rsidRDefault="0031023A" w:rsidP="0003100C"/>
          <w:p w14:paraId="404F1868" w14:textId="77777777" w:rsidR="0031023A" w:rsidRDefault="0031023A" w:rsidP="0003100C"/>
          <w:p w14:paraId="35681317" w14:textId="77777777" w:rsidR="0031023A" w:rsidRDefault="0031023A" w:rsidP="0003100C"/>
          <w:p w14:paraId="74B133DE" w14:textId="77777777" w:rsidR="0031023A" w:rsidRDefault="0031023A" w:rsidP="0003100C"/>
          <w:p w14:paraId="4D1FB5AC" w14:textId="77777777" w:rsidR="0031023A" w:rsidRDefault="0031023A" w:rsidP="0003100C"/>
          <w:p w14:paraId="54896239" w14:textId="77777777" w:rsidR="0031023A" w:rsidRDefault="0031023A" w:rsidP="0003100C"/>
          <w:p w14:paraId="3589FD46" w14:textId="77777777" w:rsidR="0031023A" w:rsidRDefault="0031023A" w:rsidP="0003100C"/>
          <w:p w14:paraId="09C634BC" w14:textId="77777777" w:rsidR="0031023A" w:rsidRDefault="0031023A" w:rsidP="0003100C"/>
          <w:p w14:paraId="13E1BCA8" w14:textId="77777777" w:rsidR="0031023A" w:rsidRDefault="0031023A" w:rsidP="0003100C"/>
          <w:p w14:paraId="560F40E3" w14:textId="77777777" w:rsidR="0031023A" w:rsidRDefault="0031023A" w:rsidP="0003100C"/>
          <w:p w14:paraId="223925B9" w14:textId="77777777" w:rsidR="0031023A" w:rsidRDefault="0031023A" w:rsidP="0003100C"/>
          <w:p w14:paraId="0568FB35" w14:textId="77777777" w:rsidR="0031023A" w:rsidRDefault="0031023A" w:rsidP="0003100C"/>
          <w:p w14:paraId="2779E14B" w14:textId="77777777" w:rsidR="0031023A" w:rsidRDefault="0031023A" w:rsidP="0003100C"/>
          <w:p w14:paraId="09C4C733" w14:textId="77777777" w:rsidR="0031023A" w:rsidRDefault="0031023A" w:rsidP="0003100C"/>
          <w:p w14:paraId="5D1AB7E8" w14:textId="77777777" w:rsidR="0031023A" w:rsidRDefault="0031023A" w:rsidP="0003100C"/>
          <w:p w14:paraId="650E2AF4" w14:textId="77777777" w:rsidR="0031023A" w:rsidRDefault="0031023A" w:rsidP="0003100C"/>
          <w:p w14:paraId="6B92AD27" w14:textId="77777777" w:rsidR="0031023A" w:rsidRDefault="0031023A" w:rsidP="0003100C"/>
          <w:p w14:paraId="75099B30" w14:textId="77777777" w:rsidR="0031023A" w:rsidRDefault="0031023A" w:rsidP="0003100C"/>
          <w:p w14:paraId="0C93818B" w14:textId="77777777" w:rsidR="0031023A" w:rsidRDefault="0031023A" w:rsidP="0003100C"/>
          <w:p w14:paraId="11DD63C7" w14:textId="77777777" w:rsidR="0031023A" w:rsidRDefault="0031023A" w:rsidP="0003100C"/>
          <w:p w14:paraId="75497832" w14:textId="77777777" w:rsidR="0031023A" w:rsidRDefault="0031023A" w:rsidP="0003100C"/>
          <w:p w14:paraId="1E950B21" w14:textId="77777777" w:rsidR="0031023A" w:rsidRDefault="0031023A" w:rsidP="0003100C"/>
          <w:p w14:paraId="56D8B94B" w14:textId="77777777" w:rsidR="0031023A" w:rsidRDefault="0031023A" w:rsidP="0003100C"/>
          <w:p w14:paraId="534956F3" w14:textId="77777777" w:rsidR="0031023A" w:rsidRDefault="0031023A" w:rsidP="0003100C"/>
          <w:p w14:paraId="3F9986EA" w14:textId="77777777" w:rsidR="0031023A" w:rsidRDefault="0031023A" w:rsidP="0003100C"/>
          <w:p w14:paraId="7FD9824A" w14:textId="77777777" w:rsidR="0031023A" w:rsidRDefault="0031023A" w:rsidP="0003100C"/>
          <w:p w14:paraId="5668556E" w14:textId="77777777" w:rsidR="0031023A" w:rsidRDefault="0031023A" w:rsidP="0003100C"/>
          <w:p w14:paraId="7BA2433C" w14:textId="77777777" w:rsidR="0031023A" w:rsidRDefault="0031023A" w:rsidP="0003100C"/>
          <w:p w14:paraId="1AFA52AE" w14:textId="77777777" w:rsidR="0031023A" w:rsidRDefault="0031023A" w:rsidP="0003100C"/>
          <w:p w14:paraId="104296AF" w14:textId="77777777" w:rsidR="0031023A" w:rsidRDefault="0031023A" w:rsidP="0003100C"/>
          <w:p w14:paraId="659B7743" w14:textId="77777777" w:rsidR="0031023A" w:rsidRDefault="0031023A" w:rsidP="0003100C"/>
          <w:p w14:paraId="183B2E51" w14:textId="77777777" w:rsidR="0031023A" w:rsidRDefault="0031023A" w:rsidP="0003100C"/>
          <w:p w14:paraId="316C9F43" w14:textId="77777777" w:rsidR="0031023A" w:rsidRDefault="0031023A" w:rsidP="0003100C"/>
          <w:p w14:paraId="2F268BE8" w14:textId="77777777" w:rsidR="0031023A" w:rsidRDefault="0031023A" w:rsidP="0003100C"/>
          <w:p w14:paraId="74D21074" w14:textId="77777777" w:rsidR="0031023A" w:rsidRDefault="0031023A" w:rsidP="0003100C"/>
          <w:p w14:paraId="39CE35CA" w14:textId="77777777" w:rsidR="0031023A" w:rsidRDefault="0031023A" w:rsidP="0003100C"/>
          <w:p w14:paraId="36F265C4" w14:textId="77777777" w:rsidR="0031023A" w:rsidRDefault="0031023A" w:rsidP="0003100C"/>
          <w:p w14:paraId="0C36F2D0" w14:textId="77777777" w:rsidR="0031023A" w:rsidRDefault="0031023A" w:rsidP="0003100C"/>
          <w:p w14:paraId="330DCA8A" w14:textId="77777777" w:rsidR="0031023A" w:rsidRDefault="0031023A" w:rsidP="0003100C"/>
          <w:p w14:paraId="331FD3B8" w14:textId="77777777" w:rsidR="0031023A" w:rsidRPr="0003100C" w:rsidRDefault="0031023A" w:rsidP="0003100C">
            <w:r w:rsidRPr="0003100C">
              <w:t>Objective evidence</w:t>
            </w:r>
            <w:r>
              <w:t xml:space="preserve"> of improvement in relapse rate </w:t>
            </w:r>
            <w:r w:rsidRPr="0003100C">
              <w:t>in</w:t>
            </w:r>
            <w:r>
              <w:t xml:space="preserve"> </w:t>
            </w:r>
            <w:r w:rsidRPr="0003100C">
              <w:t>comparison to pre-treatment levels.</w:t>
            </w:r>
          </w:p>
          <w:p w14:paraId="670A0D89" w14:textId="77777777" w:rsidR="0031023A" w:rsidRDefault="0031023A" w:rsidP="0003100C"/>
          <w:p w14:paraId="07B63CDB" w14:textId="77777777" w:rsidR="0031023A" w:rsidRDefault="0031023A" w:rsidP="0003100C">
            <w:r w:rsidRPr="0003100C">
              <w:t>Six-monthly review b</w:t>
            </w:r>
            <w:r>
              <w:t xml:space="preserve">y a neurologist is required for </w:t>
            </w:r>
            <w:r w:rsidRPr="0003100C">
              <w:t>recurrent or multiphasic ADEM.</w:t>
            </w:r>
          </w:p>
        </w:tc>
        <w:tc>
          <w:tcPr>
            <w:tcW w:w="4678" w:type="dxa"/>
            <w:gridSpan w:val="3"/>
          </w:tcPr>
          <w:p w14:paraId="7549493D" w14:textId="77777777" w:rsidR="0031023A" w:rsidRPr="0066551B" w:rsidRDefault="0031023A" w:rsidP="0066551B">
            <w:pPr>
              <w:rPr>
                <w:rFonts w:asciiTheme="minorHAnsi" w:eastAsia="Times New Roman" w:hAnsiTheme="minorHAnsi" w:cs="Times New Roman"/>
                <w:b/>
                <w:lang w:eastAsia="en-AU"/>
              </w:rPr>
            </w:pPr>
            <w:r>
              <w:rPr>
                <w:rFonts w:asciiTheme="minorHAnsi" w:eastAsia="Times New Roman" w:hAnsiTheme="minorHAnsi" w:cs="Times New Roman"/>
                <w:b/>
                <w:sz w:val="20"/>
                <w:szCs w:val="20"/>
                <w:lang w:eastAsia="en-AU"/>
              </w:rPr>
              <w:lastRenderedPageBreak/>
              <w:t>M</w:t>
            </w:r>
            <w:r w:rsidRPr="0066551B">
              <w:rPr>
                <w:rFonts w:asciiTheme="minorHAnsi" w:eastAsia="Times New Roman" w:hAnsiTheme="minorHAnsi" w:cs="Times New Roman"/>
                <w:b/>
                <w:lang w:eastAsia="en-AU"/>
              </w:rPr>
              <w:t>onophasic ADEM unresponsive to steroid therapy or where steroids are contraindicated</w:t>
            </w:r>
            <w:r>
              <w:rPr>
                <w:rFonts w:asciiTheme="minorHAnsi" w:eastAsia="Times New Roman" w:hAnsiTheme="minorHAnsi" w:cs="Times New Roman"/>
                <w:b/>
                <w:lang w:eastAsia="en-AU"/>
              </w:rPr>
              <w:t>.</w:t>
            </w:r>
          </w:p>
          <w:p w14:paraId="178BA565" w14:textId="77777777" w:rsidR="0031023A" w:rsidRPr="0066551B" w:rsidRDefault="0031023A" w:rsidP="0066551B">
            <w:pPr>
              <w:spacing w:line="276" w:lineRule="auto"/>
              <w:rPr>
                <w:rFonts w:asciiTheme="minorHAnsi" w:hAnsiTheme="minorHAnsi"/>
                <w:b/>
              </w:rPr>
            </w:pPr>
          </w:p>
          <w:p w14:paraId="6354CD76" w14:textId="7CE5BB33" w:rsidR="0031023A" w:rsidRDefault="003561F1" w:rsidP="0031023A">
            <w:pPr>
              <w:pStyle w:val="CommentText"/>
            </w:pPr>
            <w:r>
              <w:t>Review is not mandated for this indication however the following criteria may be useful in assessing the effectiveness of therapy</w:t>
            </w:r>
            <w:r w:rsidR="0031023A">
              <w:t xml:space="preserve">. </w:t>
            </w:r>
          </w:p>
          <w:p w14:paraId="144B9D2C" w14:textId="77777777" w:rsidR="003561F1" w:rsidRDefault="003561F1" w:rsidP="0031023A">
            <w:pPr>
              <w:pStyle w:val="CommentText"/>
            </w:pPr>
            <w:r>
              <w:t xml:space="preserve">The review is for the purpose of gathering objective evidence of improvement as a result of Ig treatment: </w:t>
            </w:r>
          </w:p>
          <w:p w14:paraId="33D96E63" w14:textId="40043C7B" w:rsidR="003561F1" w:rsidRDefault="003561F1" w:rsidP="003561F1">
            <w:pPr>
              <w:pStyle w:val="CommentText"/>
              <w:numPr>
                <w:ilvl w:val="0"/>
                <w:numId w:val="28"/>
              </w:numPr>
            </w:pPr>
            <w:r>
              <w:t>Improvement in relapse rate in comparison to pre-treatment levels</w:t>
            </w:r>
          </w:p>
          <w:p w14:paraId="475B036E" w14:textId="77777777" w:rsidR="0031023A" w:rsidRPr="0066551B" w:rsidRDefault="0031023A" w:rsidP="0031023A"/>
          <w:p w14:paraId="099F6B74" w14:textId="77777777" w:rsidR="0031023A" w:rsidRPr="0066551B" w:rsidRDefault="0031023A" w:rsidP="0066551B">
            <w:pPr>
              <w:rPr>
                <w:rFonts w:asciiTheme="minorHAnsi" w:eastAsia="Times New Roman" w:hAnsiTheme="minorHAnsi" w:cs="Times New Roman"/>
                <w:b/>
                <w:lang w:eastAsia="en-AU"/>
              </w:rPr>
            </w:pPr>
            <w:r w:rsidRPr="0066551B">
              <w:rPr>
                <w:rFonts w:asciiTheme="minorHAnsi" w:eastAsia="Times New Roman" w:hAnsiTheme="minorHAnsi" w:cs="Times New Roman"/>
                <w:b/>
                <w:lang w:eastAsia="en-AU"/>
              </w:rPr>
              <w:t xml:space="preserve">Recurrent or </w:t>
            </w:r>
            <w:r>
              <w:rPr>
                <w:rFonts w:asciiTheme="minorHAnsi" w:eastAsia="Times New Roman" w:hAnsiTheme="minorHAnsi" w:cs="Times New Roman"/>
                <w:b/>
                <w:lang w:eastAsia="en-AU"/>
              </w:rPr>
              <w:t>m</w:t>
            </w:r>
            <w:r w:rsidRPr="0066551B">
              <w:rPr>
                <w:rFonts w:asciiTheme="minorHAnsi" w:eastAsia="Times New Roman" w:hAnsiTheme="minorHAnsi" w:cs="Times New Roman"/>
                <w:b/>
                <w:lang w:eastAsia="en-AU"/>
              </w:rPr>
              <w:t>ultiphasic ADEM unresponsive to steroid therapy or where steroid therapy has become intolerable or is contraindicated, with assessment by a neurologist mandatory</w:t>
            </w:r>
            <w:r>
              <w:rPr>
                <w:rFonts w:asciiTheme="minorHAnsi" w:eastAsia="Times New Roman" w:hAnsiTheme="minorHAnsi" w:cs="Times New Roman"/>
                <w:b/>
                <w:lang w:eastAsia="en-AU"/>
              </w:rPr>
              <w:t>.</w:t>
            </w:r>
          </w:p>
          <w:p w14:paraId="43EA0879" w14:textId="77777777" w:rsidR="0031023A" w:rsidRPr="0066551B" w:rsidRDefault="0031023A" w:rsidP="0066551B">
            <w:pPr>
              <w:rPr>
                <w:rFonts w:asciiTheme="minorHAnsi" w:eastAsia="Times New Roman" w:hAnsiTheme="minorHAnsi" w:cs="Times New Roman"/>
                <w:b/>
                <w:lang w:eastAsia="en-AU"/>
              </w:rPr>
            </w:pPr>
          </w:p>
          <w:p w14:paraId="20E3DFF5" w14:textId="77777777" w:rsidR="00CA6EA2" w:rsidRPr="00CC1C3A" w:rsidRDefault="00CA6EA2" w:rsidP="00CA6EA2">
            <w:pPr>
              <w:rPr>
                <w:rFonts w:asciiTheme="minorHAnsi" w:eastAsia="Times New Roman" w:hAnsiTheme="minorHAnsi" w:cs="Times New Roman"/>
                <w:color w:val="000000"/>
                <w:lang w:eastAsia="en-AU"/>
              </w:rPr>
            </w:pPr>
            <w:r w:rsidRPr="00CC1C3A">
              <w:rPr>
                <w:rFonts w:asciiTheme="minorHAnsi" w:eastAsia="Times New Roman" w:hAnsiTheme="minorHAnsi" w:cs="Times New Roman"/>
                <w:color w:val="000000"/>
                <w:lang w:eastAsia="en-AU"/>
              </w:rPr>
              <w:t>Review by a neurologist is required every six months for recurrent or multiphasic ADEM.</w:t>
            </w:r>
          </w:p>
          <w:p w14:paraId="6113786B" w14:textId="77777777" w:rsidR="00CA6EA2" w:rsidRPr="00CC1C3A" w:rsidRDefault="00CA6EA2" w:rsidP="00CA6EA2">
            <w:pPr>
              <w:spacing w:after="120"/>
              <w:rPr>
                <w:rFonts w:asciiTheme="minorHAnsi" w:eastAsia="Times New Roman" w:hAnsiTheme="minorHAnsi" w:cs="Times New Roman"/>
                <w:color w:val="000000"/>
                <w:lang w:eastAsia="en-AU"/>
              </w:rPr>
            </w:pPr>
            <w:r w:rsidRPr="00CC1C3A">
              <w:rPr>
                <w:rFonts w:asciiTheme="minorHAnsi" w:eastAsia="Times New Roman" w:hAnsiTheme="minorHAnsi" w:cs="Times New Roman"/>
                <w:color w:val="000000"/>
                <w:lang w:eastAsia="en-AU"/>
              </w:rPr>
              <w:t xml:space="preserve">Clinical documentation of effectiveness is necessary for continuation of IVIg therapy. </w:t>
            </w:r>
          </w:p>
          <w:p w14:paraId="42FF8679" w14:textId="1C5EA7AF" w:rsidR="00CA6EA2" w:rsidRPr="005F2BA8" w:rsidRDefault="00CA6EA2" w:rsidP="00CA6EA2">
            <w:pPr>
              <w:spacing w:after="120"/>
              <w:rPr>
                <w:ins w:id="0" w:author="Philippa Hetzel" w:date="2015-06-05T11:48:00Z"/>
                <w:rFonts w:asciiTheme="minorHAnsi" w:eastAsia="Times New Roman" w:hAnsiTheme="minorHAnsi" w:cs="Times New Roman"/>
                <w:color w:val="000000"/>
                <w:sz w:val="18"/>
                <w:szCs w:val="18"/>
                <w:lang w:eastAsia="en-AU"/>
              </w:rPr>
            </w:pPr>
            <w:r w:rsidRPr="00CC1C3A">
              <w:rPr>
                <w:rFonts w:asciiTheme="minorHAnsi" w:eastAsia="Times New Roman" w:hAnsiTheme="minorHAnsi" w:cs="Times New Roman"/>
                <w:color w:val="000000"/>
                <w:lang w:eastAsia="en-AU"/>
              </w:rPr>
              <w:t xml:space="preserve">Effectiveness can be demonstrated by objective </w:t>
            </w:r>
            <w:r w:rsidRPr="00CC1C3A">
              <w:rPr>
                <w:rFonts w:asciiTheme="minorHAnsi" w:eastAsia="Times New Roman" w:hAnsiTheme="minorHAnsi" w:cs="Times New Roman"/>
                <w:color w:val="000000"/>
                <w:lang w:eastAsia="en-AU"/>
              </w:rPr>
              <w:lastRenderedPageBreak/>
              <w:t>findings of improvement in relapse rate in comparison to pre-treatment levels</w:t>
            </w:r>
            <w:ins w:id="1" w:author="Philippa Hetzel" w:date="2015-06-05T11:56:00Z">
              <w:r w:rsidR="002D5D62" w:rsidRPr="00CC1C3A">
                <w:rPr>
                  <w:rFonts w:asciiTheme="minorHAnsi" w:eastAsia="Times New Roman" w:hAnsiTheme="minorHAnsi" w:cs="Times New Roman"/>
                  <w:color w:val="000000"/>
                  <w:lang w:eastAsia="en-AU"/>
                </w:rPr>
                <w:t>.</w:t>
              </w:r>
            </w:ins>
          </w:p>
          <w:p w14:paraId="6ED800FD" w14:textId="77777777" w:rsidR="0031023A" w:rsidRPr="0066551B" w:rsidRDefault="0031023A" w:rsidP="0066551B">
            <w:pPr>
              <w:rPr>
                <w:rFonts w:asciiTheme="minorHAnsi" w:hAnsiTheme="minorHAnsi"/>
              </w:rPr>
            </w:pPr>
          </w:p>
          <w:p w14:paraId="6FAACC37" w14:textId="77777777" w:rsidR="0031023A" w:rsidRPr="0031023A" w:rsidRDefault="0031023A" w:rsidP="0066551B">
            <w:pPr>
              <w:spacing w:line="0" w:lineRule="atLeast"/>
              <w:rPr>
                <w:rFonts w:asciiTheme="minorHAnsi" w:eastAsia="Times New Roman" w:hAnsiTheme="minorHAnsi" w:cs="Times New Roman"/>
                <w:b/>
                <w:lang w:eastAsia="en-AU"/>
              </w:rPr>
            </w:pPr>
            <w:r w:rsidRPr="0031023A">
              <w:rPr>
                <w:rFonts w:asciiTheme="minorHAnsi" w:eastAsia="Times New Roman" w:hAnsiTheme="minorHAnsi" w:cs="Times New Roman"/>
                <w:b/>
                <w:lang w:eastAsia="en-AU"/>
              </w:rPr>
              <w:t xml:space="preserve">On review of an initial authorisation period  </w:t>
            </w:r>
          </w:p>
          <w:p w14:paraId="06693FD0" w14:textId="77777777" w:rsidR="0031023A" w:rsidRPr="0066551B" w:rsidRDefault="0031023A" w:rsidP="0066551B">
            <w:pPr>
              <w:rPr>
                <w:rFonts w:asciiTheme="minorHAnsi" w:hAnsiTheme="minorHAnsi"/>
              </w:rPr>
            </w:pPr>
          </w:p>
          <w:p w14:paraId="0EC1BC59" w14:textId="1FEC6903" w:rsidR="0031023A" w:rsidRPr="00CC1C3A" w:rsidRDefault="0031023A" w:rsidP="003561F1">
            <w:pPr>
              <w:pStyle w:val="ListParagraph"/>
              <w:numPr>
                <w:ilvl w:val="0"/>
                <w:numId w:val="28"/>
              </w:numPr>
              <w:rPr>
                <w:rFonts w:asciiTheme="minorHAnsi" w:hAnsiTheme="minorHAnsi"/>
              </w:rPr>
            </w:pPr>
            <w:r w:rsidRPr="00CC1C3A">
              <w:rPr>
                <w:rFonts w:asciiTheme="minorHAnsi" w:hAnsiTheme="minorHAnsi"/>
              </w:rPr>
              <w:t xml:space="preserve">After six months </w:t>
            </w:r>
            <w:r w:rsidR="00CA6EA2" w:rsidRPr="00CC1C3A">
              <w:rPr>
                <w:rFonts w:asciiTheme="minorHAnsi" w:hAnsiTheme="minorHAnsi"/>
              </w:rPr>
              <w:t xml:space="preserve">Ig </w:t>
            </w:r>
            <w:r w:rsidR="003561F1" w:rsidRPr="00CC1C3A">
              <w:rPr>
                <w:rFonts w:asciiTheme="minorHAnsi" w:hAnsiTheme="minorHAnsi"/>
              </w:rPr>
              <w:t>treatment, patient demonstrates</w:t>
            </w:r>
            <w:r w:rsidRPr="00CC1C3A">
              <w:rPr>
                <w:rFonts w:asciiTheme="minorHAnsi" w:hAnsiTheme="minorHAnsi"/>
              </w:rPr>
              <w:t xml:space="preserve"> improvement in ADEM symptoms, including no new lesions on MRI and a stabilised clinical course, are eligible for a further six months of treatment.</w:t>
            </w:r>
          </w:p>
          <w:p w14:paraId="262456B1" w14:textId="77777777" w:rsidR="003561F1" w:rsidRDefault="003561F1" w:rsidP="0066551B">
            <w:pPr>
              <w:rPr>
                <w:rFonts w:asciiTheme="minorHAnsi" w:hAnsiTheme="minorHAnsi"/>
              </w:rPr>
            </w:pPr>
          </w:p>
          <w:p w14:paraId="6DEC9B59" w14:textId="3512EDFF" w:rsidR="009B34E8" w:rsidRDefault="009B34E8" w:rsidP="0066551B">
            <w:pPr>
              <w:rPr>
                <w:rFonts w:asciiTheme="minorHAnsi" w:hAnsiTheme="minorHAnsi"/>
                <w:b/>
              </w:rPr>
            </w:pPr>
            <w:r>
              <w:rPr>
                <w:rFonts w:asciiTheme="minorHAnsi" w:hAnsiTheme="minorHAnsi"/>
                <w:b/>
              </w:rPr>
              <w:t>(</w:t>
            </w:r>
            <w:r w:rsidRPr="009B34E8">
              <w:rPr>
                <w:rFonts w:asciiTheme="minorHAnsi" w:hAnsiTheme="minorHAnsi"/>
                <w:b/>
              </w:rPr>
              <w:t>No continuing review is required</w:t>
            </w:r>
            <w:r>
              <w:rPr>
                <w:rFonts w:asciiTheme="minorHAnsi" w:hAnsiTheme="minorHAnsi"/>
                <w:b/>
              </w:rPr>
              <w:t>)</w:t>
            </w:r>
          </w:p>
          <w:p w14:paraId="7D2A1BD8" w14:textId="77777777" w:rsidR="009B34E8" w:rsidRPr="009B34E8" w:rsidRDefault="009B34E8" w:rsidP="0066551B">
            <w:pPr>
              <w:rPr>
                <w:rFonts w:asciiTheme="minorHAnsi" w:hAnsiTheme="minorHAnsi"/>
                <w:b/>
              </w:rPr>
            </w:pPr>
          </w:p>
          <w:p w14:paraId="39635522" w14:textId="77777777" w:rsidR="0031023A" w:rsidRPr="0066551B" w:rsidRDefault="0031023A" w:rsidP="0066551B">
            <w:pPr>
              <w:rPr>
                <w:rFonts w:asciiTheme="minorHAnsi" w:hAnsiTheme="minorHAnsi"/>
              </w:rPr>
            </w:pPr>
            <w:r>
              <w:rPr>
                <w:rFonts w:asciiTheme="minorHAnsi" w:hAnsiTheme="minorHAnsi"/>
              </w:rPr>
              <w:t xml:space="preserve">After that time, a trial off Ig therapy should be commenced. </w:t>
            </w:r>
            <w:r w:rsidRPr="00395462">
              <w:t>If the patient relapses</w:t>
            </w:r>
            <w:r>
              <w:t xml:space="preserve"> within six months of ceasing</w:t>
            </w:r>
            <w:r w:rsidRPr="00395462">
              <w:t xml:space="preserve"> (with clinical and radiological evidence of relapse</w:t>
            </w:r>
            <w:r>
              <w:t xml:space="preserve">), patients may qualify under that indication. </w:t>
            </w:r>
          </w:p>
          <w:p w14:paraId="32C5D909" w14:textId="77777777" w:rsidR="0031023A" w:rsidRPr="008D53F7" w:rsidRDefault="0031023A" w:rsidP="0066551B">
            <w:pPr>
              <w:rPr>
                <w:rFonts w:asciiTheme="minorHAnsi" w:eastAsia="Times New Roman" w:hAnsiTheme="minorHAnsi" w:cs="Times New Roman"/>
                <w:lang w:eastAsia="en-AU"/>
              </w:rPr>
            </w:pPr>
          </w:p>
          <w:p w14:paraId="6B240662" w14:textId="77777777" w:rsidR="0031023A" w:rsidRPr="008D53F7" w:rsidRDefault="0031023A" w:rsidP="0066551B">
            <w:pPr>
              <w:spacing w:line="276" w:lineRule="auto"/>
              <w:rPr>
                <w:rFonts w:asciiTheme="minorHAnsi" w:eastAsia="Times New Roman" w:hAnsiTheme="minorHAnsi" w:cstheme="minorHAnsi"/>
                <w:color w:val="000000"/>
              </w:rPr>
            </w:pPr>
            <w:r w:rsidRPr="008D53F7">
              <w:rPr>
                <w:rFonts w:asciiTheme="minorHAnsi" w:eastAsia="Times New Roman" w:hAnsiTheme="minorHAnsi" w:cstheme="minorHAnsi"/>
                <w:color w:val="000000"/>
              </w:rPr>
              <w:t>The aim should be to use the lowest dose possible that achieves the appropriate clinical outcome for each patient.</w:t>
            </w:r>
          </w:p>
          <w:p w14:paraId="6015CED1" w14:textId="77777777" w:rsidR="0031023A" w:rsidRPr="008D53F7" w:rsidRDefault="0031023A" w:rsidP="0066551B">
            <w:pPr>
              <w:spacing w:line="276" w:lineRule="auto"/>
              <w:rPr>
                <w:rFonts w:asciiTheme="minorHAnsi" w:hAnsiTheme="minorHAnsi"/>
                <w:b/>
              </w:rPr>
            </w:pPr>
          </w:p>
          <w:p w14:paraId="3FAC1373" w14:textId="77777777" w:rsidR="0031023A" w:rsidRPr="008D53F7" w:rsidRDefault="0031023A" w:rsidP="0066551B">
            <w:pPr>
              <w:rPr>
                <w:rFonts w:asciiTheme="minorHAnsi" w:hAnsiTheme="minorHAnsi"/>
              </w:rPr>
            </w:pPr>
          </w:p>
          <w:p w14:paraId="4772EF5B" w14:textId="77777777" w:rsidR="0031023A" w:rsidRPr="008D53F7" w:rsidRDefault="0031023A" w:rsidP="0066551B">
            <w:pPr>
              <w:rPr>
                <w:rFonts w:asciiTheme="minorHAnsi" w:hAnsiTheme="minorHAnsi"/>
                <w:b/>
              </w:rPr>
            </w:pPr>
            <w:r w:rsidRPr="008D53F7">
              <w:rPr>
                <w:rFonts w:asciiTheme="minorHAnsi" w:hAnsiTheme="minorHAnsi"/>
                <w:b/>
              </w:rPr>
              <w:t xml:space="preserve">Relapse of patients with </w:t>
            </w:r>
            <w:r>
              <w:rPr>
                <w:rFonts w:asciiTheme="minorHAnsi" w:hAnsiTheme="minorHAnsi"/>
                <w:b/>
              </w:rPr>
              <w:t>r</w:t>
            </w:r>
            <w:r w:rsidRPr="008D53F7">
              <w:rPr>
                <w:rFonts w:asciiTheme="minorHAnsi" w:hAnsiTheme="minorHAnsi"/>
                <w:b/>
              </w:rPr>
              <w:t xml:space="preserve">ecurrent or </w:t>
            </w:r>
            <w:r>
              <w:rPr>
                <w:rFonts w:asciiTheme="minorHAnsi" w:hAnsiTheme="minorHAnsi"/>
                <w:b/>
              </w:rPr>
              <w:t>m</w:t>
            </w:r>
            <w:r w:rsidRPr="008D53F7">
              <w:rPr>
                <w:rFonts w:asciiTheme="minorHAnsi" w:hAnsiTheme="minorHAnsi"/>
                <w:b/>
              </w:rPr>
              <w:t>ultiphasic ADEM within six months of commencement of trial off Immunoglobulin therapy</w:t>
            </w:r>
            <w:r>
              <w:rPr>
                <w:rFonts w:asciiTheme="minorHAnsi" w:hAnsiTheme="minorHAnsi"/>
                <w:b/>
              </w:rPr>
              <w:t>.</w:t>
            </w:r>
          </w:p>
          <w:p w14:paraId="1F5541F7" w14:textId="77777777" w:rsidR="0031023A" w:rsidRPr="008D53F7" w:rsidRDefault="0031023A" w:rsidP="0066551B">
            <w:pPr>
              <w:pStyle w:val="ListParagraph"/>
              <w:ind w:left="141"/>
              <w:rPr>
                <w:rFonts w:asciiTheme="minorHAnsi" w:hAnsiTheme="minorHAnsi"/>
              </w:rPr>
            </w:pPr>
          </w:p>
          <w:p w14:paraId="56633560" w14:textId="77777777" w:rsidR="00CA6EA2" w:rsidRPr="00CC1C3A" w:rsidRDefault="00CA6EA2" w:rsidP="00CA6EA2">
            <w:pPr>
              <w:rPr>
                <w:rFonts w:asciiTheme="minorHAnsi" w:eastAsia="Times New Roman" w:hAnsiTheme="minorHAnsi" w:cs="Times New Roman"/>
                <w:color w:val="000000"/>
                <w:lang w:eastAsia="en-AU"/>
              </w:rPr>
            </w:pPr>
            <w:r w:rsidRPr="00CC1C3A">
              <w:rPr>
                <w:rFonts w:asciiTheme="minorHAnsi" w:eastAsia="Times New Roman" w:hAnsiTheme="minorHAnsi" w:cs="Times New Roman"/>
                <w:color w:val="000000"/>
                <w:lang w:eastAsia="en-AU"/>
              </w:rPr>
              <w:t>Review by a neurologist is required every six months for recurrent or multiphasic ADEM.</w:t>
            </w:r>
          </w:p>
          <w:p w14:paraId="370398D7" w14:textId="77777777" w:rsidR="00CA6EA2" w:rsidRPr="00CC1C3A" w:rsidRDefault="00CA6EA2" w:rsidP="00CA6EA2">
            <w:pPr>
              <w:spacing w:after="120"/>
              <w:rPr>
                <w:rFonts w:asciiTheme="minorHAnsi" w:eastAsia="Times New Roman" w:hAnsiTheme="minorHAnsi" w:cs="Times New Roman"/>
                <w:color w:val="000000"/>
                <w:lang w:eastAsia="en-AU"/>
              </w:rPr>
            </w:pPr>
            <w:r w:rsidRPr="00CC1C3A">
              <w:rPr>
                <w:rFonts w:asciiTheme="minorHAnsi" w:eastAsia="Times New Roman" w:hAnsiTheme="minorHAnsi" w:cs="Times New Roman"/>
                <w:color w:val="000000"/>
                <w:lang w:eastAsia="en-AU"/>
              </w:rPr>
              <w:t xml:space="preserve">Clinical documentation of effectiveness is necessary for continuation of IVIg therapy. </w:t>
            </w:r>
          </w:p>
          <w:p w14:paraId="200B3857" w14:textId="0C6FE8AC" w:rsidR="00CA6EA2" w:rsidRPr="005F2BA8" w:rsidRDefault="00CA6EA2" w:rsidP="00CA6EA2">
            <w:pPr>
              <w:spacing w:after="120"/>
              <w:rPr>
                <w:ins w:id="2" w:author="Philippa Hetzel" w:date="2015-06-05T11:50:00Z"/>
                <w:rFonts w:asciiTheme="minorHAnsi" w:eastAsia="Times New Roman" w:hAnsiTheme="minorHAnsi" w:cs="Times New Roman"/>
                <w:color w:val="000000"/>
                <w:sz w:val="18"/>
                <w:szCs w:val="18"/>
                <w:lang w:eastAsia="en-AU"/>
              </w:rPr>
            </w:pPr>
            <w:r w:rsidRPr="00CC1C3A">
              <w:rPr>
                <w:rFonts w:asciiTheme="minorHAnsi" w:eastAsia="Times New Roman" w:hAnsiTheme="minorHAnsi" w:cs="Times New Roman"/>
                <w:color w:val="000000"/>
                <w:lang w:eastAsia="en-AU"/>
              </w:rPr>
              <w:lastRenderedPageBreak/>
              <w:t>Effectiveness can be demonstrated by objective findings of improvement in relapse rate in comparison to pre-treatment levels</w:t>
            </w:r>
            <w:r w:rsidRPr="00CC1C3A">
              <w:rPr>
                <w:rFonts w:asciiTheme="minorHAnsi" w:eastAsia="Times New Roman" w:hAnsiTheme="minorHAnsi" w:cs="Times New Roman"/>
                <w:color w:val="000000"/>
                <w:sz w:val="18"/>
                <w:szCs w:val="18"/>
                <w:lang w:eastAsia="en-AU"/>
              </w:rPr>
              <w:t>.</w:t>
            </w:r>
          </w:p>
          <w:p w14:paraId="0B931DAE" w14:textId="77777777" w:rsidR="0031023A" w:rsidRPr="008D53F7" w:rsidRDefault="0031023A" w:rsidP="0066551B">
            <w:pPr>
              <w:rPr>
                <w:rFonts w:asciiTheme="minorHAnsi" w:hAnsiTheme="minorHAnsi"/>
              </w:rPr>
            </w:pPr>
          </w:p>
          <w:p w14:paraId="25E657A2" w14:textId="77777777" w:rsidR="0031023A" w:rsidRPr="0031023A" w:rsidRDefault="0031023A" w:rsidP="0066551B">
            <w:pPr>
              <w:spacing w:line="0" w:lineRule="atLeast"/>
              <w:rPr>
                <w:rFonts w:asciiTheme="minorHAnsi" w:eastAsia="Times New Roman" w:hAnsiTheme="minorHAnsi" w:cs="Times New Roman"/>
                <w:b/>
                <w:lang w:eastAsia="en-AU"/>
              </w:rPr>
            </w:pPr>
            <w:r w:rsidRPr="0031023A">
              <w:rPr>
                <w:rFonts w:asciiTheme="minorHAnsi" w:eastAsia="Times New Roman" w:hAnsiTheme="minorHAnsi" w:cs="Times New Roman"/>
                <w:b/>
                <w:lang w:eastAsia="en-AU"/>
              </w:rPr>
              <w:t>On review of an initial authorisation period</w:t>
            </w:r>
          </w:p>
          <w:p w14:paraId="10BC96E7" w14:textId="77777777" w:rsidR="0031023A" w:rsidRPr="008D53F7" w:rsidRDefault="0031023A" w:rsidP="0066551B">
            <w:pPr>
              <w:rPr>
                <w:rFonts w:asciiTheme="minorHAnsi" w:hAnsiTheme="minorHAnsi"/>
              </w:rPr>
            </w:pPr>
          </w:p>
          <w:p w14:paraId="2DF5E679" w14:textId="77777777" w:rsidR="0031023A" w:rsidRPr="003561F1" w:rsidRDefault="0031023A" w:rsidP="003561F1">
            <w:pPr>
              <w:pStyle w:val="ListParagraph"/>
              <w:numPr>
                <w:ilvl w:val="0"/>
                <w:numId w:val="28"/>
              </w:numPr>
              <w:rPr>
                <w:rFonts w:asciiTheme="minorHAnsi" w:hAnsiTheme="minorHAnsi"/>
              </w:rPr>
            </w:pPr>
            <w:r w:rsidRPr="003561F1">
              <w:rPr>
                <w:rFonts w:asciiTheme="minorHAnsi" w:hAnsiTheme="minorHAnsi"/>
              </w:rPr>
              <w:t>After 6 months Ig treatment, patients demonstrate improvement in ADEM symptoms including no new lesions on MRI and stabilised clinical course.</w:t>
            </w:r>
          </w:p>
          <w:p w14:paraId="4D977F88" w14:textId="77777777" w:rsidR="0031023A" w:rsidRPr="008D53F7" w:rsidRDefault="0031023A" w:rsidP="0066551B">
            <w:pPr>
              <w:rPr>
                <w:rFonts w:asciiTheme="minorHAnsi" w:hAnsiTheme="minorHAnsi"/>
              </w:rPr>
            </w:pPr>
          </w:p>
          <w:p w14:paraId="6A10AF06" w14:textId="77777777" w:rsidR="0031023A" w:rsidRPr="008D53F7" w:rsidRDefault="0031023A" w:rsidP="0066551B">
            <w:pPr>
              <w:pStyle w:val="ListParagraph"/>
              <w:ind w:left="141"/>
              <w:rPr>
                <w:rFonts w:asciiTheme="minorHAnsi" w:hAnsiTheme="minorHAnsi"/>
              </w:rPr>
            </w:pPr>
          </w:p>
          <w:p w14:paraId="1D1760CF" w14:textId="77777777" w:rsidR="0031023A" w:rsidRPr="0031023A" w:rsidRDefault="0031023A" w:rsidP="0066551B">
            <w:pPr>
              <w:spacing w:line="0" w:lineRule="atLeast"/>
              <w:rPr>
                <w:rFonts w:asciiTheme="minorHAnsi" w:eastAsia="Times New Roman" w:hAnsiTheme="minorHAnsi" w:cs="Times New Roman"/>
                <w:b/>
                <w:lang w:eastAsia="en-AU"/>
              </w:rPr>
            </w:pPr>
            <w:r w:rsidRPr="0031023A">
              <w:rPr>
                <w:rFonts w:asciiTheme="minorHAnsi" w:eastAsia="Times New Roman" w:hAnsiTheme="minorHAnsi" w:cs="Times New Roman"/>
                <w:b/>
                <w:lang w:eastAsia="en-AU"/>
              </w:rPr>
              <w:t xml:space="preserve">On review of a </w:t>
            </w:r>
            <w:r w:rsidRPr="0031023A">
              <w:rPr>
                <w:rFonts w:asciiTheme="minorHAnsi" w:hAnsiTheme="minorHAnsi"/>
                <w:b/>
              </w:rPr>
              <w:t xml:space="preserve">continuing </w:t>
            </w:r>
            <w:r w:rsidRPr="0031023A">
              <w:rPr>
                <w:rFonts w:asciiTheme="minorHAnsi" w:eastAsia="Times New Roman" w:hAnsiTheme="minorHAnsi" w:cs="Times New Roman"/>
                <w:b/>
                <w:lang w:eastAsia="en-AU"/>
              </w:rPr>
              <w:t>authorisation period</w:t>
            </w:r>
          </w:p>
          <w:p w14:paraId="24E9A0B2" w14:textId="77777777" w:rsidR="0031023A" w:rsidRPr="008D53F7" w:rsidRDefault="0031023A" w:rsidP="0066551B">
            <w:pPr>
              <w:rPr>
                <w:rFonts w:asciiTheme="minorHAnsi" w:hAnsiTheme="minorHAnsi"/>
              </w:rPr>
            </w:pPr>
          </w:p>
          <w:p w14:paraId="31C688AF" w14:textId="77777777" w:rsidR="0031023A" w:rsidRPr="003561F1" w:rsidRDefault="0031023A" w:rsidP="003561F1">
            <w:pPr>
              <w:pStyle w:val="ListParagraph"/>
              <w:numPr>
                <w:ilvl w:val="0"/>
                <w:numId w:val="28"/>
              </w:numPr>
              <w:rPr>
                <w:rFonts w:asciiTheme="minorHAnsi" w:hAnsiTheme="minorHAnsi"/>
              </w:rPr>
            </w:pPr>
            <w:r w:rsidRPr="003561F1">
              <w:rPr>
                <w:rFonts w:asciiTheme="minorHAnsi" w:hAnsiTheme="minorHAnsi"/>
              </w:rPr>
              <w:t>Patients demonstrate improvement in ADEM symptoms, including no new lesions on MRI and stabilised clinical course.</w:t>
            </w:r>
          </w:p>
          <w:p w14:paraId="28766802" w14:textId="77777777" w:rsidR="0031023A" w:rsidRPr="008D53F7" w:rsidRDefault="0031023A" w:rsidP="0066551B">
            <w:pPr>
              <w:rPr>
                <w:rFonts w:asciiTheme="minorHAnsi" w:hAnsiTheme="minorHAnsi"/>
              </w:rPr>
            </w:pPr>
          </w:p>
          <w:p w14:paraId="6180E4AC" w14:textId="77777777" w:rsidR="0031023A" w:rsidRDefault="0031023A" w:rsidP="0066551B">
            <w:pPr>
              <w:pStyle w:val="ListParagraph"/>
              <w:ind w:left="141"/>
              <w:rPr>
                <w:rFonts w:asciiTheme="minorHAnsi" w:hAnsiTheme="minorHAnsi"/>
              </w:rPr>
            </w:pPr>
            <w:r w:rsidRPr="008D53F7">
              <w:rPr>
                <w:rFonts w:asciiTheme="minorHAnsi" w:hAnsiTheme="minorHAnsi"/>
              </w:rPr>
              <w:t>AND</w:t>
            </w:r>
          </w:p>
          <w:p w14:paraId="28D1936C" w14:textId="77777777" w:rsidR="0031023A" w:rsidRPr="008D53F7" w:rsidRDefault="0031023A" w:rsidP="0066551B">
            <w:pPr>
              <w:pStyle w:val="ListParagraph"/>
              <w:ind w:left="141"/>
              <w:rPr>
                <w:rFonts w:asciiTheme="minorHAnsi" w:hAnsiTheme="minorHAnsi"/>
              </w:rPr>
            </w:pPr>
          </w:p>
          <w:p w14:paraId="0B115028" w14:textId="77777777" w:rsidR="0031023A" w:rsidRDefault="0031023A" w:rsidP="003561F1">
            <w:pPr>
              <w:pStyle w:val="ListParagraph"/>
              <w:numPr>
                <w:ilvl w:val="0"/>
                <w:numId w:val="28"/>
              </w:numPr>
              <w:spacing w:line="20" w:lineRule="atLeast"/>
            </w:pPr>
            <w:r w:rsidRPr="003561F1">
              <w:rPr>
                <w:rFonts w:asciiTheme="minorHAnsi" w:eastAsia="Times New Roman" w:hAnsiTheme="minorHAnsi" w:cs="Times New Roman"/>
                <w:color w:val="000000"/>
                <w:lang w:eastAsia="en-AU"/>
              </w:rPr>
              <w:t>A trial off Ig therapy is planned or a valid reason provided as to why a trial is not being planned.</w:t>
            </w:r>
          </w:p>
          <w:p w14:paraId="323CD1AB" w14:textId="77777777" w:rsidR="0031023A" w:rsidRPr="00653C56" w:rsidRDefault="0031023A" w:rsidP="00653C56"/>
        </w:tc>
        <w:tc>
          <w:tcPr>
            <w:tcW w:w="3544" w:type="dxa"/>
          </w:tcPr>
          <w:p w14:paraId="62445D5E" w14:textId="77777777" w:rsidR="0031023A" w:rsidRPr="0006289F" w:rsidRDefault="0031023A" w:rsidP="00653C56">
            <w:pPr>
              <w:rPr>
                <w:rFonts w:asciiTheme="minorHAnsi" w:hAnsiTheme="minorHAnsi"/>
              </w:rPr>
            </w:pPr>
            <w:r w:rsidRPr="0006289F">
              <w:rPr>
                <w:rFonts w:asciiTheme="minorHAnsi" w:hAnsiTheme="minorHAnsi"/>
              </w:rPr>
              <w:lastRenderedPageBreak/>
              <w:t xml:space="preserve">Response must be demonstrated after 6 months treatment for re-authorisation. Trial off therapy must be undertaken after 12 months treatment. </w:t>
            </w:r>
            <w:r>
              <w:rPr>
                <w:rFonts w:asciiTheme="minorHAnsi" w:hAnsiTheme="minorHAnsi"/>
              </w:rPr>
              <w:t>If</w:t>
            </w:r>
            <w:r w:rsidRPr="0006289F">
              <w:rPr>
                <w:rFonts w:asciiTheme="minorHAnsi" w:hAnsiTheme="minorHAnsi"/>
              </w:rPr>
              <w:t xml:space="preserve"> patients</w:t>
            </w:r>
            <w:r>
              <w:rPr>
                <w:rFonts w:asciiTheme="minorHAnsi" w:hAnsiTheme="minorHAnsi"/>
              </w:rPr>
              <w:t xml:space="preserve"> with Recurrent or Multi-phasic ADEM </w:t>
            </w:r>
            <w:r w:rsidRPr="0006289F">
              <w:rPr>
                <w:rFonts w:asciiTheme="minorHAnsi" w:hAnsiTheme="minorHAnsi"/>
              </w:rPr>
              <w:t>relapse within 6 months of ceasing Ig treatment, re-entry is defined with requirement for further response at review.</w:t>
            </w:r>
          </w:p>
          <w:p w14:paraId="73BECD97" w14:textId="77777777" w:rsidR="0031023A" w:rsidRDefault="0031023A" w:rsidP="00653C56"/>
          <w:p w14:paraId="79E21004" w14:textId="77777777" w:rsidR="0031023A" w:rsidRDefault="0031023A" w:rsidP="00653C56"/>
          <w:p w14:paraId="708D5486" w14:textId="77777777" w:rsidR="0031023A" w:rsidRDefault="0031023A" w:rsidP="00653C56"/>
          <w:p w14:paraId="78F0883F" w14:textId="77777777" w:rsidR="0031023A" w:rsidRDefault="0031023A" w:rsidP="00653C56"/>
          <w:p w14:paraId="3EA7C48F" w14:textId="77777777" w:rsidR="0031023A" w:rsidRDefault="0031023A" w:rsidP="00653C56"/>
          <w:p w14:paraId="452C7C8A" w14:textId="77777777" w:rsidR="0031023A" w:rsidRDefault="0031023A" w:rsidP="00653C56"/>
          <w:p w14:paraId="56B284C3" w14:textId="77777777" w:rsidR="0031023A" w:rsidRDefault="0031023A" w:rsidP="00653C56"/>
          <w:p w14:paraId="199C0362" w14:textId="77777777" w:rsidR="0031023A" w:rsidRDefault="0031023A" w:rsidP="00653C56"/>
          <w:p w14:paraId="113A9894" w14:textId="77777777" w:rsidR="0031023A" w:rsidRDefault="0031023A" w:rsidP="00653C56"/>
          <w:p w14:paraId="0FFC0E4E" w14:textId="77777777" w:rsidR="0031023A" w:rsidRDefault="0031023A" w:rsidP="00653C56"/>
          <w:p w14:paraId="53BD8413" w14:textId="77777777" w:rsidR="0031023A" w:rsidRDefault="0031023A" w:rsidP="00653C56"/>
          <w:p w14:paraId="2880C085" w14:textId="77777777" w:rsidR="0031023A" w:rsidRDefault="0031023A" w:rsidP="00653C56"/>
          <w:p w14:paraId="6E666C34" w14:textId="77777777" w:rsidR="0031023A" w:rsidRDefault="0031023A" w:rsidP="00653C56"/>
          <w:p w14:paraId="6A520870" w14:textId="77777777" w:rsidR="0031023A" w:rsidRDefault="0031023A" w:rsidP="00653C56"/>
          <w:p w14:paraId="681AB323" w14:textId="77777777" w:rsidR="0031023A" w:rsidRDefault="0031023A" w:rsidP="00653C56"/>
          <w:p w14:paraId="6357289E" w14:textId="77777777" w:rsidR="0031023A" w:rsidRDefault="0031023A" w:rsidP="00653C56"/>
          <w:p w14:paraId="21BE2C9D" w14:textId="77777777" w:rsidR="0031023A" w:rsidRDefault="0031023A" w:rsidP="00653C56"/>
          <w:p w14:paraId="17C23624" w14:textId="77777777" w:rsidR="0031023A" w:rsidRDefault="0031023A" w:rsidP="00653C56"/>
          <w:p w14:paraId="10A3B1E9" w14:textId="77777777" w:rsidR="0031023A" w:rsidRDefault="0031023A" w:rsidP="00653C56"/>
          <w:p w14:paraId="72ECFF46" w14:textId="77777777" w:rsidR="0031023A" w:rsidRDefault="0031023A" w:rsidP="00653C56"/>
          <w:p w14:paraId="090A1326" w14:textId="77777777" w:rsidR="0031023A" w:rsidRDefault="0031023A" w:rsidP="00653C56"/>
          <w:p w14:paraId="628D4FE0" w14:textId="77777777" w:rsidR="0031023A" w:rsidRDefault="0031023A" w:rsidP="00653C56"/>
          <w:p w14:paraId="623E319E" w14:textId="77777777" w:rsidR="0031023A" w:rsidRDefault="0031023A" w:rsidP="00653C56"/>
          <w:p w14:paraId="07027429" w14:textId="77777777" w:rsidR="0031023A" w:rsidRDefault="0031023A" w:rsidP="00653C56"/>
          <w:p w14:paraId="042F02BE" w14:textId="77777777" w:rsidR="0031023A" w:rsidRDefault="0031023A" w:rsidP="00653C56"/>
          <w:p w14:paraId="1A88EF32" w14:textId="77777777" w:rsidR="0031023A" w:rsidRDefault="0031023A" w:rsidP="00653C56"/>
          <w:p w14:paraId="124CFF2C" w14:textId="77777777" w:rsidR="0031023A" w:rsidRDefault="0031023A" w:rsidP="00653C56"/>
          <w:p w14:paraId="2EE602B1" w14:textId="77777777" w:rsidR="0031023A" w:rsidRDefault="0031023A" w:rsidP="00653C56"/>
          <w:p w14:paraId="4902139F" w14:textId="77777777" w:rsidR="0031023A" w:rsidRDefault="0031023A" w:rsidP="00653C56"/>
          <w:p w14:paraId="6FB79400" w14:textId="77777777" w:rsidR="0031023A" w:rsidRDefault="0031023A" w:rsidP="00653C56"/>
          <w:p w14:paraId="70B5AAA6" w14:textId="77777777" w:rsidR="0031023A" w:rsidRDefault="0031023A" w:rsidP="00653C56"/>
          <w:p w14:paraId="04609CD1" w14:textId="77777777" w:rsidR="0031023A" w:rsidRDefault="0031023A" w:rsidP="00653C56"/>
          <w:p w14:paraId="096CB0CE" w14:textId="77777777" w:rsidR="0031023A" w:rsidRDefault="0031023A" w:rsidP="00653C56"/>
          <w:p w14:paraId="29C78F20" w14:textId="77777777" w:rsidR="0031023A" w:rsidRDefault="0031023A" w:rsidP="00653C56"/>
          <w:p w14:paraId="67CA929E" w14:textId="77777777" w:rsidR="0031023A" w:rsidRDefault="0031023A" w:rsidP="00653C56"/>
          <w:p w14:paraId="6167A8FD" w14:textId="77777777" w:rsidR="0031023A" w:rsidRDefault="0031023A" w:rsidP="00653C56"/>
          <w:p w14:paraId="60CAD9D6" w14:textId="77777777" w:rsidR="0031023A" w:rsidRDefault="0031023A" w:rsidP="00653C56"/>
          <w:p w14:paraId="6113BE1B" w14:textId="77777777" w:rsidR="0031023A" w:rsidRDefault="0031023A" w:rsidP="00653C56"/>
          <w:p w14:paraId="4D710A11" w14:textId="77777777" w:rsidR="0031023A" w:rsidRDefault="0031023A" w:rsidP="00653C56"/>
          <w:p w14:paraId="049C1C79" w14:textId="77777777" w:rsidR="0031023A" w:rsidRDefault="0031023A" w:rsidP="00653C56"/>
          <w:p w14:paraId="73FD0FD1" w14:textId="77777777" w:rsidR="0031023A" w:rsidRDefault="0031023A" w:rsidP="00653C56"/>
          <w:p w14:paraId="4E54B82A" w14:textId="77777777" w:rsidR="0031023A" w:rsidRDefault="0031023A" w:rsidP="00653C56"/>
          <w:p w14:paraId="232A0B2F" w14:textId="77777777" w:rsidR="0031023A" w:rsidRDefault="0031023A" w:rsidP="00653C56"/>
          <w:p w14:paraId="1EFBE171" w14:textId="77777777" w:rsidR="0031023A" w:rsidRDefault="0031023A" w:rsidP="00653C56"/>
          <w:p w14:paraId="40047DF3" w14:textId="77777777" w:rsidR="0031023A" w:rsidRDefault="0031023A" w:rsidP="00653C56"/>
          <w:p w14:paraId="07609B36" w14:textId="77777777" w:rsidR="0031023A" w:rsidRDefault="0031023A" w:rsidP="00653C56"/>
          <w:p w14:paraId="202F287B" w14:textId="77777777" w:rsidR="0031023A" w:rsidRDefault="0031023A" w:rsidP="00653C56"/>
          <w:p w14:paraId="4C30C38F" w14:textId="77777777" w:rsidR="0031023A" w:rsidRDefault="0031023A" w:rsidP="00653C56"/>
          <w:p w14:paraId="05CB2CBB" w14:textId="77777777" w:rsidR="0031023A" w:rsidRPr="00395462" w:rsidRDefault="0031023A" w:rsidP="00653C56">
            <w:r w:rsidRPr="00395462">
              <w:lastRenderedPageBreak/>
              <w:t xml:space="preserve">SWG confirmed that treatment </w:t>
            </w:r>
            <w:r>
              <w:t xml:space="preserve">cessation </w:t>
            </w:r>
            <w:r w:rsidRPr="00395462">
              <w:t>should be considered at 12 months. If the patient relapses, (with clinical and radiological evidence of relapse</w:t>
            </w:r>
            <w:r>
              <w:t>)</w:t>
            </w:r>
            <w:r w:rsidRPr="00395462">
              <w:t>, re-entry should be supported.</w:t>
            </w:r>
          </w:p>
          <w:p w14:paraId="5E7FA500" w14:textId="77777777" w:rsidR="0031023A" w:rsidRDefault="0031023A" w:rsidP="00653C56"/>
          <w:p w14:paraId="61E9CB23" w14:textId="77777777" w:rsidR="0031023A" w:rsidRDefault="0031023A" w:rsidP="00653C56"/>
          <w:p w14:paraId="6122EB42" w14:textId="77777777" w:rsidR="0031023A" w:rsidRDefault="0031023A" w:rsidP="00653C56"/>
          <w:p w14:paraId="13A83240" w14:textId="77777777" w:rsidR="0031023A" w:rsidRDefault="0031023A" w:rsidP="00653C56"/>
          <w:p w14:paraId="369C6A9C" w14:textId="77777777" w:rsidR="0031023A" w:rsidRDefault="0031023A" w:rsidP="00653C56"/>
          <w:p w14:paraId="29B2C6B4" w14:textId="77777777" w:rsidR="0031023A" w:rsidRDefault="0031023A" w:rsidP="00653C56"/>
          <w:p w14:paraId="4A7DADAC" w14:textId="77777777" w:rsidR="0031023A" w:rsidRDefault="0031023A" w:rsidP="00653C56"/>
          <w:p w14:paraId="527C87DC" w14:textId="77777777" w:rsidR="0031023A" w:rsidRDefault="0031023A" w:rsidP="00653C56"/>
          <w:p w14:paraId="0E74DDBD" w14:textId="77777777" w:rsidR="0031023A" w:rsidRDefault="0031023A" w:rsidP="00653C56"/>
          <w:p w14:paraId="346B54D5" w14:textId="77777777" w:rsidR="0031023A" w:rsidRDefault="0031023A" w:rsidP="00653C56"/>
          <w:p w14:paraId="14A23990" w14:textId="77777777" w:rsidR="0031023A" w:rsidRDefault="0031023A" w:rsidP="00653C56"/>
          <w:p w14:paraId="2E86F60C" w14:textId="77777777" w:rsidR="0031023A" w:rsidRDefault="0031023A" w:rsidP="00653C56">
            <w:r w:rsidRPr="00395462">
              <w:t>SWG advised that even relapsed patients should not remain on Ig indefinitely. Cessation should be considered annually with weaning off therapy and a trial off therapy.</w:t>
            </w:r>
          </w:p>
          <w:p w14:paraId="0A99EEB3" w14:textId="77777777" w:rsidR="0031023A" w:rsidRPr="00653C56" w:rsidRDefault="0031023A" w:rsidP="00653C56"/>
        </w:tc>
      </w:tr>
      <w:tr w:rsidR="0031023A" w14:paraId="37C1CDC7" w14:textId="77777777" w:rsidTr="0031023A">
        <w:tc>
          <w:tcPr>
            <w:tcW w:w="1560" w:type="dxa"/>
            <w:shd w:val="clear" w:color="auto" w:fill="D9D9D9" w:themeFill="background1" w:themeFillShade="D9"/>
          </w:tcPr>
          <w:p w14:paraId="5DF7C94C" w14:textId="376C97CB" w:rsidR="0031023A" w:rsidRPr="0031023A" w:rsidRDefault="0031023A" w:rsidP="0031023A">
            <w:pPr>
              <w:rPr>
                <w:b/>
                <w:sz w:val="18"/>
                <w:szCs w:val="18"/>
              </w:rPr>
            </w:pPr>
            <w:r>
              <w:rPr>
                <w:b/>
                <w:sz w:val="18"/>
                <w:szCs w:val="18"/>
              </w:rPr>
              <w:lastRenderedPageBreak/>
              <w:t xml:space="preserve"> Dose</w:t>
            </w:r>
          </w:p>
        </w:tc>
        <w:tc>
          <w:tcPr>
            <w:tcW w:w="4819" w:type="dxa"/>
          </w:tcPr>
          <w:p w14:paraId="05F23E68" w14:textId="77777777" w:rsidR="0031023A" w:rsidRPr="0003100C" w:rsidRDefault="0031023A" w:rsidP="0003100C">
            <w:r w:rsidRPr="0003100C">
              <w:rPr>
                <w:b/>
              </w:rPr>
              <w:t>Induction:</w:t>
            </w:r>
            <w:r w:rsidRPr="0003100C">
              <w:t xml:space="preserve"> 2 g/kg in 2 to 5 divided doses.</w:t>
            </w:r>
          </w:p>
          <w:p w14:paraId="3950CE6F" w14:textId="77777777" w:rsidR="0031023A" w:rsidRPr="0003100C" w:rsidRDefault="0031023A" w:rsidP="0003100C">
            <w:r w:rsidRPr="0003100C">
              <w:rPr>
                <w:b/>
              </w:rPr>
              <w:t>Maintenance dose:</w:t>
            </w:r>
            <w:r w:rsidRPr="0003100C">
              <w:t xml:space="preserve"> For recurrent or multiphasic</w:t>
            </w:r>
          </w:p>
          <w:p w14:paraId="6C0C4A12" w14:textId="77777777" w:rsidR="0031023A" w:rsidRPr="0003100C" w:rsidRDefault="0031023A" w:rsidP="0003100C">
            <w:r w:rsidRPr="0003100C">
              <w:t>ADEM only: 0.4–2 g/kg, 4–6 weekly.</w:t>
            </w:r>
          </w:p>
          <w:p w14:paraId="2E8274E6" w14:textId="77777777" w:rsidR="0031023A" w:rsidRPr="0003100C" w:rsidRDefault="0031023A" w:rsidP="0003100C">
            <w:r w:rsidRPr="0003100C">
              <w:t>Aim for the m</w:t>
            </w:r>
            <w:r>
              <w:t xml:space="preserve">inimum dose to maintain optimal </w:t>
            </w:r>
            <w:r w:rsidRPr="0003100C">
              <w:t>functional status and prevent relapses.</w:t>
            </w:r>
          </w:p>
          <w:p w14:paraId="5DCB65CF" w14:textId="77777777" w:rsidR="0031023A" w:rsidRPr="0003100C" w:rsidRDefault="0031023A" w:rsidP="0003100C">
            <w:r w:rsidRPr="0003100C">
              <w:t>In recurrent or mu</w:t>
            </w:r>
            <w:r>
              <w:t xml:space="preserve">ltiphasic ADEM, assessment by a </w:t>
            </w:r>
            <w:r w:rsidRPr="0003100C">
              <w:t xml:space="preserve">neurologist is </w:t>
            </w:r>
            <w:r w:rsidRPr="0003100C">
              <w:rPr>
                <w:b/>
              </w:rPr>
              <w:t>mandatory</w:t>
            </w:r>
            <w:r w:rsidRPr="0003100C">
              <w:t>.</w:t>
            </w:r>
          </w:p>
          <w:p w14:paraId="5F0D9043" w14:textId="77777777" w:rsidR="0031023A" w:rsidRDefault="0031023A" w:rsidP="0003100C">
            <w:pPr>
              <w:rPr>
                <w:b/>
              </w:rPr>
            </w:pPr>
          </w:p>
          <w:p w14:paraId="266440EB" w14:textId="77777777" w:rsidR="0031023A" w:rsidRPr="0003100C" w:rsidRDefault="0031023A" w:rsidP="0003100C">
            <w:pPr>
              <w:rPr>
                <w:b/>
              </w:rPr>
            </w:pPr>
            <w:r w:rsidRPr="0003100C">
              <w:rPr>
                <w:b/>
              </w:rPr>
              <w:t>Dosing above 1 g/kg</w:t>
            </w:r>
            <w:r>
              <w:rPr>
                <w:b/>
              </w:rPr>
              <w:t xml:space="preserve"> per day is contraindicated for </w:t>
            </w:r>
            <w:r w:rsidRPr="0003100C">
              <w:rPr>
                <w:b/>
              </w:rPr>
              <w:t>some IVIg products.</w:t>
            </w:r>
          </w:p>
          <w:p w14:paraId="6F1B4465" w14:textId="77777777" w:rsidR="0031023A" w:rsidRDefault="0031023A" w:rsidP="0003100C">
            <w:pPr>
              <w:rPr>
                <w:b/>
              </w:rPr>
            </w:pPr>
          </w:p>
          <w:p w14:paraId="041BCC68" w14:textId="77777777" w:rsidR="0031023A" w:rsidRPr="0003100C" w:rsidRDefault="0031023A" w:rsidP="0003100C">
            <w:pPr>
              <w:rPr>
                <w:b/>
              </w:rPr>
            </w:pPr>
            <w:r w:rsidRPr="0003100C">
              <w:rPr>
                <w:b/>
              </w:rPr>
              <w:t>Refer to the curren</w:t>
            </w:r>
            <w:r>
              <w:rPr>
                <w:b/>
              </w:rPr>
              <w:t xml:space="preserve">t product information sheet for </w:t>
            </w:r>
            <w:r w:rsidRPr="0003100C">
              <w:rPr>
                <w:b/>
              </w:rPr>
              <w:t>further information.</w:t>
            </w:r>
          </w:p>
          <w:p w14:paraId="397D730B" w14:textId="77777777" w:rsidR="0031023A" w:rsidRDefault="0031023A" w:rsidP="0003100C">
            <w:pPr>
              <w:rPr>
                <w:b/>
              </w:rPr>
            </w:pPr>
          </w:p>
          <w:p w14:paraId="1CB34EDB" w14:textId="77777777" w:rsidR="0031023A" w:rsidRPr="0003100C" w:rsidRDefault="0031023A" w:rsidP="0003100C">
            <w:pPr>
              <w:rPr>
                <w:b/>
              </w:rPr>
            </w:pPr>
            <w:r w:rsidRPr="0003100C">
              <w:rPr>
                <w:b/>
              </w:rPr>
              <w:t xml:space="preserve">The aim should be </w:t>
            </w:r>
            <w:r>
              <w:rPr>
                <w:b/>
              </w:rPr>
              <w:t xml:space="preserve">to use the lowest dose possible </w:t>
            </w:r>
            <w:r w:rsidRPr="0003100C">
              <w:rPr>
                <w:b/>
              </w:rPr>
              <w:t>that achieves the a</w:t>
            </w:r>
            <w:r>
              <w:rPr>
                <w:b/>
              </w:rPr>
              <w:t xml:space="preserve">ppropriate clinical outcome for </w:t>
            </w:r>
            <w:r w:rsidRPr="0003100C">
              <w:rPr>
                <w:b/>
              </w:rPr>
              <w:t>each patient.</w:t>
            </w:r>
          </w:p>
        </w:tc>
        <w:tc>
          <w:tcPr>
            <w:tcW w:w="4678" w:type="dxa"/>
            <w:gridSpan w:val="3"/>
          </w:tcPr>
          <w:p w14:paraId="25E4E394" w14:textId="77777777" w:rsidR="0031023A" w:rsidRPr="009B34E8" w:rsidRDefault="0031023A" w:rsidP="00395462">
            <w:pPr>
              <w:rPr>
                <w:rFonts w:asciiTheme="minorHAnsi" w:eastAsia="Times New Roman" w:hAnsiTheme="minorHAnsi" w:cs="Times New Roman"/>
                <w:b/>
                <w:lang w:eastAsia="en-AU"/>
              </w:rPr>
            </w:pPr>
            <w:r w:rsidRPr="009B34E8">
              <w:rPr>
                <w:rFonts w:asciiTheme="minorHAnsi" w:eastAsia="Times New Roman" w:hAnsiTheme="minorHAnsi" w:cs="Times New Roman"/>
                <w:b/>
                <w:lang w:eastAsia="en-AU"/>
              </w:rPr>
              <w:lastRenderedPageBreak/>
              <w:t xml:space="preserve">Monophasic ADEM unresponsive to steroid therapy or where steroids are contraindicated </w:t>
            </w:r>
          </w:p>
          <w:p w14:paraId="58FB6B32" w14:textId="77777777" w:rsidR="0031023A" w:rsidRDefault="0031023A" w:rsidP="00395462">
            <w:pPr>
              <w:spacing w:line="276" w:lineRule="auto"/>
              <w:rPr>
                <w:b/>
                <w:sz w:val="18"/>
              </w:rPr>
            </w:pPr>
          </w:p>
          <w:p w14:paraId="558BA81C" w14:textId="484095F3" w:rsidR="0031023A" w:rsidRPr="00A6293C" w:rsidRDefault="0031023A" w:rsidP="0031023A">
            <w:pPr>
              <w:spacing w:line="276" w:lineRule="auto"/>
              <w:rPr>
                <w:rFonts w:asciiTheme="minorHAnsi" w:hAnsiTheme="minorHAnsi"/>
              </w:rPr>
            </w:pPr>
            <w:r w:rsidRPr="0031023A">
              <w:rPr>
                <w:rFonts w:asciiTheme="minorHAnsi" w:hAnsiTheme="minorHAnsi"/>
                <w:b/>
              </w:rPr>
              <w:t>Induction</w:t>
            </w:r>
            <w:r w:rsidR="009B34E8">
              <w:rPr>
                <w:rFonts w:asciiTheme="minorHAnsi" w:hAnsiTheme="minorHAnsi"/>
                <w:b/>
              </w:rPr>
              <w:t xml:space="preserve"> Dose</w:t>
            </w:r>
            <w:r>
              <w:rPr>
                <w:rFonts w:asciiTheme="minorHAnsi" w:hAnsiTheme="minorHAnsi"/>
              </w:rPr>
              <w:t xml:space="preserve"> - </w:t>
            </w:r>
            <w:r w:rsidRPr="00A6293C">
              <w:rPr>
                <w:rFonts w:asciiTheme="minorHAnsi" w:hAnsiTheme="minorHAnsi"/>
              </w:rPr>
              <w:t>Up to 2</w:t>
            </w:r>
            <w:r>
              <w:rPr>
                <w:rFonts w:asciiTheme="minorHAnsi" w:hAnsiTheme="minorHAnsi"/>
              </w:rPr>
              <w:t xml:space="preserve"> </w:t>
            </w:r>
            <w:r w:rsidRPr="00A6293C">
              <w:rPr>
                <w:rFonts w:asciiTheme="minorHAnsi" w:hAnsiTheme="minorHAnsi"/>
              </w:rPr>
              <w:t>g/</w:t>
            </w:r>
            <w:r>
              <w:rPr>
                <w:rFonts w:asciiTheme="minorHAnsi" w:hAnsiTheme="minorHAnsi"/>
              </w:rPr>
              <w:t>k</w:t>
            </w:r>
            <w:r w:rsidRPr="00A6293C">
              <w:rPr>
                <w:rFonts w:asciiTheme="minorHAnsi" w:hAnsiTheme="minorHAnsi"/>
              </w:rPr>
              <w:t xml:space="preserve">g in 2 to 5 divided doses. </w:t>
            </w:r>
          </w:p>
          <w:p w14:paraId="69BD23AB" w14:textId="70C55AA0" w:rsidR="0031023A" w:rsidRDefault="0031023A" w:rsidP="0031023A">
            <w:pPr>
              <w:spacing w:line="276" w:lineRule="auto"/>
              <w:rPr>
                <w:rFonts w:asciiTheme="minorHAnsi" w:hAnsiTheme="minorHAnsi"/>
              </w:rPr>
            </w:pPr>
            <w:r w:rsidRPr="009B34E8">
              <w:rPr>
                <w:rFonts w:asciiTheme="minorHAnsi" w:hAnsiTheme="minorHAnsi"/>
                <w:b/>
              </w:rPr>
              <w:t>Maintenance</w:t>
            </w:r>
            <w:r w:rsidR="009B34E8">
              <w:rPr>
                <w:rFonts w:asciiTheme="minorHAnsi" w:hAnsiTheme="minorHAnsi"/>
                <w:b/>
              </w:rPr>
              <w:t xml:space="preserve"> Dose</w:t>
            </w:r>
            <w:r w:rsidRPr="00A6293C">
              <w:rPr>
                <w:rFonts w:asciiTheme="minorHAnsi" w:hAnsiTheme="minorHAnsi"/>
                <w:b/>
              </w:rPr>
              <w:t xml:space="preserve"> </w:t>
            </w:r>
            <w:r>
              <w:rPr>
                <w:rFonts w:asciiTheme="minorHAnsi" w:hAnsiTheme="minorHAnsi"/>
                <w:b/>
              </w:rPr>
              <w:t xml:space="preserve"> - </w:t>
            </w:r>
            <w:r w:rsidRPr="00A6293C">
              <w:rPr>
                <w:rFonts w:asciiTheme="minorHAnsi" w:hAnsiTheme="minorHAnsi"/>
              </w:rPr>
              <w:t>For extended mon</w:t>
            </w:r>
            <w:r>
              <w:rPr>
                <w:rFonts w:asciiTheme="minorHAnsi" w:hAnsiTheme="minorHAnsi"/>
              </w:rPr>
              <w:t>o</w:t>
            </w:r>
            <w:r w:rsidRPr="00A6293C">
              <w:rPr>
                <w:rFonts w:asciiTheme="minorHAnsi" w:hAnsiTheme="minorHAnsi"/>
              </w:rPr>
              <w:t xml:space="preserve">phasic </w:t>
            </w:r>
            <w:r w:rsidRPr="0031023A">
              <w:rPr>
                <w:rFonts w:asciiTheme="minorHAnsi" w:hAnsiTheme="minorHAnsi"/>
              </w:rPr>
              <w:t>ADEM: 0.4–2 g/kg, 4-</w:t>
            </w:r>
            <w:r>
              <w:rPr>
                <w:rFonts w:asciiTheme="minorHAnsi" w:hAnsiTheme="minorHAnsi"/>
              </w:rPr>
              <w:t>–6</w:t>
            </w:r>
            <w:r w:rsidRPr="0031023A">
              <w:rPr>
                <w:rFonts w:asciiTheme="minorHAnsi" w:hAnsiTheme="minorHAnsi"/>
              </w:rPr>
              <w:t xml:space="preserve"> weekly</w:t>
            </w:r>
            <w:r>
              <w:rPr>
                <w:rFonts w:asciiTheme="minorHAnsi" w:hAnsiTheme="minorHAnsi"/>
              </w:rPr>
              <w:t>.</w:t>
            </w:r>
          </w:p>
          <w:p w14:paraId="016CA349" w14:textId="77777777" w:rsidR="009B34E8" w:rsidRDefault="009B34E8" w:rsidP="0031023A">
            <w:pPr>
              <w:spacing w:line="276" w:lineRule="auto"/>
              <w:rPr>
                <w:rFonts w:asciiTheme="minorHAnsi" w:hAnsiTheme="minorHAnsi"/>
              </w:rPr>
            </w:pPr>
          </w:p>
          <w:p w14:paraId="5C81FA4F" w14:textId="77777777" w:rsidR="009B34E8" w:rsidRPr="00A6293C" w:rsidRDefault="009B34E8" w:rsidP="009B34E8">
            <w:pPr>
              <w:rPr>
                <w:rFonts w:asciiTheme="minorHAnsi" w:hAnsiTheme="minorHAnsi"/>
                <w:b/>
              </w:rPr>
            </w:pPr>
            <w:r w:rsidRPr="009B34E8">
              <w:rPr>
                <w:rFonts w:asciiTheme="minorHAnsi" w:hAnsiTheme="minorHAnsi"/>
              </w:rPr>
              <w:t xml:space="preserve">Up to three doses (induction + two maintenance </w:t>
            </w:r>
            <w:r w:rsidRPr="009B34E8">
              <w:rPr>
                <w:rFonts w:asciiTheme="minorHAnsi" w:hAnsiTheme="minorHAnsi"/>
              </w:rPr>
              <w:lastRenderedPageBreak/>
              <w:t>doses) may be used for extended monophasic ADEM. After three months, if symptoms persist, an alternative diagnosis should be considered</w:t>
            </w:r>
            <w:r w:rsidRPr="009B34E8">
              <w:rPr>
                <w:rFonts w:asciiTheme="minorHAnsi" w:hAnsiTheme="minorHAnsi"/>
                <w:b/>
              </w:rPr>
              <w:t>.</w:t>
            </w:r>
          </w:p>
          <w:p w14:paraId="77C8ED60" w14:textId="77777777" w:rsidR="0031023A" w:rsidRPr="0031023A" w:rsidRDefault="0031023A" w:rsidP="0031023A">
            <w:pPr>
              <w:spacing w:line="276" w:lineRule="auto"/>
              <w:rPr>
                <w:rFonts w:asciiTheme="minorHAnsi" w:eastAsia="Times New Roman" w:hAnsiTheme="minorHAnsi" w:cstheme="minorHAnsi"/>
                <w:color w:val="000000"/>
              </w:rPr>
            </w:pPr>
          </w:p>
          <w:p w14:paraId="72477209" w14:textId="77777777" w:rsidR="0031023A" w:rsidRPr="0031023A" w:rsidRDefault="0031023A" w:rsidP="0031023A">
            <w:pPr>
              <w:spacing w:line="276" w:lineRule="auto"/>
            </w:pPr>
            <w:r w:rsidRPr="0031023A">
              <w:rPr>
                <w:rFonts w:asciiTheme="minorHAnsi" w:eastAsia="Times New Roman" w:hAnsiTheme="minorHAnsi" w:cstheme="minorHAnsi"/>
                <w:color w:val="000000"/>
              </w:rPr>
              <w:t>The aim should be to use the lowest dose possible that achieves the appropriate clinical outcome for each patient.</w:t>
            </w:r>
          </w:p>
          <w:p w14:paraId="39EEAE58" w14:textId="77777777" w:rsidR="0031023A" w:rsidRPr="0031023A" w:rsidRDefault="0031023A" w:rsidP="00395462">
            <w:pPr>
              <w:rPr>
                <w:rFonts w:asciiTheme="minorHAnsi" w:hAnsiTheme="minorHAnsi"/>
              </w:rPr>
            </w:pPr>
          </w:p>
          <w:p w14:paraId="14A32F2D" w14:textId="77777777" w:rsidR="0031023A" w:rsidRPr="0031023A" w:rsidRDefault="0031023A" w:rsidP="00395462">
            <w:pPr>
              <w:spacing w:after="225" w:line="276" w:lineRule="auto"/>
              <w:rPr>
                <w:rFonts w:asciiTheme="minorHAnsi" w:eastAsia="Times New Roman" w:hAnsiTheme="minorHAnsi" w:cstheme="minorHAnsi"/>
                <w:color w:val="000000"/>
              </w:rPr>
            </w:pPr>
            <w:r w:rsidRPr="0031023A">
              <w:rPr>
                <w:rFonts w:asciiTheme="minorHAnsi" w:eastAsia="Times New Roman" w:hAnsiTheme="minorHAnsi" w:cstheme="minorHAnsi"/>
                <w:color w:val="000000"/>
              </w:rPr>
              <w:t>Dosing above 1 g/kg per day is contraindicated for some IVIg products.</w:t>
            </w:r>
          </w:p>
          <w:p w14:paraId="53559695" w14:textId="77777777" w:rsidR="0031023A" w:rsidRPr="00450784" w:rsidRDefault="0031023A" w:rsidP="00395462">
            <w:pPr>
              <w:spacing w:after="225" w:line="276" w:lineRule="auto"/>
              <w:rPr>
                <w:rFonts w:asciiTheme="minorHAnsi" w:eastAsia="Times New Roman" w:hAnsiTheme="minorHAnsi" w:cstheme="minorHAnsi"/>
                <w:b/>
                <w:color w:val="000000"/>
              </w:rPr>
            </w:pPr>
            <w:r w:rsidRPr="00450784">
              <w:rPr>
                <w:rFonts w:asciiTheme="minorHAnsi" w:eastAsia="Times New Roman" w:hAnsiTheme="minorHAnsi" w:cstheme="minorHAnsi"/>
                <w:b/>
                <w:color w:val="000000"/>
              </w:rPr>
              <w:t>Refer to the current product information sheet for further information.</w:t>
            </w:r>
          </w:p>
          <w:p w14:paraId="157EA5AD" w14:textId="77777777" w:rsidR="0031023A" w:rsidRPr="00450784" w:rsidRDefault="0031023A" w:rsidP="00395462">
            <w:pPr>
              <w:rPr>
                <w:rFonts w:asciiTheme="minorHAnsi" w:hAnsiTheme="minorHAnsi"/>
              </w:rPr>
            </w:pPr>
          </w:p>
          <w:p w14:paraId="36A6A5A1" w14:textId="77777777" w:rsidR="0031023A" w:rsidRPr="00450784" w:rsidRDefault="0031023A" w:rsidP="00395462">
            <w:pPr>
              <w:rPr>
                <w:rFonts w:asciiTheme="minorHAnsi" w:eastAsia="Times New Roman" w:hAnsiTheme="minorHAnsi" w:cs="Times New Roman"/>
                <w:b/>
                <w:lang w:eastAsia="en-AU"/>
              </w:rPr>
            </w:pPr>
            <w:r w:rsidRPr="00450784">
              <w:rPr>
                <w:rFonts w:asciiTheme="minorHAnsi" w:eastAsia="Times New Roman" w:hAnsiTheme="minorHAnsi" w:cs="Times New Roman"/>
                <w:b/>
                <w:lang w:eastAsia="en-AU"/>
              </w:rPr>
              <w:t xml:space="preserve">Recurrent or </w:t>
            </w:r>
            <w:r>
              <w:rPr>
                <w:rFonts w:asciiTheme="minorHAnsi" w:eastAsia="Times New Roman" w:hAnsiTheme="minorHAnsi" w:cs="Times New Roman"/>
                <w:b/>
                <w:lang w:eastAsia="en-AU"/>
              </w:rPr>
              <w:t>m</w:t>
            </w:r>
            <w:r w:rsidRPr="00450784">
              <w:rPr>
                <w:rFonts w:asciiTheme="minorHAnsi" w:eastAsia="Times New Roman" w:hAnsiTheme="minorHAnsi" w:cs="Times New Roman"/>
                <w:b/>
                <w:lang w:eastAsia="en-AU"/>
              </w:rPr>
              <w:t>ultiphasic ADEM unresponsive to steroid therapy or where steroid therapy has become intolerable or is contraindicated, with assessment by a neurologist mandatory</w:t>
            </w:r>
            <w:r>
              <w:rPr>
                <w:rFonts w:asciiTheme="minorHAnsi" w:eastAsia="Times New Roman" w:hAnsiTheme="minorHAnsi" w:cs="Times New Roman"/>
                <w:b/>
                <w:lang w:eastAsia="en-AU"/>
              </w:rPr>
              <w:t>.</w:t>
            </w:r>
          </w:p>
          <w:p w14:paraId="322CEBC7" w14:textId="77777777" w:rsidR="0031023A" w:rsidRPr="00450784" w:rsidRDefault="0031023A" w:rsidP="00395462">
            <w:pPr>
              <w:rPr>
                <w:rFonts w:asciiTheme="minorHAnsi" w:hAnsiTheme="minorHAnsi"/>
              </w:rPr>
            </w:pPr>
          </w:p>
          <w:p w14:paraId="005E066A" w14:textId="77777777" w:rsidR="0031023A" w:rsidRPr="00450784" w:rsidRDefault="0031023A" w:rsidP="00395462">
            <w:pPr>
              <w:spacing w:line="276" w:lineRule="auto"/>
              <w:rPr>
                <w:rFonts w:asciiTheme="minorHAnsi" w:hAnsiTheme="minorHAnsi"/>
              </w:rPr>
            </w:pPr>
            <w:r w:rsidRPr="0031023A">
              <w:rPr>
                <w:rFonts w:asciiTheme="minorHAnsi" w:hAnsiTheme="minorHAnsi"/>
                <w:b/>
              </w:rPr>
              <w:t>Induction</w:t>
            </w:r>
            <w:r w:rsidRPr="00450784">
              <w:rPr>
                <w:rFonts w:asciiTheme="minorHAnsi" w:hAnsiTheme="minorHAnsi"/>
                <w:b/>
              </w:rPr>
              <w:t xml:space="preserve"> </w:t>
            </w:r>
            <w:r>
              <w:rPr>
                <w:rFonts w:asciiTheme="minorHAnsi" w:hAnsiTheme="minorHAnsi"/>
                <w:b/>
              </w:rPr>
              <w:t xml:space="preserve">- </w:t>
            </w:r>
            <w:r w:rsidRPr="00450784">
              <w:rPr>
                <w:rFonts w:asciiTheme="minorHAnsi" w:hAnsiTheme="minorHAnsi"/>
              </w:rPr>
              <w:t>Up to 2</w:t>
            </w:r>
            <w:r>
              <w:rPr>
                <w:rFonts w:asciiTheme="minorHAnsi" w:hAnsiTheme="minorHAnsi"/>
              </w:rPr>
              <w:t xml:space="preserve"> </w:t>
            </w:r>
            <w:r w:rsidRPr="00450784">
              <w:rPr>
                <w:rFonts w:asciiTheme="minorHAnsi" w:hAnsiTheme="minorHAnsi"/>
              </w:rPr>
              <w:t>g/</w:t>
            </w:r>
            <w:r>
              <w:rPr>
                <w:rFonts w:asciiTheme="minorHAnsi" w:hAnsiTheme="minorHAnsi"/>
              </w:rPr>
              <w:t>k</w:t>
            </w:r>
            <w:r w:rsidRPr="00450784">
              <w:rPr>
                <w:rFonts w:asciiTheme="minorHAnsi" w:hAnsiTheme="minorHAnsi"/>
              </w:rPr>
              <w:t>g in 2 to 5 divided doses kg as a single dose</w:t>
            </w:r>
            <w:r>
              <w:rPr>
                <w:rFonts w:asciiTheme="minorHAnsi" w:hAnsiTheme="minorHAnsi"/>
              </w:rPr>
              <w:t>.</w:t>
            </w:r>
            <w:r w:rsidRPr="00450784">
              <w:rPr>
                <w:rFonts w:asciiTheme="minorHAnsi" w:hAnsiTheme="minorHAnsi"/>
              </w:rPr>
              <w:t xml:space="preserve"> </w:t>
            </w:r>
          </w:p>
          <w:p w14:paraId="3228D12C" w14:textId="77777777" w:rsidR="0031023A" w:rsidRPr="00450784" w:rsidRDefault="0031023A" w:rsidP="00395462">
            <w:pPr>
              <w:spacing w:line="276" w:lineRule="auto"/>
              <w:rPr>
                <w:rFonts w:asciiTheme="minorHAnsi" w:hAnsiTheme="minorHAnsi"/>
              </w:rPr>
            </w:pPr>
            <w:r w:rsidRPr="0031023A">
              <w:rPr>
                <w:rFonts w:asciiTheme="minorHAnsi" w:hAnsiTheme="minorHAnsi"/>
                <w:b/>
              </w:rPr>
              <w:t>Maintenance</w:t>
            </w:r>
            <w:r w:rsidRPr="00450784">
              <w:rPr>
                <w:rFonts w:asciiTheme="minorHAnsi" w:hAnsiTheme="minorHAnsi"/>
                <w:b/>
              </w:rPr>
              <w:t xml:space="preserve"> </w:t>
            </w:r>
            <w:r>
              <w:rPr>
                <w:rFonts w:asciiTheme="minorHAnsi" w:hAnsiTheme="minorHAnsi"/>
                <w:b/>
              </w:rPr>
              <w:t xml:space="preserve">- </w:t>
            </w:r>
            <w:r w:rsidRPr="00450784">
              <w:rPr>
                <w:rFonts w:asciiTheme="minorHAnsi" w:hAnsiTheme="minorHAnsi"/>
              </w:rPr>
              <w:t>For recurrent or multiphasic ADEM: 0.4–2 g/kg, 4</w:t>
            </w:r>
            <w:r>
              <w:rPr>
                <w:rFonts w:asciiTheme="minorHAnsi" w:hAnsiTheme="minorHAnsi"/>
              </w:rPr>
              <w:t>–</w:t>
            </w:r>
            <w:r w:rsidRPr="00450784">
              <w:rPr>
                <w:rFonts w:asciiTheme="minorHAnsi" w:hAnsiTheme="minorHAnsi"/>
              </w:rPr>
              <w:t>6 weekly</w:t>
            </w:r>
            <w:r>
              <w:rPr>
                <w:rFonts w:asciiTheme="minorHAnsi" w:hAnsiTheme="minorHAnsi"/>
              </w:rPr>
              <w:t>.</w:t>
            </w:r>
          </w:p>
          <w:p w14:paraId="62ED5575" w14:textId="77777777" w:rsidR="0031023A" w:rsidRPr="00450784" w:rsidRDefault="0031023A" w:rsidP="00395462">
            <w:pPr>
              <w:spacing w:line="276" w:lineRule="auto"/>
              <w:rPr>
                <w:rFonts w:asciiTheme="minorHAnsi" w:hAnsiTheme="minorHAnsi"/>
                <w:b/>
              </w:rPr>
            </w:pPr>
          </w:p>
          <w:p w14:paraId="45F454E0" w14:textId="77777777" w:rsidR="0031023A" w:rsidRPr="0031023A" w:rsidRDefault="0031023A" w:rsidP="0031023A">
            <w:pPr>
              <w:spacing w:line="276" w:lineRule="auto"/>
              <w:rPr>
                <w:rFonts w:asciiTheme="minorHAnsi" w:hAnsiTheme="minorHAnsi"/>
              </w:rPr>
            </w:pPr>
            <w:r w:rsidRPr="0031023A">
              <w:rPr>
                <w:rFonts w:asciiTheme="minorHAnsi" w:eastAsia="Times New Roman" w:hAnsiTheme="minorHAnsi" w:cstheme="minorHAnsi"/>
                <w:color w:val="000000"/>
              </w:rPr>
              <w:t>The aim should be to use the lowest dose possible that achieves the appropriate clinical outcome for each patient.</w:t>
            </w:r>
          </w:p>
          <w:p w14:paraId="4968FA61" w14:textId="77777777" w:rsidR="0031023A" w:rsidRPr="0031023A" w:rsidRDefault="0031023A" w:rsidP="00395462">
            <w:pPr>
              <w:rPr>
                <w:rFonts w:asciiTheme="minorHAnsi" w:hAnsiTheme="minorHAnsi"/>
              </w:rPr>
            </w:pPr>
          </w:p>
          <w:p w14:paraId="5B5A2F62" w14:textId="77777777" w:rsidR="0031023A" w:rsidRPr="0031023A" w:rsidRDefault="0031023A" w:rsidP="00395462">
            <w:pPr>
              <w:spacing w:after="225" w:line="276" w:lineRule="auto"/>
              <w:rPr>
                <w:rFonts w:asciiTheme="minorHAnsi" w:eastAsia="Times New Roman" w:hAnsiTheme="minorHAnsi" w:cstheme="minorHAnsi"/>
                <w:color w:val="000000"/>
              </w:rPr>
            </w:pPr>
            <w:r w:rsidRPr="0031023A">
              <w:rPr>
                <w:rFonts w:asciiTheme="minorHAnsi" w:eastAsia="Times New Roman" w:hAnsiTheme="minorHAnsi" w:cstheme="minorHAnsi"/>
                <w:color w:val="000000"/>
              </w:rPr>
              <w:t>Dosing above 1 g/kg per day is contraindicated for some IVIg products.</w:t>
            </w:r>
          </w:p>
          <w:p w14:paraId="2DD89BC5" w14:textId="77777777" w:rsidR="0031023A" w:rsidRPr="00450784" w:rsidRDefault="0031023A" w:rsidP="00395462">
            <w:pPr>
              <w:spacing w:after="225" w:line="276" w:lineRule="auto"/>
              <w:rPr>
                <w:rFonts w:asciiTheme="minorHAnsi" w:eastAsia="Times New Roman" w:hAnsiTheme="minorHAnsi" w:cstheme="minorHAnsi"/>
                <w:b/>
                <w:color w:val="000000"/>
              </w:rPr>
            </w:pPr>
            <w:r w:rsidRPr="00450784">
              <w:rPr>
                <w:rFonts w:asciiTheme="minorHAnsi" w:eastAsia="Times New Roman" w:hAnsiTheme="minorHAnsi" w:cstheme="minorHAnsi"/>
                <w:b/>
                <w:color w:val="000000"/>
              </w:rPr>
              <w:lastRenderedPageBreak/>
              <w:t>Refer to the current product information sheet for further information.</w:t>
            </w:r>
          </w:p>
          <w:p w14:paraId="69DC8DE2" w14:textId="77777777" w:rsidR="0031023A" w:rsidRPr="00450784" w:rsidRDefault="0031023A" w:rsidP="00395462">
            <w:pPr>
              <w:rPr>
                <w:rFonts w:asciiTheme="minorHAnsi" w:hAnsiTheme="minorHAnsi"/>
              </w:rPr>
            </w:pPr>
          </w:p>
          <w:p w14:paraId="4D3C1594" w14:textId="77777777" w:rsidR="0031023A" w:rsidRPr="00450784" w:rsidRDefault="0031023A" w:rsidP="00395462">
            <w:pPr>
              <w:rPr>
                <w:rFonts w:asciiTheme="minorHAnsi" w:hAnsiTheme="minorHAnsi"/>
                <w:b/>
              </w:rPr>
            </w:pPr>
            <w:r w:rsidRPr="00450784">
              <w:rPr>
                <w:rFonts w:asciiTheme="minorHAnsi" w:hAnsiTheme="minorHAnsi"/>
                <w:b/>
              </w:rPr>
              <w:t xml:space="preserve">Relapse of patients with </w:t>
            </w:r>
            <w:r>
              <w:rPr>
                <w:rFonts w:asciiTheme="minorHAnsi" w:hAnsiTheme="minorHAnsi"/>
                <w:b/>
              </w:rPr>
              <w:t>r</w:t>
            </w:r>
            <w:r w:rsidRPr="00450784">
              <w:rPr>
                <w:rFonts w:asciiTheme="minorHAnsi" w:hAnsiTheme="minorHAnsi"/>
                <w:b/>
              </w:rPr>
              <w:t xml:space="preserve">ecurrent or </w:t>
            </w:r>
            <w:r>
              <w:rPr>
                <w:rFonts w:asciiTheme="minorHAnsi" w:hAnsiTheme="minorHAnsi"/>
                <w:b/>
              </w:rPr>
              <w:t>m</w:t>
            </w:r>
            <w:r w:rsidRPr="00450784">
              <w:rPr>
                <w:rFonts w:asciiTheme="minorHAnsi" w:hAnsiTheme="minorHAnsi"/>
                <w:b/>
              </w:rPr>
              <w:t xml:space="preserve">ultiphasic ADEM within six months of commencement of trial off </w:t>
            </w:r>
            <w:r>
              <w:rPr>
                <w:rFonts w:asciiTheme="minorHAnsi" w:hAnsiTheme="minorHAnsi"/>
                <w:b/>
              </w:rPr>
              <w:t>i</w:t>
            </w:r>
            <w:r w:rsidRPr="00450784">
              <w:rPr>
                <w:rFonts w:asciiTheme="minorHAnsi" w:hAnsiTheme="minorHAnsi"/>
                <w:b/>
              </w:rPr>
              <w:t>mmunoglobulin therapy</w:t>
            </w:r>
            <w:r>
              <w:rPr>
                <w:rFonts w:asciiTheme="minorHAnsi" w:hAnsiTheme="minorHAnsi"/>
                <w:b/>
              </w:rPr>
              <w:t>.</w:t>
            </w:r>
          </w:p>
          <w:p w14:paraId="1514BFFC" w14:textId="77777777" w:rsidR="0031023A" w:rsidRPr="00450784" w:rsidRDefault="0031023A" w:rsidP="00395462">
            <w:pPr>
              <w:pStyle w:val="ListParagraph"/>
              <w:rPr>
                <w:rFonts w:asciiTheme="minorHAnsi" w:hAnsiTheme="minorHAnsi"/>
              </w:rPr>
            </w:pPr>
          </w:p>
          <w:p w14:paraId="5815EBA1" w14:textId="77777777" w:rsidR="0031023A" w:rsidRPr="00450784" w:rsidRDefault="0031023A" w:rsidP="00395462">
            <w:pPr>
              <w:spacing w:line="276" w:lineRule="auto"/>
              <w:rPr>
                <w:rFonts w:asciiTheme="minorHAnsi" w:hAnsiTheme="minorHAnsi"/>
              </w:rPr>
            </w:pPr>
            <w:r w:rsidRPr="0031023A">
              <w:rPr>
                <w:rFonts w:asciiTheme="minorHAnsi" w:hAnsiTheme="minorHAnsi"/>
                <w:b/>
              </w:rPr>
              <w:t>Induction</w:t>
            </w:r>
            <w:r w:rsidRPr="00450784">
              <w:rPr>
                <w:rFonts w:asciiTheme="minorHAnsi" w:hAnsiTheme="minorHAnsi"/>
                <w:b/>
              </w:rPr>
              <w:t xml:space="preserve"> </w:t>
            </w:r>
            <w:r>
              <w:rPr>
                <w:rFonts w:asciiTheme="minorHAnsi" w:hAnsiTheme="minorHAnsi"/>
                <w:b/>
              </w:rPr>
              <w:t xml:space="preserve">- </w:t>
            </w:r>
            <w:r w:rsidRPr="0031023A">
              <w:rPr>
                <w:rFonts w:asciiTheme="minorHAnsi" w:hAnsiTheme="minorHAnsi"/>
              </w:rPr>
              <w:t>Up to</w:t>
            </w:r>
            <w:r w:rsidRPr="00450784">
              <w:rPr>
                <w:rFonts w:asciiTheme="minorHAnsi" w:hAnsiTheme="minorHAnsi"/>
                <w:b/>
              </w:rPr>
              <w:t xml:space="preserve"> </w:t>
            </w:r>
            <w:r w:rsidRPr="00450784">
              <w:rPr>
                <w:rFonts w:asciiTheme="minorHAnsi" w:hAnsiTheme="minorHAnsi"/>
              </w:rPr>
              <w:t>2</w:t>
            </w:r>
            <w:r>
              <w:rPr>
                <w:rFonts w:asciiTheme="minorHAnsi" w:hAnsiTheme="minorHAnsi"/>
              </w:rPr>
              <w:t xml:space="preserve"> </w:t>
            </w:r>
            <w:r w:rsidRPr="00450784">
              <w:rPr>
                <w:rFonts w:asciiTheme="minorHAnsi" w:hAnsiTheme="minorHAnsi"/>
              </w:rPr>
              <w:t>g /kg in 2</w:t>
            </w:r>
            <w:r>
              <w:rPr>
                <w:rFonts w:asciiTheme="minorHAnsi" w:hAnsiTheme="minorHAnsi"/>
              </w:rPr>
              <w:t>–</w:t>
            </w:r>
            <w:r w:rsidRPr="00450784">
              <w:rPr>
                <w:rFonts w:asciiTheme="minorHAnsi" w:hAnsiTheme="minorHAnsi"/>
              </w:rPr>
              <w:t>5 divided doses</w:t>
            </w:r>
            <w:r>
              <w:rPr>
                <w:rFonts w:asciiTheme="minorHAnsi" w:hAnsiTheme="minorHAnsi"/>
              </w:rPr>
              <w:t>.</w:t>
            </w:r>
          </w:p>
          <w:p w14:paraId="5BFD6B75" w14:textId="77777777" w:rsidR="0031023A" w:rsidRPr="00450784" w:rsidRDefault="0031023A" w:rsidP="00395462">
            <w:pPr>
              <w:spacing w:line="276" w:lineRule="auto"/>
              <w:rPr>
                <w:rFonts w:asciiTheme="minorHAnsi" w:hAnsiTheme="minorHAnsi"/>
              </w:rPr>
            </w:pPr>
            <w:r w:rsidRPr="0031023A">
              <w:rPr>
                <w:rFonts w:asciiTheme="minorHAnsi" w:hAnsiTheme="minorHAnsi"/>
                <w:b/>
              </w:rPr>
              <w:t>Maintenance</w:t>
            </w:r>
            <w:r w:rsidRPr="00450784">
              <w:rPr>
                <w:rFonts w:asciiTheme="minorHAnsi" w:hAnsiTheme="minorHAnsi"/>
                <w:b/>
              </w:rPr>
              <w:t xml:space="preserve"> </w:t>
            </w:r>
            <w:r>
              <w:rPr>
                <w:rFonts w:asciiTheme="minorHAnsi" w:hAnsiTheme="minorHAnsi"/>
                <w:b/>
              </w:rPr>
              <w:t>-</w:t>
            </w:r>
            <w:r w:rsidRPr="00450784">
              <w:rPr>
                <w:rFonts w:asciiTheme="minorHAnsi" w:hAnsiTheme="minorHAnsi"/>
              </w:rPr>
              <w:t>For recurrent or multiphasic ADEM: 0.4–2 g/kg, 4</w:t>
            </w:r>
            <w:r>
              <w:rPr>
                <w:rFonts w:asciiTheme="minorHAnsi" w:hAnsiTheme="minorHAnsi"/>
              </w:rPr>
              <w:t>–</w:t>
            </w:r>
            <w:r w:rsidRPr="00450784">
              <w:rPr>
                <w:rFonts w:asciiTheme="minorHAnsi" w:hAnsiTheme="minorHAnsi"/>
              </w:rPr>
              <w:t>6 weekly</w:t>
            </w:r>
            <w:r>
              <w:rPr>
                <w:rFonts w:asciiTheme="minorHAnsi" w:hAnsiTheme="minorHAnsi"/>
              </w:rPr>
              <w:t>.</w:t>
            </w:r>
          </w:p>
          <w:p w14:paraId="24105DE5" w14:textId="77777777" w:rsidR="0031023A" w:rsidRPr="00450784" w:rsidRDefault="0031023A" w:rsidP="00395462">
            <w:pPr>
              <w:spacing w:line="276" w:lineRule="auto"/>
              <w:rPr>
                <w:rFonts w:asciiTheme="minorHAnsi" w:hAnsiTheme="minorHAnsi"/>
                <w:b/>
              </w:rPr>
            </w:pPr>
          </w:p>
          <w:p w14:paraId="22EECD5F" w14:textId="77777777" w:rsidR="0031023A" w:rsidRPr="0031023A" w:rsidRDefault="0031023A" w:rsidP="0031023A">
            <w:pPr>
              <w:spacing w:line="276" w:lineRule="auto"/>
              <w:rPr>
                <w:rFonts w:asciiTheme="minorHAnsi" w:hAnsiTheme="minorHAnsi"/>
              </w:rPr>
            </w:pPr>
            <w:r w:rsidRPr="0031023A">
              <w:rPr>
                <w:rFonts w:asciiTheme="minorHAnsi" w:eastAsia="Times New Roman" w:hAnsiTheme="minorHAnsi" w:cstheme="minorHAnsi"/>
                <w:color w:val="000000"/>
              </w:rPr>
              <w:t>The aim should be to use the lowest dose possible that achieves the appropriate clinical outcome for each patient.</w:t>
            </w:r>
          </w:p>
          <w:p w14:paraId="3E496B50" w14:textId="77777777" w:rsidR="0031023A" w:rsidRPr="0031023A" w:rsidRDefault="0031023A" w:rsidP="00395462">
            <w:pPr>
              <w:rPr>
                <w:rFonts w:asciiTheme="minorHAnsi" w:hAnsiTheme="minorHAnsi"/>
              </w:rPr>
            </w:pPr>
          </w:p>
          <w:p w14:paraId="21A69F93" w14:textId="77777777" w:rsidR="0031023A" w:rsidRPr="0031023A" w:rsidRDefault="0031023A" w:rsidP="00395462">
            <w:pPr>
              <w:spacing w:after="225" w:line="276" w:lineRule="auto"/>
              <w:rPr>
                <w:rFonts w:asciiTheme="minorHAnsi" w:eastAsia="Times New Roman" w:hAnsiTheme="minorHAnsi" w:cstheme="minorHAnsi"/>
                <w:color w:val="000000"/>
              </w:rPr>
            </w:pPr>
            <w:r w:rsidRPr="0031023A">
              <w:rPr>
                <w:rFonts w:asciiTheme="minorHAnsi" w:eastAsia="Times New Roman" w:hAnsiTheme="minorHAnsi" w:cstheme="minorHAnsi"/>
                <w:color w:val="000000"/>
              </w:rPr>
              <w:t>Dosing above 1 g/kg per day is contraindicated for some IVIg products.</w:t>
            </w:r>
          </w:p>
          <w:p w14:paraId="10449722" w14:textId="77777777" w:rsidR="0031023A" w:rsidRPr="00653C56" w:rsidRDefault="0031023A" w:rsidP="00395462">
            <w:r w:rsidRPr="00450784">
              <w:rPr>
                <w:rFonts w:asciiTheme="minorHAnsi" w:eastAsia="Times New Roman" w:hAnsiTheme="minorHAnsi" w:cstheme="minorHAnsi"/>
                <w:b/>
                <w:color w:val="000000"/>
              </w:rPr>
              <w:t>Refer to the current product information sheet for further information.</w:t>
            </w:r>
          </w:p>
        </w:tc>
        <w:tc>
          <w:tcPr>
            <w:tcW w:w="3544" w:type="dxa"/>
          </w:tcPr>
          <w:p w14:paraId="3266A6D4" w14:textId="77777777" w:rsidR="0031023A" w:rsidRPr="000839DD" w:rsidRDefault="0031023A" w:rsidP="000839DD">
            <w:r w:rsidRPr="000839DD">
              <w:lastRenderedPageBreak/>
              <w:t xml:space="preserve">Monophasic is usually </w:t>
            </w:r>
            <w:r>
              <w:t xml:space="preserve">treated by </w:t>
            </w:r>
            <w:r w:rsidRPr="000839DD">
              <w:t xml:space="preserve">a one off </w:t>
            </w:r>
            <w:r>
              <w:t xml:space="preserve">dose </w:t>
            </w:r>
            <w:r w:rsidRPr="000839DD">
              <w:t>but the underlying disease may continue for 3 months – therefore treatment may need to continue for 3/12.</w:t>
            </w:r>
            <w:r>
              <w:t xml:space="preserve">  Up to 2 additional doses (maintenance) can be requested.  </w:t>
            </w:r>
          </w:p>
          <w:p w14:paraId="271AE4B0" w14:textId="77777777" w:rsidR="0031023A" w:rsidRPr="000839DD" w:rsidRDefault="0031023A" w:rsidP="000839DD"/>
          <w:p w14:paraId="4DC40D54" w14:textId="77777777" w:rsidR="0031023A" w:rsidRPr="000839DD" w:rsidRDefault="0031023A" w:rsidP="000839DD">
            <w:r w:rsidRPr="000839DD">
              <w:t xml:space="preserve">If </w:t>
            </w:r>
            <w:r>
              <w:t>further treatment is needed,</w:t>
            </w:r>
            <w:r w:rsidRPr="000839DD">
              <w:t xml:space="preserve"> then </w:t>
            </w:r>
            <w:r>
              <w:t xml:space="preserve">an </w:t>
            </w:r>
            <w:r w:rsidRPr="000839DD">
              <w:t xml:space="preserve">alternate diagnosis and review is </w:t>
            </w:r>
            <w:r w:rsidRPr="000839DD">
              <w:lastRenderedPageBreak/>
              <w:t>mandatory</w:t>
            </w:r>
            <w:r>
              <w:t xml:space="preserve">. </w:t>
            </w:r>
          </w:p>
          <w:p w14:paraId="75401DBD" w14:textId="77777777" w:rsidR="0031023A" w:rsidRPr="00653C56" w:rsidRDefault="0031023A" w:rsidP="00653C56"/>
        </w:tc>
      </w:tr>
    </w:tbl>
    <w:p w14:paraId="21001759" w14:textId="77777777" w:rsidR="0031023A" w:rsidRDefault="0031023A" w:rsidP="000839DD">
      <w:pPr>
        <w:sectPr w:rsidR="0031023A" w:rsidSect="0031023A">
          <w:footerReference w:type="default" r:id="rId8"/>
          <w:pgSz w:w="16839" w:h="11907" w:orient="landscape" w:code="9"/>
          <w:pgMar w:top="1440" w:right="1440" w:bottom="1133" w:left="1440" w:header="708" w:footer="708" w:gutter="0"/>
          <w:cols w:space="708"/>
          <w:titlePg/>
          <w:docGrid w:linePitch="360"/>
        </w:sectPr>
      </w:pPr>
    </w:p>
    <w:tbl>
      <w:tblPr>
        <w:tblStyle w:val="TableGrid"/>
        <w:tblW w:w="14601" w:type="dxa"/>
        <w:tblInd w:w="-1026" w:type="dxa"/>
        <w:tblLook w:val="0680" w:firstRow="0" w:lastRow="0" w:firstColumn="1" w:lastColumn="0" w:noHBand="1" w:noVBand="1"/>
      </w:tblPr>
      <w:tblGrid>
        <w:gridCol w:w="14601"/>
      </w:tblGrid>
      <w:tr w:rsidR="00490DC8" w:rsidRPr="00CA5091" w14:paraId="0DB5880F" w14:textId="77777777" w:rsidTr="009B34E8">
        <w:tc>
          <w:tcPr>
            <w:tcW w:w="14601" w:type="dxa"/>
            <w:shd w:val="clear" w:color="auto" w:fill="DBE5F1" w:themeFill="accent1" w:themeFillTint="33"/>
          </w:tcPr>
          <w:p w14:paraId="52DD4539" w14:textId="55FE0A96" w:rsidR="00490DC8" w:rsidRPr="00CA5091" w:rsidRDefault="00490DC8" w:rsidP="009B34E8">
            <w:pPr>
              <w:spacing w:before="120" w:after="120"/>
              <w:jc w:val="center"/>
              <w:rPr>
                <w:rFonts w:asciiTheme="minorHAnsi" w:hAnsiTheme="minorHAnsi"/>
                <w:b/>
              </w:rPr>
            </w:pPr>
            <w:r>
              <w:rPr>
                <w:rFonts w:asciiTheme="minorHAnsi" w:hAnsiTheme="minorHAnsi"/>
                <w:b/>
              </w:rPr>
              <w:lastRenderedPageBreak/>
              <w:t>BIBLIOGRAPHY</w:t>
            </w:r>
          </w:p>
        </w:tc>
      </w:tr>
      <w:tr w:rsidR="00490DC8" w:rsidRPr="00490DC8" w14:paraId="25DBD234" w14:textId="77777777" w:rsidTr="00490DC8">
        <w:tc>
          <w:tcPr>
            <w:tcW w:w="14601" w:type="dxa"/>
            <w:shd w:val="clear" w:color="auto" w:fill="auto"/>
          </w:tcPr>
          <w:p w14:paraId="5B02155C" w14:textId="77777777" w:rsidR="00490DC8" w:rsidRDefault="00490DC8" w:rsidP="00490DC8">
            <w:pPr>
              <w:spacing w:before="120" w:after="120"/>
              <w:rPr>
                <w:rFonts w:asciiTheme="minorHAnsi" w:hAnsiTheme="minorHAnsi" w:cs="Arial"/>
                <w:color w:val="333333"/>
                <w:sz w:val="21"/>
                <w:szCs w:val="21"/>
              </w:rPr>
            </w:pPr>
            <w:r w:rsidRPr="00490DC8">
              <w:rPr>
                <w:rFonts w:asciiTheme="minorHAnsi" w:hAnsiTheme="minorHAnsi" w:cs="Arial"/>
                <w:color w:val="333333"/>
                <w:sz w:val="21"/>
                <w:szCs w:val="21"/>
              </w:rPr>
              <w:t xml:space="preserve">Andersen, JB, Rasmussen, LH, </w:t>
            </w:r>
            <w:proofErr w:type="spellStart"/>
            <w:r w:rsidRPr="00490DC8">
              <w:rPr>
                <w:rFonts w:asciiTheme="minorHAnsi" w:hAnsiTheme="minorHAnsi" w:cs="Arial"/>
                <w:color w:val="333333"/>
                <w:sz w:val="21"/>
                <w:szCs w:val="21"/>
              </w:rPr>
              <w:t>Herning</w:t>
            </w:r>
            <w:proofErr w:type="spellEnd"/>
            <w:r w:rsidRPr="00490DC8">
              <w:rPr>
                <w:rFonts w:asciiTheme="minorHAnsi" w:hAnsiTheme="minorHAnsi" w:cs="Arial"/>
                <w:color w:val="333333"/>
                <w:sz w:val="21"/>
                <w:szCs w:val="21"/>
              </w:rPr>
              <w:t xml:space="preserve">, M, et al 2001, ‘Dramatic improvement of severe acute disseminated encephalomyelitis after treatment with intravenous immunoglobulin in a three-year-old boy’, </w:t>
            </w:r>
            <w:r w:rsidRPr="00490DC8">
              <w:rPr>
                <w:rStyle w:val="Emphasis"/>
                <w:rFonts w:asciiTheme="minorHAnsi" w:hAnsiTheme="minorHAnsi" w:cs="Arial"/>
                <w:color w:val="333333"/>
                <w:sz w:val="21"/>
                <w:szCs w:val="21"/>
              </w:rPr>
              <w:t>Dev</w:t>
            </w:r>
            <w:bookmarkStart w:id="3" w:name="_GoBack"/>
            <w:bookmarkEnd w:id="3"/>
            <w:r w:rsidRPr="00490DC8">
              <w:rPr>
                <w:rStyle w:val="Emphasis"/>
                <w:rFonts w:asciiTheme="minorHAnsi" w:hAnsiTheme="minorHAnsi" w:cs="Arial"/>
                <w:color w:val="333333"/>
                <w:sz w:val="21"/>
                <w:szCs w:val="21"/>
              </w:rPr>
              <w:t>elopmental Medicine &amp; Child Neurology</w:t>
            </w:r>
            <w:r w:rsidRPr="00490DC8">
              <w:rPr>
                <w:rFonts w:asciiTheme="minorHAnsi" w:hAnsiTheme="minorHAnsi" w:cs="Arial"/>
                <w:color w:val="333333"/>
                <w:sz w:val="21"/>
                <w:szCs w:val="21"/>
              </w:rPr>
              <w:t>, vol. 43, no. 2, pp. 136–8.</w:t>
            </w:r>
          </w:p>
          <w:p w14:paraId="1D67F078" w14:textId="77777777" w:rsidR="00490DC8" w:rsidRDefault="00490DC8" w:rsidP="00490DC8">
            <w:pPr>
              <w:spacing w:before="120" w:after="120"/>
              <w:rPr>
                <w:rFonts w:asciiTheme="minorHAnsi" w:hAnsiTheme="minorHAnsi" w:cs="Arial"/>
                <w:color w:val="333333"/>
                <w:sz w:val="21"/>
                <w:szCs w:val="21"/>
              </w:rPr>
            </w:pPr>
            <w:proofErr w:type="spellStart"/>
            <w:r w:rsidRPr="00490DC8">
              <w:rPr>
                <w:rFonts w:asciiTheme="minorHAnsi" w:hAnsiTheme="minorHAnsi" w:cs="Arial"/>
                <w:color w:val="333333"/>
                <w:sz w:val="21"/>
                <w:szCs w:val="21"/>
              </w:rPr>
              <w:t>Feasby</w:t>
            </w:r>
            <w:proofErr w:type="spellEnd"/>
            <w:r w:rsidRPr="00490DC8">
              <w:rPr>
                <w:rFonts w:asciiTheme="minorHAnsi" w:hAnsiTheme="minorHAnsi" w:cs="Arial"/>
                <w:color w:val="333333"/>
                <w:sz w:val="21"/>
                <w:szCs w:val="21"/>
              </w:rPr>
              <w:t xml:space="preserve">, T, </w:t>
            </w:r>
            <w:proofErr w:type="spellStart"/>
            <w:r w:rsidRPr="00490DC8">
              <w:rPr>
                <w:rFonts w:asciiTheme="minorHAnsi" w:hAnsiTheme="minorHAnsi" w:cs="Arial"/>
                <w:color w:val="333333"/>
                <w:sz w:val="21"/>
                <w:szCs w:val="21"/>
              </w:rPr>
              <w:t>Banwell</w:t>
            </w:r>
            <w:proofErr w:type="spellEnd"/>
            <w:r w:rsidRPr="00490DC8">
              <w:rPr>
                <w:rFonts w:asciiTheme="minorHAnsi" w:hAnsiTheme="minorHAnsi" w:cs="Arial"/>
                <w:color w:val="333333"/>
                <w:sz w:val="21"/>
                <w:szCs w:val="21"/>
              </w:rPr>
              <w:t xml:space="preserve">, B, </w:t>
            </w:r>
            <w:proofErr w:type="spellStart"/>
            <w:r w:rsidRPr="00490DC8">
              <w:rPr>
                <w:rFonts w:asciiTheme="minorHAnsi" w:hAnsiTheme="minorHAnsi" w:cs="Arial"/>
                <w:color w:val="333333"/>
                <w:sz w:val="21"/>
                <w:szCs w:val="21"/>
              </w:rPr>
              <w:t>Benstead</w:t>
            </w:r>
            <w:proofErr w:type="spellEnd"/>
            <w:r w:rsidRPr="00490DC8">
              <w:rPr>
                <w:rFonts w:asciiTheme="minorHAnsi" w:hAnsiTheme="minorHAnsi" w:cs="Arial"/>
                <w:color w:val="333333"/>
                <w:sz w:val="21"/>
                <w:szCs w:val="21"/>
              </w:rPr>
              <w:t xml:space="preserve">, T, et al 2007, ‘Guidelines on the use of intravenous immune globulin for neurologic conditions’, </w:t>
            </w:r>
            <w:r w:rsidRPr="00490DC8">
              <w:rPr>
                <w:rStyle w:val="Emphasis"/>
                <w:rFonts w:asciiTheme="minorHAnsi" w:hAnsiTheme="minorHAnsi" w:cs="Arial"/>
                <w:color w:val="333333"/>
                <w:sz w:val="21"/>
                <w:szCs w:val="21"/>
              </w:rPr>
              <w:t xml:space="preserve">Transfusion Medicine Reviews, </w:t>
            </w:r>
            <w:r w:rsidRPr="00490DC8">
              <w:rPr>
                <w:rFonts w:asciiTheme="minorHAnsi" w:hAnsiTheme="minorHAnsi" w:cs="Arial"/>
                <w:color w:val="333333"/>
                <w:sz w:val="21"/>
                <w:szCs w:val="21"/>
              </w:rPr>
              <w:t>vol. 2, no. 2, suppl. 1, pp. S57–107.</w:t>
            </w:r>
          </w:p>
          <w:p w14:paraId="35EC04F6" w14:textId="77777777" w:rsidR="00490DC8" w:rsidRDefault="00490DC8" w:rsidP="00490DC8">
            <w:pPr>
              <w:spacing w:before="120" w:after="120"/>
              <w:rPr>
                <w:rFonts w:asciiTheme="minorHAnsi" w:hAnsiTheme="minorHAnsi" w:cs="Arial"/>
                <w:color w:val="333333"/>
                <w:sz w:val="21"/>
                <w:szCs w:val="21"/>
              </w:rPr>
            </w:pPr>
            <w:proofErr w:type="spellStart"/>
            <w:r w:rsidRPr="00490DC8">
              <w:rPr>
                <w:rFonts w:asciiTheme="minorHAnsi" w:hAnsiTheme="minorHAnsi" w:cs="Arial"/>
                <w:color w:val="333333"/>
                <w:sz w:val="21"/>
                <w:szCs w:val="21"/>
              </w:rPr>
              <w:t>Finsterer</w:t>
            </w:r>
            <w:proofErr w:type="spellEnd"/>
            <w:r w:rsidRPr="00490DC8">
              <w:rPr>
                <w:rFonts w:asciiTheme="minorHAnsi" w:hAnsiTheme="minorHAnsi" w:cs="Arial"/>
                <w:color w:val="333333"/>
                <w:sz w:val="21"/>
                <w:szCs w:val="21"/>
              </w:rPr>
              <w:t xml:space="preserve">, J, Grass, R, </w:t>
            </w:r>
            <w:proofErr w:type="spellStart"/>
            <w:r w:rsidRPr="00490DC8">
              <w:rPr>
                <w:rFonts w:asciiTheme="minorHAnsi" w:hAnsiTheme="minorHAnsi" w:cs="Arial"/>
                <w:color w:val="333333"/>
                <w:sz w:val="21"/>
                <w:szCs w:val="21"/>
              </w:rPr>
              <w:t>Stollberger</w:t>
            </w:r>
            <w:proofErr w:type="spellEnd"/>
            <w:r w:rsidRPr="00490DC8">
              <w:rPr>
                <w:rFonts w:asciiTheme="minorHAnsi" w:hAnsiTheme="minorHAnsi" w:cs="Arial"/>
                <w:color w:val="333333"/>
                <w:sz w:val="21"/>
                <w:szCs w:val="21"/>
              </w:rPr>
              <w:t>, C, et al 1998, ‘</w:t>
            </w:r>
            <w:proofErr w:type="spellStart"/>
            <w:r w:rsidRPr="00490DC8">
              <w:rPr>
                <w:rFonts w:asciiTheme="minorHAnsi" w:hAnsiTheme="minorHAnsi" w:cs="Arial"/>
                <w:color w:val="333333"/>
                <w:sz w:val="21"/>
                <w:szCs w:val="21"/>
              </w:rPr>
              <w:t>Immunoglobulins</w:t>
            </w:r>
            <w:proofErr w:type="spellEnd"/>
            <w:r w:rsidRPr="00490DC8">
              <w:rPr>
                <w:rFonts w:asciiTheme="minorHAnsi" w:hAnsiTheme="minorHAnsi" w:cs="Arial"/>
                <w:color w:val="333333"/>
                <w:sz w:val="21"/>
                <w:szCs w:val="21"/>
              </w:rPr>
              <w:t xml:space="preserve"> in acute, </w:t>
            </w:r>
            <w:proofErr w:type="spellStart"/>
            <w:r w:rsidRPr="00490DC8">
              <w:rPr>
                <w:rFonts w:asciiTheme="minorHAnsi" w:hAnsiTheme="minorHAnsi" w:cs="Arial"/>
                <w:color w:val="333333"/>
                <w:sz w:val="21"/>
                <w:szCs w:val="21"/>
              </w:rPr>
              <w:t>parainfectious</w:t>
            </w:r>
            <w:proofErr w:type="spellEnd"/>
            <w:r w:rsidRPr="00490DC8">
              <w:rPr>
                <w:rFonts w:asciiTheme="minorHAnsi" w:hAnsiTheme="minorHAnsi" w:cs="Arial"/>
                <w:color w:val="333333"/>
                <w:sz w:val="21"/>
                <w:szCs w:val="21"/>
              </w:rPr>
              <w:t xml:space="preserve">, disseminated encephalomyelitis’, </w:t>
            </w:r>
            <w:r w:rsidRPr="00490DC8">
              <w:rPr>
                <w:rStyle w:val="Emphasis"/>
                <w:rFonts w:asciiTheme="minorHAnsi" w:hAnsiTheme="minorHAnsi" w:cs="Arial"/>
                <w:color w:val="333333"/>
                <w:sz w:val="21"/>
                <w:szCs w:val="21"/>
              </w:rPr>
              <w:t>Clinical Neuropharmacology</w:t>
            </w:r>
            <w:r w:rsidRPr="00490DC8">
              <w:rPr>
                <w:rFonts w:asciiTheme="minorHAnsi" w:hAnsiTheme="minorHAnsi" w:cs="Arial"/>
                <w:color w:val="333333"/>
                <w:sz w:val="21"/>
                <w:szCs w:val="21"/>
              </w:rPr>
              <w:t>, vol. 21, pp. 258–61.</w:t>
            </w:r>
          </w:p>
          <w:p w14:paraId="7C690093" w14:textId="77777777" w:rsidR="00490DC8" w:rsidRDefault="00490DC8" w:rsidP="00490DC8">
            <w:pPr>
              <w:spacing w:before="120" w:after="120"/>
              <w:rPr>
                <w:rFonts w:asciiTheme="minorHAnsi" w:hAnsiTheme="minorHAnsi" w:cs="Arial"/>
                <w:color w:val="333333"/>
                <w:sz w:val="21"/>
                <w:szCs w:val="21"/>
              </w:rPr>
            </w:pPr>
            <w:r w:rsidRPr="00490DC8">
              <w:rPr>
                <w:rFonts w:asciiTheme="minorHAnsi" w:hAnsiTheme="minorHAnsi" w:cs="Arial"/>
                <w:color w:val="333333"/>
                <w:sz w:val="21"/>
                <w:szCs w:val="21"/>
              </w:rPr>
              <w:t xml:space="preserve">Hahn, JS, </w:t>
            </w:r>
            <w:proofErr w:type="spellStart"/>
            <w:r w:rsidRPr="00490DC8">
              <w:rPr>
                <w:rFonts w:asciiTheme="minorHAnsi" w:hAnsiTheme="minorHAnsi" w:cs="Arial"/>
                <w:color w:val="333333"/>
                <w:sz w:val="21"/>
                <w:szCs w:val="21"/>
              </w:rPr>
              <w:t>Siegler</w:t>
            </w:r>
            <w:proofErr w:type="spellEnd"/>
            <w:r w:rsidRPr="00490DC8">
              <w:rPr>
                <w:rFonts w:asciiTheme="minorHAnsi" w:hAnsiTheme="minorHAnsi" w:cs="Arial"/>
                <w:color w:val="333333"/>
                <w:sz w:val="21"/>
                <w:szCs w:val="21"/>
              </w:rPr>
              <w:t xml:space="preserve">, DJ &amp; </w:t>
            </w:r>
            <w:proofErr w:type="spellStart"/>
            <w:r w:rsidRPr="00490DC8">
              <w:rPr>
                <w:rFonts w:asciiTheme="minorHAnsi" w:hAnsiTheme="minorHAnsi" w:cs="Arial"/>
                <w:color w:val="333333"/>
                <w:sz w:val="21"/>
                <w:szCs w:val="21"/>
              </w:rPr>
              <w:t>Enzmann</w:t>
            </w:r>
            <w:proofErr w:type="spellEnd"/>
            <w:r w:rsidRPr="00490DC8">
              <w:rPr>
                <w:rFonts w:asciiTheme="minorHAnsi" w:hAnsiTheme="minorHAnsi" w:cs="Arial"/>
                <w:color w:val="333333"/>
                <w:sz w:val="21"/>
                <w:szCs w:val="21"/>
              </w:rPr>
              <w:t xml:space="preserve">, D 1996, ‘Intravenous </w:t>
            </w:r>
            <w:proofErr w:type="spellStart"/>
            <w:r w:rsidRPr="00490DC8">
              <w:rPr>
                <w:rFonts w:asciiTheme="minorHAnsi" w:hAnsiTheme="minorHAnsi" w:cs="Arial"/>
                <w:color w:val="333333"/>
                <w:sz w:val="21"/>
                <w:szCs w:val="21"/>
              </w:rPr>
              <w:t>gammaglobulin</w:t>
            </w:r>
            <w:proofErr w:type="spellEnd"/>
            <w:r w:rsidRPr="00490DC8">
              <w:rPr>
                <w:rFonts w:asciiTheme="minorHAnsi" w:hAnsiTheme="minorHAnsi" w:cs="Arial"/>
                <w:color w:val="333333"/>
                <w:sz w:val="21"/>
                <w:szCs w:val="21"/>
              </w:rPr>
              <w:t xml:space="preserve"> therapy in recurrent acute disseminated encephalomyelitis’, </w:t>
            </w:r>
            <w:r w:rsidRPr="00490DC8">
              <w:rPr>
                <w:rStyle w:val="Emphasis"/>
                <w:rFonts w:asciiTheme="minorHAnsi" w:hAnsiTheme="minorHAnsi" w:cs="Arial"/>
                <w:color w:val="333333"/>
                <w:sz w:val="21"/>
                <w:szCs w:val="21"/>
              </w:rPr>
              <w:t>Neurology</w:t>
            </w:r>
            <w:r w:rsidRPr="00490DC8">
              <w:rPr>
                <w:rFonts w:asciiTheme="minorHAnsi" w:hAnsiTheme="minorHAnsi" w:cs="Arial"/>
                <w:color w:val="333333"/>
                <w:sz w:val="21"/>
                <w:szCs w:val="21"/>
              </w:rPr>
              <w:t>, vol. 46, no. 4, pp. 1173–4.</w:t>
            </w:r>
          </w:p>
          <w:p w14:paraId="04F52148" w14:textId="77777777" w:rsidR="00490DC8" w:rsidRDefault="00490DC8" w:rsidP="00490DC8">
            <w:pPr>
              <w:spacing w:before="120" w:after="120"/>
              <w:rPr>
                <w:rFonts w:asciiTheme="minorHAnsi" w:hAnsiTheme="minorHAnsi" w:cs="Arial"/>
                <w:color w:val="333333"/>
                <w:sz w:val="21"/>
                <w:szCs w:val="21"/>
              </w:rPr>
            </w:pPr>
            <w:r w:rsidRPr="00490DC8">
              <w:rPr>
                <w:rFonts w:asciiTheme="minorHAnsi" w:hAnsiTheme="minorHAnsi" w:cs="Arial"/>
                <w:color w:val="333333"/>
                <w:sz w:val="21"/>
                <w:szCs w:val="21"/>
              </w:rPr>
              <w:lastRenderedPageBreak/>
              <w:t xml:space="preserve">Krupp, LB, Tardieu, M, Amato, MP, et al 2013, ‘International </w:t>
            </w:r>
            <w:proofErr w:type="spellStart"/>
            <w:r w:rsidRPr="00490DC8">
              <w:rPr>
                <w:rFonts w:asciiTheme="minorHAnsi" w:hAnsiTheme="minorHAnsi" w:cs="Arial"/>
                <w:color w:val="333333"/>
                <w:sz w:val="21"/>
                <w:szCs w:val="21"/>
              </w:rPr>
              <w:t>Pediatric</w:t>
            </w:r>
            <w:proofErr w:type="spellEnd"/>
            <w:r w:rsidRPr="00490DC8">
              <w:rPr>
                <w:rFonts w:asciiTheme="minorHAnsi" w:hAnsiTheme="minorHAnsi" w:cs="Arial"/>
                <w:color w:val="333333"/>
                <w:sz w:val="21"/>
                <w:szCs w:val="21"/>
              </w:rPr>
              <w:t xml:space="preserve"> Multiple Sclerosis Study Group criteria for </w:t>
            </w:r>
            <w:proofErr w:type="spellStart"/>
            <w:r w:rsidRPr="00490DC8">
              <w:rPr>
                <w:rFonts w:asciiTheme="minorHAnsi" w:hAnsiTheme="minorHAnsi" w:cs="Arial"/>
                <w:color w:val="333333"/>
                <w:sz w:val="21"/>
                <w:szCs w:val="21"/>
              </w:rPr>
              <w:t>pediatric</w:t>
            </w:r>
            <w:proofErr w:type="spellEnd"/>
            <w:r w:rsidRPr="00490DC8">
              <w:rPr>
                <w:rFonts w:asciiTheme="minorHAnsi" w:hAnsiTheme="minorHAnsi" w:cs="Arial"/>
                <w:color w:val="333333"/>
                <w:sz w:val="21"/>
                <w:szCs w:val="21"/>
              </w:rPr>
              <w:t xml:space="preserve"> multiple sclerosis and immune-mediated central nervous system demyelinating disorders: revisions to the 2007 definitions’, </w:t>
            </w:r>
            <w:r w:rsidRPr="00490DC8">
              <w:rPr>
                <w:rStyle w:val="Emphasis"/>
                <w:rFonts w:asciiTheme="minorHAnsi" w:hAnsiTheme="minorHAnsi" w:cs="Arial"/>
                <w:color w:val="333333"/>
                <w:sz w:val="21"/>
                <w:szCs w:val="21"/>
              </w:rPr>
              <w:t>Multiple Sclerosis Journal</w:t>
            </w:r>
            <w:r w:rsidRPr="00490DC8">
              <w:rPr>
                <w:rFonts w:asciiTheme="minorHAnsi" w:hAnsiTheme="minorHAnsi" w:cs="Arial"/>
                <w:color w:val="333333"/>
                <w:sz w:val="21"/>
                <w:szCs w:val="21"/>
              </w:rPr>
              <w:t>, vol. 19, pp. 1261–1267.</w:t>
            </w:r>
            <w:r w:rsidRPr="00490DC8">
              <w:rPr>
                <w:rFonts w:asciiTheme="minorHAnsi" w:hAnsiTheme="minorHAnsi" w:cs="Arial"/>
                <w:color w:val="333333"/>
                <w:sz w:val="21"/>
                <w:szCs w:val="21"/>
              </w:rPr>
              <w:br/>
            </w:r>
            <w:proofErr w:type="spellStart"/>
            <w:r w:rsidRPr="00490DC8">
              <w:rPr>
                <w:rFonts w:asciiTheme="minorHAnsi" w:hAnsiTheme="minorHAnsi" w:cs="Arial"/>
                <w:color w:val="333333"/>
                <w:sz w:val="21"/>
                <w:szCs w:val="21"/>
              </w:rPr>
              <w:t>Kleiman</w:t>
            </w:r>
            <w:proofErr w:type="spellEnd"/>
            <w:r w:rsidRPr="00490DC8">
              <w:rPr>
                <w:rFonts w:asciiTheme="minorHAnsi" w:hAnsiTheme="minorHAnsi" w:cs="Arial"/>
                <w:color w:val="333333"/>
                <w:sz w:val="21"/>
                <w:szCs w:val="21"/>
              </w:rPr>
              <w:t xml:space="preserve">, M &amp; </w:t>
            </w:r>
            <w:proofErr w:type="spellStart"/>
            <w:r w:rsidRPr="00490DC8">
              <w:rPr>
                <w:rFonts w:asciiTheme="minorHAnsi" w:hAnsiTheme="minorHAnsi" w:cs="Arial"/>
                <w:color w:val="333333"/>
                <w:sz w:val="21"/>
                <w:szCs w:val="21"/>
              </w:rPr>
              <w:t>Brunquell</w:t>
            </w:r>
            <w:proofErr w:type="spellEnd"/>
            <w:r w:rsidRPr="00490DC8">
              <w:rPr>
                <w:rFonts w:asciiTheme="minorHAnsi" w:hAnsiTheme="minorHAnsi" w:cs="Arial"/>
                <w:color w:val="333333"/>
                <w:sz w:val="21"/>
                <w:szCs w:val="21"/>
              </w:rPr>
              <w:t xml:space="preserve">, P 1995, ‘Acute disseminated encephalomyelitis: response to intravenous immunoglobulin?’ </w:t>
            </w:r>
            <w:r w:rsidRPr="00490DC8">
              <w:rPr>
                <w:rStyle w:val="Emphasis"/>
                <w:rFonts w:asciiTheme="minorHAnsi" w:hAnsiTheme="minorHAnsi" w:cs="Arial"/>
                <w:color w:val="333333"/>
                <w:sz w:val="21"/>
                <w:szCs w:val="21"/>
              </w:rPr>
              <w:t>Journal of Child Neurology</w:t>
            </w:r>
            <w:r w:rsidRPr="00490DC8">
              <w:rPr>
                <w:rFonts w:asciiTheme="minorHAnsi" w:hAnsiTheme="minorHAnsi" w:cs="Arial"/>
                <w:color w:val="333333"/>
                <w:sz w:val="21"/>
                <w:szCs w:val="21"/>
              </w:rPr>
              <w:t>, vol. 10, no. 6, pp. 481–3.</w:t>
            </w:r>
          </w:p>
          <w:p w14:paraId="03CE86B4" w14:textId="77777777" w:rsidR="00490DC8" w:rsidRDefault="00490DC8" w:rsidP="00490DC8">
            <w:pPr>
              <w:spacing w:before="120" w:after="120"/>
              <w:rPr>
                <w:rFonts w:asciiTheme="minorHAnsi" w:hAnsiTheme="minorHAnsi" w:cs="Arial"/>
                <w:color w:val="333333"/>
                <w:sz w:val="21"/>
                <w:szCs w:val="21"/>
              </w:rPr>
            </w:pPr>
            <w:proofErr w:type="spellStart"/>
            <w:r w:rsidRPr="00490DC8">
              <w:rPr>
                <w:rFonts w:asciiTheme="minorHAnsi" w:hAnsiTheme="minorHAnsi" w:cs="Arial"/>
                <w:color w:val="333333"/>
                <w:sz w:val="21"/>
                <w:szCs w:val="21"/>
              </w:rPr>
              <w:t>Marchioni</w:t>
            </w:r>
            <w:proofErr w:type="spellEnd"/>
            <w:r w:rsidRPr="00490DC8">
              <w:rPr>
                <w:rFonts w:asciiTheme="minorHAnsi" w:hAnsiTheme="minorHAnsi" w:cs="Arial"/>
                <w:color w:val="333333"/>
                <w:sz w:val="21"/>
                <w:szCs w:val="21"/>
              </w:rPr>
              <w:t xml:space="preserve">, E, </w:t>
            </w:r>
            <w:proofErr w:type="spellStart"/>
            <w:r w:rsidRPr="00490DC8">
              <w:rPr>
                <w:rFonts w:asciiTheme="minorHAnsi" w:hAnsiTheme="minorHAnsi" w:cs="Arial"/>
                <w:color w:val="333333"/>
                <w:sz w:val="21"/>
                <w:szCs w:val="21"/>
              </w:rPr>
              <w:t>Marinou-Aktipi</w:t>
            </w:r>
            <w:proofErr w:type="spellEnd"/>
            <w:r w:rsidRPr="00490DC8">
              <w:rPr>
                <w:rFonts w:asciiTheme="minorHAnsi" w:hAnsiTheme="minorHAnsi" w:cs="Arial"/>
                <w:color w:val="333333"/>
                <w:sz w:val="21"/>
                <w:szCs w:val="21"/>
              </w:rPr>
              <w:t xml:space="preserve">, K, </w:t>
            </w:r>
            <w:proofErr w:type="spellStart"/>
            <w:r w:rsidRPr="00490DC8">
              <w:rPr>
                <w:rFonts w:asciiTheme="minorHAnsi" w:hAnsiTheme="minorHAnsi" w:cs="Arial"/>
                <w:color w:val="333333"/>
                <w:sz w:val="21"/>
                <w:szCs w:val="21"/>
              </w:rPr>
              <w:t>Uggetti</w:t>
            </w:r>
            <w:proofErr w:type="spellEnd"/>
            <w:r w:rsidRPr="00490DC8">
              <w:rPr>
                <w:rFonts w:asciiTheme="minorHAnsi" w:hAnsiTheme="minorHAnsi" w:cs="Arial"/>
                <w:color w:val="333333"/>
                <w:sz w:val="21"/>
                <w:szCs w:val="21"/>
              </w:rPr>
              <w:t xml:space="preserve">, C, et al 2002, ‘Effectiveness of intravenous immunoglobulin treatment in adult patients with steroid-resistant monophasic or recurrent acute disseminated encephalomyelitis’, </w:t>
            </w:r>
            <w:r w:rsidRPr="00490DC8">
              <w:rPr>
                <w:rStyle w:val="Emphasis"/>
                <w:rFonts w:asciiTheme="minorHAnsi" w:hAnsiTheme="minorHAnsi" w:cs="Arial"/>
                <w:color w:val="333333"/>
                <w:sz w:val="21"/>
                <w:szCs w:val="21"/>
              </w:rPr>
              <w:t xml:space="preserve">Journal of Neurology, </w:t>
            </w:r>
            <w:r w:rsidRPr="00490DC8">
              <w:rPr>
                <w:rFonts w:asciiTheme="minorHAnsi" w:hAnsiTheme="minorHAnsi" w:cs="Arial"/>
                <w:color w:val="333333"/>
                <w:sz w:val="21"/>
                <w:szCs w:val="21"/>
              </w:rPr>
              <w:t>vol. 249, no. 1, pp. 100–4.</w:t>
            </w:r>
          </w:p>
          <w:p w14:paraId="5E354BE8" w14:textId="77777777" w:rsidR="00490DC8" w:rsidRDefault="00490DC8" w:rsidP="00490DC8">
            <w:pPr>
              <w:spacing w:before="120" w:after="120"/>
              <w:rPr>
                <w:rFonts w:asciiTheme="minorHAnsi" w:hAnsiTheme="minorHAnsi" w:cs="Arial"/>
                <w:color w:val="333333"/>
                <w:sz w:val="21"/>
                <w:szCs w:val="21"/>
              </w:rPr>
            </w:pPr>
            <w:proofErr w:type="spellStart"/>
            <w:r w:rsidRPr="00490DC8">
              <w:rPr>
                <w:rFonts w:asciiTheme="minorHAnsi" w:hAnsiTheme="minorHAnsi" w:cs="Arial"/>
                <w:color w:val="333333"/>
                <w:sz w:val="21"/>
                <w:szCs w:val="21"/>
              </w:rPr>
              <w:t>Mariotti</w:t>
            </w:r>
            <w:proofErr w:type="spellEnd"/>
            <w:r w:rsidRPr="00490DC8">
              <w:rPr>
                <w:rFonts w:asciiTheme="minorHAnsi" w:hAnsiTheme="minorHAnsi" w:cs="Arial"/>
                <w:color w:val="333333"/>
                <w:sz w:val="21"/>
                <w:szCs w:val="21"/>
              </w:rPr>
              <w:t xml:space="preserve">, P, </w:t>
            </w:r>
            <w:proofErr w:type="spellStart"/>
            <w:r w:rsidRPr="00490DC8">
              <w:rPr>
                <w:rFonts w:asciiTheme="minorHAnsi" w:hAnsiTheme="minorHAnsi" w:cs="Arial"/>
                <w:color w:val="333333"/>
                <w:sz w:val="21"/>
                <w:szCs w:val="21"/>
              </w:rPr>
              <w:t>Batocchi</w:t>
            </w:r>
            <w:proofErr w:type="spellEnd"/>
            <w:r w:rsidRPr="00490DC8">
              <w:rPr>
                <w:rFonts w:asciiTheme="minorHAnsi" w:hAnsiTheme="minorHAnsi" w:cs="Arial"/>
                <w:color w:val="333333"/>
                <w:sz w:val="21"/>
                <w:szCs w:val="21"/>
              </w:rPr>
              <w:t xml:space="preserve">, AP, </w:t>
            </w:r>
            <w:proofErr w:type="spellStart"/>
            <w:r w:rsidRPr="00490DC8">
              <w:rPr>
                <w:rFonts w:asciiTheme="minorHAnsi" w:hAnsiTheme="minorHAnsi" w:cs="Arial"/>
                <w:color w:val="333333"/>
                <w:sz w:val="21"/>
                <w:szCs w:val="21"/>
              </w:rPr>
              <w:t>Colosimo</w:t>
            </w:r>
            <w:proofErr w:type="spellEnd"/>
            <w:r w:rsidRPr="00490DC8">
              <w:rPr>
                <w:rFonts w:asciiTheme="minorHAnsi" w:hAnsiTheme="minorHAnsi" w:cs="Arial"/>
                <w:color w:val="333333"/>
                <w:sz w:val="21"/>
                <w:szCs w:val="21"/>
              </w:rPr>
              <w:t xml:space="preserve">, C, et al 2003, ‘Multiphasic demyelinating disease involving central and peripheral nervous system in a child’, </w:t>
            </w:r>
            <w:r w:rsidRPr="00490DC8">
              <w:rPr>
                <w:rStyle w:val="Emphasis"/>
                <w:rFonts w:asciiTheme="minorHAnsi" w:hAnsiTheme="minorHAnsi" w:cs="Arial"/>
                <w:color w:val="333333"/>
                <w:sz w:val="21"/>
                <w:szCs w:val="21"/>
              </w:rPr>
              <w:t>Neurology</w:t>
            </w:r>
            <w:r w:rsidRPr="00490DC8">
              <w:rPr>
                <w:rFonts w:asciiTheme="minorHAnsi" w:hAnsiTheme="minorHAnsi" w:cs="Arial"/>
                <w:color w:val="333333"/>
                <w:sz w:val="21"/>
                <w:szCs w:val="21"/>
              </w:rPr>
              <w:t>, vol. 60, no. 2, pp. 348–9.</w:t>
            </w:r>
          </w:p>
          <w:p w14:paraId="3D28F6B3" w14:textId="77777777" w:rsidR="00490DC8" w:rsidRDefault="00490DC8" w:rsidP="00490DC8">
            <w:pPr>
              <w:spacing w:before="120" w:after="120"/>
              <w:rPr>
                <w:rFonts w:asciiTheme="minorHAnsi" w:hAnsiTheme="minorHAnsi" w:cs="Arial"/>
                <w:color w:val="333333"/>
                <w:sz w:val="21"/>
                <w:szCs w:val="21"/>
              </w:rPr>
            </w:pPr>
            <w:r w:rsidRPr="00490DC8">
              <w:rPr>
                <w:rFonts w:asciiTheme="minorHAnsi" w:hAnsiTheme="minorHAnsi" w:cs="Arial"/>
                <w:color w:val="333333"/>
                <w:sz w:val="21"/>
                <w:szCs w:val="21"/>
              </w:rPr>
              <w:t xml:space="preserve">Nishikawa, M, </w:t>
            </w:r>
            <w:proofErr w:type="spellStart"/>
            <w:r w:rsidRPr="00490DC8">
              <w:rPr>
                <w:rFonts w:asciiTheme="minorHAnsi" w:hAnsiTheme="minorHAnsi" w:cs="Arial"/>
                <w:color w:val="333333"/>
                <w:sz w:val="21"/>
                <w:szCs w:val="21"/>
              </w:rPr>
              <w:t>Ichiyama</w:t>
            </w:r>
            <w:proofErr w:type="spellEnd"/>
            <w:r w:rsidRPr="00490DC8">
              <w:rPr>
                <w:rFonts w:asciiTheme="minorHAnsi" w:hAnsiTheme="minorHAnsi" w:cs="Arial"/>
                <w:color w:val="333333"/>
                <w:sz w:val="21"/>
                <w:szCs w:val="21"/>
              </w:rPr>
              <w:t xml:space="preserve">, T, Hayashi, T, et al 1999, ‘Intravenous immunoglobulin therapy in acute disseminated encephalomyelitis’, </w:t>
            </w:r>
            <w:r w:rsidRPr="00490DC8">
              <w:rPr>
                <w:rStyle w:val="Emphasis"/>
                <w:rFonts w:asciiTheme="minorHAnsi" w:hAnsiTheme="minorHAnsi" w:cs="Arial"/>
                <w:color w:val="333333"/>
                <w:sz w:val="21"/>
                <w:szCs w:val="21"/>
              </w:rPr>
              <w:t>Paediatric Neurology</w:t>
            </w:r>
            <w:r w:rsidRPr="00490DC8">
              <w:rPr>
                <w:rFonts w:asciiTheme="minorHAnsi" w:hAnsiTheme="minorHAnsi" w:cs="Arial"/>
                <w:color w:val="333333"/>
                <w:sz w:val="21"/>
                <w:szCs w:val="21"/>
              </w:rPr>
              <w:t>, vol. 21, no. 2, pp. 583–6.</w:t>
            </w:r>
          </w:p>
          <w:p w14:paraId="4BB7101C" w14:textId="77777777" w:rsidR="00490DC8" w:rsidRDefault="00490DC8" w:rsidP="00490DC8">
            <w:pPr>
              <w:spacing w:before="120" w:after="120"/>
              <w:rPr>
                <w:rFonts w:asciiTheme="minorHAnsi" w:hAnsiTheme="minorHAnsi" w:cs="Arial"/>
                <w:color w:val="333333"/>
                <w:sz w:val="21"/>
                <w:szCs w:val="21"/>
              </w:rPr>
            </w:pPr>
            <w:proofErr w:type="spellStart"/>
            <w:r w:rsidRPr="00490DC8">
              <w:rPr>
                <w:rFonts w:asciiTheme="minorHAnsi" w:hAnsiTheme="minorHAnsi" w:cs="Arial"/>
                <w:color w:val="333333"/>
                <w:sz w:val="21"/>
                <w:szCs w:val="21"/>
              </w:rPr>
              <w:t>Pittock</w:t>
            </w:r>
            <w:proofErr w:type="spellEnd"/>
            <w:r w:rsidRPr="00490DC8">
              <w:rPr>
                <w:rFonts w:asciiTheme="minorHAnsi" w:hAnsiTheme="minorHAnsi" w:cs="Arial"/>
                <w:color w:val="333333"/>
                <w:sz w:val="21"/>
                <w:szCs w:val="21"/>
              </w:rPr>
              <w:t xml:space="preserve">, SJ, </w:t>
            </w:r>
            <w:proofErr w:type="spellStart"/>
            <w:r w:rsidRPr="00490DC8">
              <w:rPr>
                <w:rFonts w:asciiTheme="minorHAnsi" w:hAnsiTheme="minorHAnsi" w:cs="Arial"/>
                <w:color w:val="333333"/>
                <w:sz w:val="21"/>
                <w:szCs w:val="21"/>
              </w:rPr>
              <w:t>Keir</w:t>
            </w:r>
            <w:proofErr w:type="spellEnd"/>
            <w:r w:rsidRPr="00490DC8">
              <w:rPr>
                <w:rFonts w:asciiTheme="minorHAnsi" w:hAnsiTheme="minorHAnsi" w:cs="Arial"/>
                <w:color w:val="333333"/>
                <w:sz w:val="21"/>
                <w:szCs w:val="21"/>
              </w:rPr>
              <w:t xml:space="preserve">, G, Alexander, M, et al 2001, ‘Rapid clinical and CSF response to intravenous gamma globulin in acute disseminated encephalomyelitis’, </w:t>
            </w:r>
            <w:r w:rsidRPr="00490DC8">
              <w:rPr>
                <w:rStyle w:val="Emphasis"/>
                <w:rFonts w:asciiTheme="minorHAnsi" w:hAnsiTheme="minorHAnsi" w:cs="Arial"/>
                <w:color w:val="333333"/>
                <w:sz w:val="21"/>
                <w:szCs w:val="21"/>
              </w:rPr>
              <w:t>European Journal of Neurology</w:t>
            </w:r>
            <w:r w:rsidRPr="00490DC8">
              <w:rPr>
                <w:rFonts w:asciiTheme="minorHAnsi" w:hAnsiTheme="minorHAnsi" w:cs="Arial"/>
                <w:color w:val="333333"/>
                <w:sz w:val="21"/>
                <w:szCs w:val="21"/>
              </w:rPr>
              <w:t>, vol. 8, no. 6, p. 725.</w:t>
            </w:r>
          </w:p>
          <w:p w14:paraId="384F7F4F" w14:textId="77777777" w:rsidR="00490DC8" w:rsidRDefault="00490DC8" w:rsidP="00490DC8">
            <w:pPr>
              <w:spacing w:before="120" w:after="120"/>
              <w:rPr>
                <w:rFonts w:asciiTheme="minorHAnsi" w:hAnsiTheme="minorHAnsi" w:cs="Arial"/>
                <w:color w:val="333333"/>
                <w:sz w:val="21"/>
                <w:szCs w:val="21"/>
              </w:rPr>
            </w:pPr>
            <w:proofErr w:type="spellStart"/>
            <w:r w:rsidRPr="00490DC8">
              <w:rPr>
                <w:rFonts w:asciiTheme="minorHAnsi" w:hAnsiTheme="minorHAnsi" w:cs="Arial"/>
                <w:color w:val="333333"/>
                <w:sz w:val="21"/>
                <w:szCs w:val="21"/>
              </w:rPr>
              <w:t>Pradhan</w:t>
            </w:r>
            <w:proofErr w:type="spellEnd"/>
            <w:r w:rsidRPr="00490DC8">
              <w:rPr>
                <w:rFonts w:asciiTheme="minorHAnsi" w:hAnsiTheme="minorHAnsi" w:cs="Arial"/>
                <w:color w:val="333333"/>
                <w:sz w:val="21"/>
                <w:szCs w:val="21"/>
              </w:rPr>
              <w:t xml:space="preserve">, S, Gupta, RP, </w:t>
            </w:r>
            <w:proofErr w:type="spellStart"/>
            <w:r w:rsidRPr="00490DC8">
              <w:rPr>
                <w:rFonts w:asciiTheme="minorHAnsi" w:hAnsiTheme="minorHAnsi" w:cs="Arial"/>
                <w:color w:val="333333"/>
                <w:sz w:val="21"/>
                <w:szCs w:val="21"/>
              </w:rPr>
              <w:t>Shashank</w:t>
            </w:r>
            <w:proofErr w:type="spellEnd"/>
            <w:r w:rsidRPr="00490DC8">
              <w:rPr>
                <w:rFonts w:asciiTheme="minorHAnsi" w:hAnsiTheme="minorHAnsi" w:cs="Arial"/>
                <w:color w:val="333333"/>
                <w:sz w:val="21"/>
                <w:szCs w:val="21"/>
              </w:rPr>
              <w:t xml:space="preserve">, S, et al 1999, ‘Intravenous immunoglobulin therapy in acute disseminated encephalomyelitis’, </w:t>
            </w:r>
            <w:r w:rsidRPr="00490DC8">
              <w:rPr>
                <w:rStyle w:val="Emphasis"/>
                <w:rFonts w:asciiTheme="minorHAnsi" w:hAnsiTheme="minorHAnsi" w:cs="Arial"/>
                <w:color w:val="333333"/>
                <w:sz w:val="21"/>
                <w:szCs w:val="21"/>
              </w:rPr>
              <w:t>Journal of the Neurological Sciences</w:t>
            </w:r>
            <w:r w:rsidRPr="00490DC8">
              <w:rPr>
                <w:rFonts w:asciiTheme="minorHAnsi" w:hAnsiTheme="minorHAnsi" w:cs="Arial"/>
                <w:color w:val="333333"/>
                <w:sz w:val="21"/>
                <w:szCs w:val="21"/>
              </w:rPr>
              <w:t>, vol. 165, no. 1, pp. 56–61.</w:t>
            </w:r>
          </w:p>
          <w:p w14:paraId="5C8FE394" w14:textId="77777777" w:rsidR="00490DC8" w:rsidRDefault="00490DC8" w:rsidP="00490DC8">
            <w:pPr>
              <w:spacing w:before="120" w:after="120"/>
              <w:rPr>
                <w:rFonts w:asciiTheme="minorHAnsi" w:hAnsiTheme="minorHAnsi" w:cs="Arial"/>
                <w:color w:val="333333"/>
                <w:sz w:val="21"/>
                <w:szCs w:val="21"/>
              </w:rPr>
            </w:pPr>
            <w:r w:rsidRPr="00490DC8">
              <w:rPr>
                <w:rFonts w:asciiTheme="minorHAnsi" w:hAnsiTheme="minorHAnsi" w:cs="Arial"/>
                <w:color w:val="333333"/>
                <w:sz w:val="21"/>
                <w:szCs w:val="21"/>
              </w:rPr>
              <w:t>Revel-</w:t>
            </w:r>
            <w:proofErr w:type="spellStart"/>
            <w:r w:rsidRPr="00490DC8">
              <w:rPr>
                <w:rFonts w:asciiTheme="minorHAnsi" w:hAnsiTheme="minorHAnsi" w:cs="Arial"/>
                <w:color w:val="333333"/>
                <w:sz w:val="21"/>
                <w:szCs w:val="21"/>
              </w:rPr>
              <w:t>Vilk</w:t>
            </w:r>
            <w:proofErr w:type="spellEnd"/>
            <w:r w:rsidRPr="00490DC8">
              <w:rPr>
                <w:rFonts w:asciiTheme="minorHAnsi" w:hAnsiTheme="minorHAnsi" w:cs="Arial"/>
                <w:color w:val="333333"/>
                <w:sz w:val="21"/>
                <w:szCs w:val="21"/>
              </w:rPr>
              <w:t xml:space="preserve">, S, </w:t>
            </w:r>
            <w:proofErr w:type="spellStart"/>
            <w:r w:rsidRPr="00490DC8">
              <w:rPr>
                <w:rFonts w:asciiTheme="minorHAnsi" w:hAnsiTheme="minorHAnsi" w:cs="Arial"/>
                <w:color w:val="333333"/>
                <w:sz w:val="21"/>
                <w:szCs w:val="21"/>
              </w:rPr>
              <w:t>Hurvitz</w:t>
            </w:r>
            <w:proofErr w:type="spellEnd"/>
            <w:r w:rsidRPr="00490DC8">
              <w:rPr>
                <w:rFonts w:asciiTheme="minorHAnsi" w:hAnsiTheme="minorHAnsi" w:cs="Arial"/>
                <w:color w:val="333333"/>
                <w:sz w:val="21"/>
                <w:szCs w:val="21"/>
              </w:rPr>
              <w:t xml:space="preserve">, H, </w:t>
            </w:r>
            <w:proofErr w:type="spellStart"/>
            <w:r w:rsidRPr="00490DC8">
              <w:rPr>
                <w:rFonts w:asciiTheme="minorHAnsi" w:hAnsiTheme="minorHAnsi" w:cs="Arial"/>
                <w:color w:val="333333"/>
                <w:sz w:val="21"/>
                <w:szCs w:val="21"/>
              </w:rPr>
              <w:t>Klar</w:t>
            </w:r>
            <w:proofErr w:type="spellEnd"/>
            <w:r w:rsidRPr="00490DC8">
              <w:rPr>
                <w:rFonts w:asciiTheme="minorHAnsi" w:hAnsiTheme="minorHAnsi" w:cs="Arial"/>
                <w:color w:val="333333"/>
                <w:sz w:val="21"/>
                <w:szCs w:val="21"/>
              </w:rPr>
              <w:t xml:space="preserve">, A, et al 2000, ‘Recurrent acute disseminated encephalomyelitis associated with acute cytomegalovirus and Epstein-Barr virus infection’, </w:t>
            </w:r>
            <w:r w:rsidRPr="00490DC8">
              <w:rPr>
                <w:rStyle w:val="Emphasis"/>
                <w:rFonts w:asciiTheme="minorHAnsi" w:hAnsiTheme="minorHAnsi" w:cs="Arial"/>
                <w:color w:val="333333"/>
                <w:sz w:val="21"/>
                <w:szCs w:val="21"/>
              </w:rPr>
              <w:t>Journal of Child Neurology</w:t>
            </w:r>
            <w:r w:rsidRPr="00490DC8">
              <w:rPr>
                <w:rFonts w:asciiTheme="minorHAnsi" w:hAnsiTheme="minorHAnsi" w:cs="Arial"/>
                <w:color w:val="333333"/>
                <w:sz w:val="21"/>
                <w:szCs w:val="21"/>
              </w:rPr>
              <w:t>, vol. 15, no. 6, pp. 421–4.</w:t>
            </w:r>
          </w:p>
          <w:p w14:paraId="023E29F2" w14:textId="171A9CE1" w:rsidR="00490DC8" w:rsidRPr="00490DC8" w:rsidRDefault="00490DC8" w:rsidP="00490DC8">
            <w:pPr>
              <w:spacing w:before="120" w:after="120"/>
              <w:rPr>
                <w:rFonts w:asciiTheme="minorHAnsi" w:hAnsiTheme="minorHAnsi"/>
              </w:rPr>
            </w:pPr>
            <w:proofErr w:type="spellStart"/>
            <w:r w:rsidRPr="00490DC8">
              <w:rPr>
                <w:rFonts w:asciiTheme="minorHAnsi" w:hAnsiTheme="minorHAnsi" w:cs="Arial"/>
                <w:color w:val="333333"/>
                <w:sz w:val="21"/>
                <w:szCs w:val="21"/>
              </w:rPr>
              <w:t>Sahlas</w:t>
            </w:r>
            <w:proofErr w:type="spellEnd"/>
            <w:r w:rsidRPr="00490DC8">
              <w:rPr>
                <w:rFonts w:asciiTheme="minorHAnsi" w:hAnsiTheme="minorHAnsi" w:cs="Arial"/>
                <w:color w:val="333333"/>
                <w:sz w:val="21"/>
                <w:szCs w:val="21"/>
              </w:rPr>
              <w:t xml:space="preserve">, DJ, Miller, SP, Guerin, M, et al 2000, ‘Treatment of acute disseminated encephalomyelitis with intravenous immunoglobulin’, </w:t>
            </w:r>
            <w:r w:rsidRPr="00490DC8">
              <w:rPr>
                <w:rStyle w:val="Emphasis"/>
                <w:rFonts w:asciiTheme="minorHAnsi" w:hAnsiTheme="minorHAnsi" w:cs="Arial"/>
                <w:color w:val="333333"/>
                <w:sz w:val="21"/>
                <w:szCs w:val="21"/>
              </w:rPr>
              <w:t>Neurology</w:t>
            </w:r>
            <w:r w:rsidRPr="00490DC8">
              <w:rPr>
                <w:rFonts w:asciiTheme="minorHAnsi" w:hAnsiTheme="minorHAnsi" w:cs="Arial"/>
                <w:color w:val="333333"/>
                <w:sz w:val="21"/>
                <w:szCs w:val="21"/>
              </w:rPr>
              <w:t>, vol. 54, no. 6, pp. 1370–2.</w:t>
            </w:r>
          </w:p>
        </w:tc>
      </w:tr>
      <w:tr w:rsidR="00490DC8" w:rsidRPr="00CA5091" w14:paraId="7F93496A" w14:textId="77777777" w:rsidTr="009B34E8">
        <w:tc>
          <w:tcPr>
            <w:tcW w:w="14601" w:type="dxa"/>
            <w:shd w:val="clear" w:color="auto" w:fill="DBE5F1" w:themeFill="accent1" w:themeFillTint="33"/>
          </w:tcPr>
          <w:p w14:paraId="667A5ECA" w14:textId="70FA8645" w:rsidR="00490DC8" w:rsidRPr="00CA5091" w:rsidRDefault="00490DC8" w:rsidP="009B34E8">
            <w:pPr>
              <w:spacing w:before="120" w:after="120"/>
              <w:jc w:val="center"/>
              <w:rPr>
                <w:rFonts w:asciiTheme="minorHAnsi" w:hAnsiTheme="minorHAnsi"/>
                <w:b/>
              </w:rPr>
            </w:pPr>
            <w:r w:rsidRPr="00CA5091">
              <w:rPr>
                <w:rFonts w:asciiTheme="minorHAnsi" w:hAnsiTheme="minorHAnsi"/>
                <w:b/>
              </w:rPr>
              <w:lastRenderedPageBreak/>
              <w:t>END OF DOCUMENT</w:t>
            </w:r>
          </w:p>
        </w:tc>
      </w:tr>
    </w:tbl>
    <w:p w14:paraId="241F295A" w14:textId="77777777" w:rsidR="0031023A" w:rsidRDefault="0031023A" w:rsidP="0031023A"/>
    <w:sectPr w:rsidR="0031023A" w:rsidSect="0031023A">
      <w:type w:val="continuous"/>
      <w:pgSz w:w="16839" w:h="11907" w:orient="landscape" w:code="9"/>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D0F0B" w14:textId="77777777" w:rsidR="003561F1" w:rsidRDefault="003561F1" w:rsidP="00856708">
      <w:pPr>
        <w:spacing w:after="0"/>
      </w:pPr>
      <w:r>
        <w:separator/>
      </w:r>
    </w:p>
  </w:endnote>
  <w:endnote w:type="continuationSeparator" w:id="0">
    <w:p w14:paraId="6B61C83D" w14:textId="77777777" w:rsidR="003561F1" w:rsidRDefault="003561F1"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IN-Medium">
    <w:altName w:val="Cambria"/>
    <w:panose1 w:val="00000000000000000000"/>
    <w:charset w:val="4D"/>
    <w:family w:val="swiss"/>
    <w:notTrueType/>
    <w:pitch w:val="default"/>
    <w:sig w:usb0="00000003" w:usb1="00000000" w:usb2="00000000" w:usb3="00000000" w:csb0="00000001" w:csb1="00000000"/>
  </w:font>
  <w:font w:name="DIN-Light">
    <w:altName w:val="Cambri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5B1F6" w14:textId="77777777" w:rsidR="003561F1" w:rsidRPr="00856708" w:rsidRDefault="003561F1"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490DC8">
      <w:rPr>
        <w:noProof/>
        <w:sz w:val="20"/>
        <w:szCs w:val="20"/>
      </w:rPr>
      <w:t>4</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21C5D" w14:textId="77777777" w:rsidR="003561F1" w:rsidRDefault="003561F1" w:rsidP="00856708">
      <w:pPr>
        <w:spacing w:after="0"/>
      </w:pPr>
      <w:r>
        <w:separator/>
      </w:r>
    </w:p>
  </w:footnote>
  <w:footnote w:type="continuationSeparator" w:id="0">
    <w:p w14:paraId="71D45DEC" w14:textId="77777777" w:rsidR="003561F1" w:rsidRDefault="003561F1" w:rsidP="008567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2AF796A"/>
    <w:multiLevelType w:val="hybridMultilevel"/>
    <w:tmpl w:val="6AAE2FE4"/>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7C05637"/>
    <w:multiLevelType w:val="hybridMultilevel"/>
    <w:tmpl w:val="6AAE2FE4"/>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F2C0B6B"/>
    <w:multiLevelType w:val="hybridMultilevel"/>
    <w:tmpl w:val="63727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5A6C36"/>
    <w:multiLevelType w:val="hybridMultilevel"/>
    <w:tmpl w:val="39F605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C70021A"/>
    <w:multiLevelType w:val="hybridMultilevel"/>
    <w:tmpl w:val="8260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329C54A3"/>
    <w:multiLevelType w:val="hybridMultilevel"/>
    <w:tmpl w:val="6AAE2FE4"/>
    <w:lvl w:ilvl="0" w:tplc="0C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375A20"/>
    <w:multiLevelType w:val="hybridMultilevel"/>
    <w:tmpl w:val="B7CED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3748E5"/>
    <w:multiLevelType w:val="hybridMultilevel"/>
    <w:tmpl w:val="913AFE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157322F"/>
    <w:multiLevelType w:val="hybridMultilevel"/>
    <w:tmpl w:val="056E9850"/>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A4545D4"/>
    <w:multiLevelType w:val="hybridMultilevel"/>
    <w:tmpl w:val="15303878"/>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B353964"/>
    <w:multiLevelType w:val="hybridMultilevel"/>
    <w:tmpl w:val="A32A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DE199A"/>
    <w:multiLevelType w:val="hybridMultilevel"/>
    <w:tmpl w:val="7E96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6F3CBE"/>
    <w:multiLevelType w:val="hybridMultilevel"/>
    <w:tmpl w:val="A6C6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FF136AB"/>
    <w:multiLevelType w:val="hybridMultilevel"/>
    <w:tmpl w:val="6AAE2FE4"/>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4426699"/>
    <w:multiLevelType w:val="hybridMultilevel"/>
    <w:tmpl w:val="43CEC0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850646B"/>
    <w:multiLevelType w:val="hybridMultilevel"/>
    <w:tmpl w:val="6AAE2FE4"/>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C313D25"/>
    <w:multiLevelType w:val="hybridMultilevel"/>
    <w:tmpl w:val="6AAE2FE4"/>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10"/>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12"/>
  </w:num>
  <w:num w:numId="4">
    <w:abstractNumId w:val="21"/>
  </w:num>
  <w:num w:numId="5">
    <w:abstractNumId w:val="7"/>
  </w:num>
  <w:num w:numId="6">
    <w:abstractNumId w:val="2"/>
  </w:num>
  <w:num w:numId="7">
    <w:abstractNumId w:val="1"/>
  </w:num>
  <w:num w:numId="8">
    <w:abstractNumId w:val="3"/>
  </w:num>
  <w:num w:numId="9">
    <w:abstractNumId w:val="0"/>
  </w:num>
  <w:num w:numId="10">
    <w:abstractNumId w:val="24"/>
  </w:num>
  <w:num w:numId="11">
    <w:abstractNumId w:val="15"/>
  </w:num>
  <w:num w:numId="12">
    <w:abstractNumId w:val="11"/>
  </w:num>
  <w:num w:numId="13">
    <w:abstractNumId w:val="9"/>
  </w:num>
  <w:num w:numId="14">
    <w:abstractNumId w:val="26"/>
  </w:num>
  <w:num w:numId="15">
    <w:abstractNumId w:val="23"/>
  </w:num>
  <w:num w:numId="16">
    <w:abstractNumId w:val="17"/>
  </w:num>
  <w:num w:numId="17">
    <w:abstractNumId w:val="22"/>
  </w:num>
  <w:num w:numId="18">
    <w:abstractNumId w:val="25"/>
  </w:num>
  <w:num w:numId="19">
    <w:abstractNumId w:val="19"/>
  </w:num>
  <w:num w:numId="20">
    <w:abstractNumId w:val="8"/>
  </w:num>
  <w:num w:numId="21">
    <w:abstractNumId w:val="6"/>
  </w:num>
  <w:num w:numId="22">
    <w:abstractNumId w:val="14"/>
  </w:num>
  <w:num w:numId="23">
    <w:abstractNumId w:val="4"/>
  </w:num>
  <w:num w:numId="24">
    <w:abstractNumId w:val="5"/>
  </w:num>
  <w:num w:numId="25">
    <w:abstractNumId w:val="18"/>
  </w:num>
  <w:num w:numId="26">
    <w:abstractNumId w:val="20"/>
  </w:num>
  <w:num w:numId="27">
    <w:abstractNumId w:val="1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3100C"/>
    <w:rsid w:val="00036EDC"/>
    <w:rsid w:val="0006289F"/>
    <w:rsid w:val="00077B1B"/>
    <w:rsid w:val="000839DD"/>
    <w:rsid w:val="00095C2A"/>
    <w:rsid w:val="000A5177"/>
    <w:rsid w:val="000A6F8A"/>
    <w:rsid w:val="000F19FC"/>
    <w:rsid w:val="00137450"/>
    <w:rsid w:val="00165F48"/>
    <w:rsid w:val="0017270F"/>
    <w:rsid w:val="001849B2"/>
    <w:rsid w:val="001A2460"/>
    <w:rsid w:val="00202F1C"/>
    <w:rsid w:val="00240825"/>
    <w:rsid w:val="002537F2"/>
    <w:rsid w:val="0026168A"/>
    <w:rsid w:val="002629B5"/>
    <w:rsid w:val="00274144"/>
    <w:rsid w:val="00275679"/>
    <w:rsid w:val="002936DD"/>
    <w:rsid w:val="00295CD3"/>
    <w:rsid w:val="002D5D62"/>
    <w:rsid w:val="0031023A"/>
    <w:rsid w:val="003561F1"/>
    <w:rsid w:val="00395462"/>
    <w:rsid w:val="003D27F1"/>
    <w:rsid w:val="00450784"/>
    <w:rsid w:val="00460325"/>
    <w:rsid w:val="00463B0C"/>
    <w:rsid w:val="00490DC8"/>
    <w:rsid w:val="004D4636"/>
    <w:rsid w:val="005003BD"/>
    <w:rsid w:val="00514999"/>
    <w:rsid w:val="00531E6D"/>
    <w:rsid w:val="00540020"/>
    <w:rsid w:val="00543F7D"/>
    <w:rsid w:val="0058682B"/>
    <w:rsid w:val="005A555C"/>
    <w:rsid w:val="005B34B9"/>
    <w:rsid w:val="005D2C3D"/>
    <w:rsid w:val="00623839"/>
    <w:rsid w:val="00644285"/>
    <w:rsid w:val="00644C0E"/>
    <w:rsid w:val="00653C56"/>
    <w:rsid w:val="00657F36"/>
    <w:rsid w:val="0066551B"/>
    <w:rsid w:val="00670D34"/>
    <w:rsid w:val="007B2100"/>
    <w:rsid w:val="00856708"/>
    <w:rsid w:val="00893E0A"/>
    <w:rsid w:val="008A117D"/>
    <w:rsid w:val="008C58AA"/>
    <w:rsid w:val="008D53F7"/>
    <w:rsid w:val="008F3B4E"/>
    <w:rsid w:val="00901889"/>
    <w:rsid w:val="0092567C"/>
    <w:rsid w:val="00951B85"/>
    <w:rsid w:val="00977173"/>
    <w:rsid w:val="009B34E8"/>
    <w:rsid w:val="009B59D3"/>
    <w:rsid w:val="009E38CC"/>
    <w:rsid w:val="00A259C4"/>
    <w:rsid w:val="00A6293C"/>
    <w:rsid w:val="00AC6567"/>
    <w:rsid w:val="00B3726E"/>
    <w:rsid w:val="00B430ED"/>
    <w:rsid w:val="00BC6659"/>
    <w:rsid w:val="00C34D27"/>
    <w:rsid w:val="00C41390"/>
    <w:rsid w:val="00C60B9D"/>
    <w:rsid w:val="00C75735"/>
    <w:rsid w:val="00C82849"/>
    <w:rsid w:val="00C958D1"/>
    <w:rsid w:val="00CA5091"/>
    <w:rsid w:val="00CA6EA2"/>
    <w:rsid w:val="00CC1C3A"/>
    <w:rsid w:val="00CD5856"/>
    <w:rsid w:val="00D12E20"/>
    <w:rsid w:val="00D24193"/>
    <w:rsid w:val="00D27344"/>
    <w:rsid w:val="00DA1B7B"/>
    <w:rsid w:val="00DB1925"/>
    <w:rsid w:val="00DD166F"/>
    <w:rsid w:val="00DD39D0"/>
    <w:rsid w:val="00DD3D17"/>
    <w:rsid w:val="00EB78FB"/>
    <w:rsid w:val="00EF4BE8"/>
    <w:rsid w:val="00F45DB1"/>
    <w:rsid w:val="00FA6251"/>
    <w:rsid w:val="00FC12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655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character" w:styleId="CommentReference">
    <w:name w:val="annotation reference"/>
    <w:basedOn w:val="DefaultParagraphFont"/>
    <w:uiPriority w:val="99"/>
    <w:semiHidden/>
    <w:unhideWhenUsed/>
    <w:rsid w:val="008D53F7"/>
    <w:rPr>
      <w:sz w:val="18"/>
      <w:szCs w:val="18"/>
    </w:rPr>
  </w:style>
  <w:style w:type="paragraph" w:styleId="CommentText">
    <w:name w:val="annotation text"/>
    <w:basedOn w:val="Normal"/>
    <w:link w:val="CommentTextChar"/>
    <w:uiPriority w:val="99"/>
    <w:semiHidden/>
    <w:unhideWhenUsed/>
    <w:rsid w:val="008D53F7"/>
    <w:rPr>
      <w:sz w:val="24"/>
      <w:szCs w:val="24"/>
    </w:rPr>
  </w:style>
  <w:style w:type="character" w:customStyle="1" w:styleId="CommentTextChar">
    <w:name w:val="Comment Text Char"/>
    <w:basedOn w:val="DefaultParagraphFont"/>
    <w:link w:val="CommentText"/>
    <w:uiPriority w:val="99"/>
    <w:semiHidden/>
    <w:rsid w:val="008D53F7"/>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8D53F7"/>
    <w:rPr>
      <w:b/>
      <w:bCs/>
      <w:sz w:val="20"/>
      <w:szCs w:val="20"/>
    </w:rPr>
  </w:style>
  <w:style w:type="character" w:customStyle="1" w:styleId="CommentSubjectChar">
    <w:name w:val="Comment Subject Char"/>
    <w:basedOn w:val="CommentTextChar"/>
    <w:link w:val="CommentSubject"/>
    <w:uiPriority w:val="99"/>
    <w:semiHidden/>
    <w:rsid w:val="008D53F7"/>
    <w:rPr>
      <w:rFonts w:ascii="Calibri" w:eastAsia="Dotum" w:hAnsi="Calibri" w:cs="Calibri"/>
      <w:b/>
      <w:bCs/>
      <w:sz w:val="20"/>
      <w:szCs w:val="20"/>
    </w:rPr>
  </w:style>
  <w:style w:type="character" w:styleId="Emphasis">
    <w:name w:val="Emphasis"/>
    <w:basedOn w:val="DefaultParagraphFont"/>
    <w:uiPriority w:val="20"/>
    <w:qFormat/>
    <w:rsid w:val="00CA50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character" w:styleId="CommentReference">
    <w:name w:val="annotation reference"/>
    <w:basedOn w:val="DefaultParagraphFont"/>
    <w:uiPriority w:val="99"/>
    <w:semiHidden/>
    <w:unhideWhenUsed/>
    <w:rsid w:val="008D53F7"/>
    <w:rPr>
      <w:sz w:val="18"/>
      <w:szCs w:val="18"/>
    </w:rPr>
  </w:style>
  <w:style w:type="paragraph" w:styleId="CommentText">
    <w:name w:val="annotation text"/>
    <w:basedOn w:val="Normal"/>
    <w:link w:val="CommentTextChar"/>
    <w:uiPriority w:val="99"/>
    <w:semiHidden/>
    <w:unhideWhenUsed/>
    <w:rsid w:val="008D53F7"/>
    <w:rPr>
      <w:sz w:val="24"/>
      <w:szCs w:val="24"/>
    </w:rPr>
  </w:style>
  <w:style w:type="character" w:customStyle="1" w:styleId="CommentTextChar">
    <w:name w:val="Comment Text Char"/>
    <w:basedOn w:val="DefaultParagraphFont"/>
    <w:link w:val="CommentText"/>
    <w:uiPriority w:val="99"/>
    <w:semiHidden/>
    <w:rsid w:val="008D53F7"/>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8D53F7"/>
    <w:rPr>
      <w:b/>
      <w:bCs/>
      <w:sz w:val="20"/>
      <w:szCs w:val="20"/>
    </w:rPr>
  </w:style>
  <w:style w:type="character" w:customStyle="1" w:styleId="CommentSubjectChar">
    <w:name w:val="Comment Subject Char"/>
    <w:basedOn w:val="CommentTextChar"/>
    <w:link w:val="CommentSubject"/>
    <w:uiPriority w:val="99"/>
    <w:semiHidden/>
    <w:rsid w:val="008D53F7"/>
    <w:rPr>
      <w:rFonts w:ascii="Calibri" w:eastAsia="Dotum" w:hAnsi="Calibri" w:cs="Calibri"/>
      <w:b/>
      <w:bCs/>
      <w:sz w:val="20"/>
      <w:szCs w:val="20"/>
    </w:rPr>
  </w:style>
  <w:style w:type="character" w:styleId="Emphasis">
    <w:name w:val="Emphasis"/>
    <w:basedOn w:val="DefaultParagraphFont"/>
    <w:uiPriority w:val="20"/>
    <w:qFormat/>
    <w:rsid w:val="00CA50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2438</Words>
  <Characters>13900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Melody Black</cp:lastModifiedBy>
  <cp:revision>4</cp:revision>
  <dcterms:created xsi:type="dcterms:W3CDTF">2015-06-12T01:49:00Z</dcterms:created>
  <dcterms:modified xsi:type="dcterms:W3CDTF">2015-06-13T09:45:00Z</dcterms:modified>
</cp:coreProperties>
</file>