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3F38" w14:textId="77777777" w:rsidR="00B2611A" w:rsidRDefault="00B2611A" w:rsidP="00A86DC6">
      <w:pPr>
        <w:pStyle w:val="Heading3"/>
        <w:rPr>
          <w:ins w:id="0" w:author="Philippa Hetzel" w:date="2015-06-10T14:12:00Z"/>
          <w:rFonts w:asciiTheme="minorHAnsi" w:hAnsiTheme="minorHAnsi"/>
          <w:b/>
          <w:color w:val="auto"/>
          <w:sz w:val="22"/>
          <w:szCs w:val="22"/>
        </w:rPr>
      </w:pPr>
    </w:p>
    <w:p w14:paraId="5DFFC469" w14:textId="457CCF59" w:rsidR="00A86DC6" w:rsidRDefault="00A86DC6" w:rsidP="00A86DC6">
      <w:pPr>
        <w:pStyle w:val="Heading3"/>
      </w:pPr>
      <w:r w:rsidRPr="00183EC7">
        <w:t xml:space="preserve">Specialist </w:t>
      </w:r>
      <w:r>
        <w:t>Working Group for Immunology</w:t>
      </w:r>
    </w:p>
    <w:p w14:paraId="381ED06E" w14:textId="77777777" w:rsidR="00A86DC6" w:rsidRDefault="00A86DC6" w:rsidP="00A86DC6">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62D0C590" w14:textId="77777777" w:rsidR="004B652D" w:rsidRDefault="004B652D" w:rsidP="00A86DC6"/>
    <w:tbl>
      <w:tblPr>
        <w:tblStyle w:val="TableGrid"/>
        <w:tblW w:w="15637" w:type="dxa"/>
        <w:tblInd w:w="-34" w:type="dxa"/>
        <w:tblLayout w:type="fixed"/>
        <w:tblLook w:val="04A0" w:firstRow="1" w:lastRow="0" w:firstColumn="1" w:lastColumn="0" w:noHBand="0" w:noVBand="1"/>
      </w:tblPr>
      <w:tblGrid>
        <w:gridCol w:w="1689"/>
        <w:gridCol w:w="4690"/>
        <w:gridCol w:w="1535"/>
        <w:gridCol w:w="1242"/>
        <w:gridCol w:w="1759"/>
        <w:gridCol w:w="4678"/>
        <w:gridCol w:w="44"/>
      </w:tblGrid>
      <w:tr w:rsidR="00E83DB7" w:rsidRPr="00886AC7" w14:paraId="3ACDA2AF" w14:textId="77777777" w:rsidTr="00B9002B">
        <w:trPr>
          <w:gridAfter w:val="1"/>
          <w:wAfter w:w="44" w:type="dxa"/>
          <w:trHeight w:val="699"/>
          <w:tblHeader/>
        </w:trPr>
        <w:tc>
          <w:tcPr>
            <w:tcW w:w="1689" w:type="dxa"/>
            <w:shd w:val="clear" w:color="auto" w:fill="DBE5F1" w:themeFill="accent1" w:themeFillTint="33"/>
          </w:tcPr>
          <w:p w14:paraId="332BACE5" w14:textId="33DE2A9A" w:rsidR="00E83DB7" w:rsidRPr="00886AC7" w:rsidRDefault="00E83DB7" w:rsidP="00D764F3">
            <w:pPr>
              <w:rPr>
                <w:rFonts w:asciiTheme="minorHAnsi" w:hAnsiTheme="minorHAnsi"/>
                <w:b/>
              </w:rPr>
            </w:pPr>
            <w:r w:rsidRPr="00886AC7">
              <w:rPr>
                <w:rFonts w:asciiTheme="minorHAnsi" w:hAnsiTheme="minorHAnsi"/>
                <w:b/>
              </w:rPr>
              <w:t>ITEM</w:t>
            </w:r>
          </w:p>
        </w:tc>
        <w:tc>
          <w:tcPr>
            <w:tcW w:w="4690" w:type="dxa"/>
            <w:shd w:val="clear" w:color="auto" w:fill="DBE5F1" w:themeFill="accent1" w:themeFillTint="33"/>
          </w:tcPr>
          <w:p w14:paraId="2D94AC34" w14:textId="0225FA80" w:rsidR="00E83DB7" w:rsidRPr="00886AC7" w:rsidRDefault="00A86DC6"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886AC7" w:rsidRDefault="00E83DB7" w:rsidP="00A86DC6">
            <w:pPr>
              <w:rPr>
                <w:rFonts w:asciiTheme="minorHAnsi" w:hAnsiTheme="minorHAnsi"/>
                <w:b/>
              </w:rPr>
            </w:pPr>
            <w:r w:rsidRPr="00886AC7">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SWG RATIONALE FOR PROPOSED CHANGE</w:t>
            </w:r>
          </w:p>
          <w:p w14:paraId="4BBC5CBF"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(A) Administrative)</w:t>
            </w:r>
          </w:p>
          <w:p w14:paraId="143EF0B1"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 xml:space="preserve">(B) Progressive </w:t>
            </w:r>
          </w:p>
          <w:p w14:paraId="4DA47FF4"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(C) Programmed</w:t>
            </w:r>
          </w:p>
        </w:tc>
      </w:tr>
      <w:tr w:rsidR="00E83DB7" w:rsidRPr="00886AC7" w14:paraId="2F343A66" w14:textId="77777777" w:rsidTr="00B9002B">
        <w:trPr>
          <w:gridAfter w:val="1"/>
          <w:wAfter w:w="44" w:type="dxa"/>
          <w:trHeight w:val="699"/>
        </w:trPr>
        <w:tc>
          <w:tcPr>
            <w:tcW w:w="1689" w:type="dxa"/>
            <w:shd w:val="clear" w:color="auto" w:fill="D9D9D9" w:themeFill="background1" w:themeFillShade="D9"/>
          </w:tcPr>
          <w:p w14:paraId="7DE6F4C1" w14:textId="77777777" w:rsidR="00E83DB7" w:rsidRPr="00886AC7" w:rsidRDefault="00E83DB7" w:rsidP="00D764F3">
            <w:pPr>
              <w:rPr>
                <w:rFonts w:asciiTheme="minorHAnsi" w:hAnsiTheme="minorHAnsi"/>
                <w:b/>
              </w:rPr>
            </w:pPr>
            <w:r w:rsidRPr="00886AC7">
              <w:rPr>
                <w:rFonts w:asciiTheme="minorHAnsi" w:hAnsiTheme="minorHAnsi"/>
                <w:b/>
              </w:rPr>
              <w:t>Condition Name</w:t>
            </w:r>
          </w:p>
        </w:tc>
        <w:tc>
          <w:tcPr>
            <w:tcW w:w="4690" w:type="dxa"/>
          </w:tcPr>
          <w:p w14:paraId="20488082" w14:textId="77777777" w:rsidR="00E83DB7" w:rsidRPr="00886AC7" w:rsidRDefault="00E83DB7" w:rsidP="00A23319">
            <w:pPr>
              <w:rPr>
                <w:rFonts w:asciiTheme="minorHAnsi" w:eastAsia="Times New Roman" w:hAnsiTheme="minorHAnsi" w:cs="Times New Roman"/>
                <w:bCs/>
                <w:lang w:eastAsia="en-AU"/>
              </w:rPr>
            </w:pPr>
            <w:r w:rsidRPr="00886AC7">
              <w:rPr>
                <w:rFonts w:asciiTheme="minorHAnsi" w:hAnsiTheme="minorHAnsi"/>
                <w:b/>
                <w:bCs/>
              </w:rPr>
              <w:t>Anti-neutrophil cytoplasmic antibody (ANCA) [Proteinase 3 (PR3) or myeloperoxidase (MPO)]- positive systemic necrotising vasculitis</w:t>
            </w:r>
          </w:p>
        </w:tc>
        <w:tc>
          <w:tcPr>
            <w:tcW w:w="4536" w:type="dxa"/>
            <w:gridSpan w:val="3"/>
          </w:tcPr>
          <w:p w14:paraId="1876C063" w14:textId="77777777" w:rsidR="00E83DB7" w:rsidRPr="00886AC7" w:rsidRDefault="00E83DB7" w:rsidP="008A5596">
            <w:pPr>
              <w:rPr>
                <w:rFonts w:asciiTheme="minorHAnsi" w:hAnsiTheme="minorHAnsi"/>
              </w:rPr>
            </w:pPr>
            <w:r w:rsidRPr="00886AC7">
              <w:rPr>
                <w:rFonts w:asciiTheme="minorHAnsi" w:hAnsiTheme="minorHAnsi"/>
                <w:b/>
                <w:bCs/>
              </w:rPr>
              <w:t>Anti-neutrophil cytoplasmic antibody (ANCA) [Proteinase 3 (PR3) or myeloperoxidase (MPO)]- positive systemic necrotising vasculitis</w:t>
            </w:r>
          </w:p>
        </w:tc>
        <w:tc>
          <w:tcPr>
            <w:tcW w:w="4678" w:type="dxa"/>
          </w:tcPr>
          <w:p w14:paraId="1EBF628B" w14:textId="77777777" w:rsidR="00E83DB7" w:rsidRPr="00886AC7" w:rsidRDefault="00E83DB7" w:rsidP="004971CE">
            <w:pPr>
              <w:rPr>
                <w:rFonts w:asciiTheme="minorHAnsi" w:eastAsia="Times New Roman" w:hAnsiTheme="minorHAnsi" w:cs="Times New Roman"/>
                <w:b/>
                <w:bCs/>
                <w:lang w:eastAsia="en-AU"/>
              </w:rPr>
            </w:pPr>
          </w:p>
        </w:tc>
      </w:tr>
      <w:tr w:rsidR="00E83DB7" w:rsidRPr="00886AC7" w14:paraId="5F7B944F" w14:textId="77777777" w:rsidTr="00B9002B">
        <w:trPr>
          <w:gridAfter w:val="1"/>
          <w:wAfter w:w="44" w:type="dxa"/>
          <w:trHeight w:val="406"/>
        </w:trPr>
        <w:tc>
          <w:tcPr>
            <w:tcW w:w="1689" w:type="dxa"/>
            <w:shd w:val="clear" w:color="auto" w:fill="D9D9D9" w:themeFill="background1" w:themeFillShade="D9"/>
          </w:tcPr>
          <w:p w14:paraId="01B134F9" w14:textId="77777777" w:rsidR="00E83DB7" w:rsidRPr="00886AC7" w:rsidRDefault="00E83DB7" w:rsidP="00D764F3">
            <w:pPr>
              <w:rPr>
                <w:rFonts w:asciiTheme="minorHAnsi" w:hAnsiTheme="minorHAnsi"/>
                <w:b/>
              </w:rPr>
            </w:pPr>
            <w:r w:rsidRPr="00886AC7">
              <w:rPr>
                <w:rFonts w:asciiTheme="minorHAnsi" w:hAnsiTheme="minorHAnsi"/>
                <w:b/>
              </w:rPr>
              <w:t>Specialty</w:t>
            </w:r>
          </w:p>
        </w:tc>
        <w:tc>
          <w:tcPr>
            <w:tcW w:w="4690" w:type="dxa"/>
          </w:tcPr>
          <w:p w14:paraId="0649E6BD" w14:textId="77777777" w:rsidR="00E83DB7" w:rsidRPr="00886AC7" w:rsidRDefault="00E83DB7" w:rsidP="00D764F3">
            <w:pPr>
              <w:rPr>
                <w:rFonts w:asciiTheme="minorHAnsi" w:hAnsiTheme="minorHAnsi"/>
              </w:rPr>
            </w:pPr>
            <w:r w:rsidRPr="00886AC7">
              <w:rPr>
                <w:rFonts w:asciiTheme="minorHAnsi" w:hAnsiTheme="minorHAnsi"/>
              </w:rPr>
              <w:t>Immunology</w:t>
            </w:r>
          </w:p>
        </w:tc>
        <w:tc>
          <w:tcPr>
            <w:tcW w:w="4536" w:type="dxa"/>
            <w:gridSpan w:val="3"/>
          </w:tcPr>
          <w:p w14:paraId="5C258F91" w14:textId="77777777" w:rsidR="00E83DB7" w:rsidRPr="00886AC7" w:rsidRDefault="00E83DB7" w:rsidP="00D764F3">
            <w:pPr>
              <w:rPr>
                <w:rFonts w:asciiTheme="minorHAnsi" w:hAnsiTheme="minorHAnsi"/>
              </w:rPr>
            </w:pPr>
            <w:r w:rsidRPr="00886AC7">
              <w:rPr>
                <w:rFonts w:asciiTheme="minorHAnsi" w:hAnsiTheme="minorHAnsi"/>
              </w:rPr>
              <w:t>Rheumatology, Immunology</w:t>
            </w:r>
          </w:p>
        </w:tc>
        <w:tc>
          <w:tcPr>
            <w:tcW w:w="4678" w:type="dxa"/>
          </w:tcPr>
          <w:p w14:paraId="28019345" w14:textId="77777777" w:rsidR="00E83DB7" w:rsidRPr="00886AC7" w:rsidRDefault="00E83DB7" w:rsidP="00D764F3">
            <w:pPr>
              <w:rPr>
                <w:rFonts w:asciiTheme="minorHAnsi" w:hAnsiTheme="minorHAnsi"/>
              </w:rPr>
            </w:pPr>
          </w:p>
        </w:tc>
      </w:tr>
      <w:tr w:rsidR="00E83DB7" w:rsidRPr="00886AC7" w14:paraId="1AD96B48" w14:textId="77777777" w:rsidTr="00B9002B">
        <w:trPr>
          <w:gridAfter w:val="1"/>
          <w:wAfter w:w="44" w:type="dxa"/>
          <w:trHeight w:val="417"/>
        </w:trPr>
        <w:tc>
          <w:tcPr>
            <w:tcW w:w="1689" w:type="dxa"/>
            <w:shd w:val="clear" w:color="auto" w:fill="D9D9D9" w:themeFill="background1" w:themeFillShade="D9"/>
          </w:tcPr>
          <w:p w14:paraId="22F5772A" w14:textId="77777777" w:rsidR="00E83DB7" w:rsidRPr="00886AC7" w:rsidRDefault="00E83DB7" w:rsidP="00D764F3">
            <w:pPr>
              <w:rPr>
                <w:rFonts w:asciiTheme="minorHAnsi" w:hAnsiTheme="minorHAnsi"/>
                <w:b/>
              </w:rPr>
            </w:pPr>
            <w:r w:rsidRPr="00886AC7">
              <w:rPr>
                <w:rFonts w:asciiTheme="minorHAnsi" w:hAnsiTheme="minorHAnsi"/>
                <w:b/>
              </w:rPr>
              <w:t>Chapter</w:t>
            </w:r>
          </w:p>
        </w:tc>
        <w:tc>
          <w:tcPr>
            <w:tcW w:w="4690" w:type="dxa"/>
          </w:tcPr>
          <w:p w14:paraId="3DE93F47" w14:textId="77777777" w:rsidR="00E83DB7" w:rsidRPr="00886AC7" w:rsidRDefault="00E83DB7" w:rsidP="00D764F3">
            <w:pPr>
              <w:rPr>
                <w:rFonts w:asciiTheme="minorHAnsi" w:hAnsiTheme="minorHAnsi"/>
              </w:rPr>
            </w:pPr>
            <w:r w:rsidRPr="00886AC7">
              <w:rPr>
                <w:rFonts w:asciiTheme="minorHAnsi" w:hAnsiTheme="minorHAnsi"/>
              </w:rPr>
              <w:t>6</w:t>
            </w:r>
          </w:p>
        </w:tc>
        <w:tc>
          <w:tcPr>
            <w:tcW w:w="4536" w:type="dxa"/>
            <w:gridSpan w:val="3"/>
            <w:shd w:val="clear" w:color="auto" w:fill="auto"/>
          </w:tcPr>
          <w:p w14:paraId="382D6966" w14:textId="77777777" w:rsidR="00E83DB7" w:rsidRPr="00886AC7" w:rsidRDefault="00E83DB7" w:rsidP="00D764F3">
            <w:pPr>
              <w:rPr>
                <w:rFonts w:asciiTheme="minorHAnsi" w:hAnsiTheme="minorHAnsi"/>
              </w:rPr>
            </w:pPr>
            <w:r w:rsidRPr="00886AC7">
              <w:rPr>
                <w:rFonts w:asciiTheme="minorHAnsi" w:hAnsiTheme="minorHAnsi"/>
              </w:rPr>
              <w:t>6</w:t>
            </w:r>
          </w:p>
        </w:tc>
        <w:tc>
          <w:tcPr>
            <w:tcW w:w="4678" w:type="dxa"/>
          </w:tcPr>
          <w:p w14:paraId="41314964" w14:textId="77777777" w:rsidR="00E83DB7" w:rsidRPr="00886AC7" w:rsidRDefault="00E83DB7" w:rsidP="00D764F3">
            <w:pPr>
              <w:rPr>
                <w:rFonts w:asciiTheme="minorHAnsi" w:hAnsiTheme="minorHAnsi"/>
              </w:rPr>
            </w:pPr>
          </w:p>
        </w:tc>
      </w:tr>
      <w:tr w:rsidR="00E83DB7" w:rsidRPr="00886AC7" w14:paraId="7BFB40CA" w14:textId="77777777" w:rsidTr="00B9002B">
        <w:trPr>
          <w:gridAfter w:val="1"/>
          <w:wAfter w:w="44" w:type="dxa"/>
        </w:trPr>
        <w:tc>
          <w:tcPr>
            <w:tcW w:w="1689" w:type="dxa"/>
            <w:shd w:val="clear" w:color="auto" w:fill="D9D9D9" w:themeFill="background1" w:themeFillShade="D9"/>
          </w:tcPr>
          <w:p w14:paraId="21F5567D" w14:textId="77777777" w:rsidR="00E83DB7" w:rsidRPr="00886AC7" w:rsidRDefault="00E83DB7" w:rsidP="00D764F3">
            <w:pPr>
              <w:rPr>
                <w:rFonts w:asciiTheme="minorHAnsi" w:hAnsiTheme="minorHAnsi"/>
                <w:b/>
              </w:rPr>
            </w:pPr>
            <w:r w:rsidRPr="00886AC7">
              <w:rPr>
                <w:rFonts w:asciiTheme="minorHAnsi" w:hAnsiTheme="minorHAnsi"/>
                <w:b/>
              </w:rPr>
              <w:t>Specific Conditions</w:t>
            </w:r>
          </w:p>
          <w:p w14:paraId="5C03CF20" w14:textId="77777777" w:rsidR="00E83DB7" w:rsidRPr="00886AC7" w:rsidRDefault="00E83DB7" w:rsidP="00E83DB7">
            <w:pPr>
              <w:rPr>
                <w:rFonts w:asciiTheme="minorHAnsi" w:hAnsiTheme="minorHAnsi"/>
                <w:b/>
              </w:rPr>
            </w:pPr>
          </w:p>
        </w:tc>
        <w:tc>
          <w:tcPr>
            <w:tcW w:w="4690" w:type="dxa"/>
          </w:tcPr>
          <w:p w14:paraId="192DF70A" w14:textId="77777777" w:rsidR="00E83DB7" w:rsidRPr="00886AC7" w:rsidRDefault="00E83DB7" w:rsidP="00A23319">
            <w:pPr>
              <w:rPr>
                <w:rFonts w:asciiTheme="minorHAnsi" w:eastAsia="Times New Roman" w:hAnsiTheme="minorHAnsi" w:cs="Times New Roman"/>
                <w:bCs/>
                <w:lang w:eastAsia="en-AU"/>
              </w:rPr>
            </w:pPr>
          </w:p>
        </w:tc>
        <w:tc>
          <w:tcPr>
            <w:tcW w:w="4536" w:type="dxa"/>
            <w:gridSpan w:val="3"/>
            <w:shd w:val="clear" w:color="auto" w:fill="auto"/>
          </w:tcPr>
          <w:p w14:paraId="07A520B4" w14:textId="77777777" w:rsidR="00E83DB7" w:rsidRPr="00886AC7" w:rsidRDefault="00E83DB7" w:rsidP="000C5A6D">
            <w:pPr>
              <w:numPr>
                <w:ilvl w:val="0"/>
                <w:numId w:val="14"/>
              </w:num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ANCA (PR3 or MPO)-positive idiopathic rapidly progressive glomerulonephritis</w:t>
            </w:r>
          </w:p>
          <w:p w14:paraId="64E440A7" w14:textId="77777777" w:rsidR="00E83DB7" w:rsidRPr="00886AC7" w:rsidRDefault="00E83DB7" w:rsidP="000C5A6D">
            <w:pPr>
              <w:numPr>
                <w:ilvl w:val="0"/>
                <w:numId w:val="14"/>
              </w:num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 xml:space="preserve">Eosinophilic granulomatosis with polyangiitis (Churg-Strauss Syndrome) </w:t>
            </w:r>
          </w:p>
          <w:p w14:paraId="23912767" w14:textId="77777777" w:rsidR="00E83DB7" w:rsidRPr="00886AC7" w:rsidRDefault="00E83DB7" w:rsidP="000C5A6D">
            <w:pPr>
              <w:numPr>
                <w:ilvl w:val="0"/>
                <w:numId w:val="14"/>
              </w:num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Granulomatosis with polyangiitis (Wegener Granulomatosis)</w:t>
            </w:r>
          </w:p>
          <w:p w14:paraId="12A16101" w14:textId="77777777" w:rsidR="00E83DB7" w:rsidRPr="00886AC7" w:rsidRDefault="00E83DB7" w:rsidP="00E83DB7">
            <w:pPr>
              <w:numPr>
                <w:ilvl w:val="0"/>
                <w:numId w:val="14"/>
              </w:numPr>
              <w:shd w:val="clear" w:color="auto" w:fill="FFFFFF"/>
              <w:spacing w:before="100" w:beforeAutospacing="1" w:after="100" w:afterAutospacing="1"/>
              <w:rPr>
                <w:rFonts w:asciiTheme="minorHAnsi" w:hAnsiTheme="minorHAnsi"/>
              </w:rPr>
            </w:pPr>
            <w:r w:rsidRPr="00886AC7">
              <w:rPr>
                <w:rFonts w:asciiTheme="minorHAnsi" w:eastAsia="Times New Roman" w:hAnsiTheme="minorHAnsi" w:cs="Arial"/>
                <w:color w:val="333333"/>
                <w:lang w:eastAsia="en-AU"/>
              </w:rPr>
              <w:t>Microscopic polyangiitis</w:t>
            </w:r>
            <w:r>
              <w:rPr>
                <w:rFonts w:asciiTheme="minorHAnsi" w:eastAsia="Times New Roman" w:hAnsiTheme="minorHAnsi" w:cs="Arial"/>
                <w:color w:val="333333"/>
                <w:lang w:eastAsia="en-AU"/>
              </w:rPr>
              <w:t xml:space="preserve"> </w:t>
            </w:r>
          </w:p>
        </w:tc>
        <w:tc>
          <w:tcPr>
            <w:tcW w:w="4678" w:type="dxa"/>
          </w:tcPr>
          <w:p w14:paraId="54131AE2" w14:textId="77777777" w:rsidR="00E83DB7" w:rsidRPr="00886AC7" w:rsidRDefault="00E83DB7" w:rsidP="00780598">
            <w:pPr>
              <w:rPr>
                <w:rFonts w:asciiTheme="minorHAnsi" w:eastAsia="Times New Roman" w:hAnsiTheme="minorHAnsi" w:cs="Times New Roman"/>
                <w:bCs/>
                <w:lang w:eastAsia="en-AU"/>
              </w:rPr>
            </w:pPr>
            <w:r w:rsidRPr="00886AC7">
              <w:rPr>
                <w:rFonts w:asciiTheme="minorHAnsi" w:eastAsia="Times New Roman" w:hAnsiTheme="minorHAnsi" w:cs="Times New Roman"/>
                <w:bCs/>
                <w:lang w:eastAsia="en-AU"/>
              </w:rPr>
              <w:t>The names of the 4 clinical syndromes within ANCA have been reviewed and revised where updated names are in use. (A)</w:t>
            </w:r>
          </w:p>
        </w:tc>
      </w:tr>
      <w:tr w:rsidR="00E83DB7" w:rsidRPr="00886AC7" w14:paraId="4B8F715A" w14:textId="77777777" w:rsidTr="00B9002B">
        <w:trPr>
          <w:gridAfter w:val="1"/>
          <w:wAfter w:w="44" w:type="dxa"/>
          <w:trHeight w:val="424"/>
        </w:trPr>
        <w:tc>
          <w:tcPr>
            <w:tcW w:w="1689" w:type="dxa"/>
            <w:shd w:val="clear" w:color="auto" w:fill="D9D9D9" w:themeFill="background1" w:themeFillShade="D9"/>
          </w:tcPr>
          <w:p w14:paraId="70F18CC7" w14:textId="77777777" w:rsidR="00E83DB7" w:rsidRPr="00886AC7" w:rsidRDefault="00E83DB7" w:rsidP="00D764F3">
            <w:pPr>
              <w:rPr>
                <w:rFonts w:asciiTheme="minorHAnsi" w:hAnsiTheme="minorHAnsi"/>
                <w:b/>
              </w:rPr>
            </w:pPr>
            <w:r w:rsidRPr="00886AC7">
              <w:rPr>
                <w:rFonts w:asciiTheme="minorHAnsi" w:hAnsiTheme="minorHAnsi"/>
                <w:b/>
              </w:rPr>
              <w:t>Level of Evidence</w:t>
            </w:r>
          </w:p>
          <w:p w14:paraId="7DB290D2" w14:textId="77777777" w:rsidR="00E83DB7" w:rsidRPr="00886AC7" w:rsidRDefault="00E83DB7" w:rsidP="00D764F3">
            <w:pPr>
              <w:rPr>
                <w:rFonts w:asciiTheme="minorHAnsi" w:hAnsiTheme="minorHAnsi"/>
              </w:rPr>
            </w:pPr>
          </w:p>
        </w:tc>
        <w:tc>
          <w:tcPr>
            <w:tcW w:w="4690" w:type="dxa"/>
          </w:tcPr>
          <w:p w14:paraId="466AC319" w14:textId="77777777" w:rsidR="00E83DB7" w:rsidRPr="00886AC7" w:rsidRDefault="00E83DB7" w:rsidP="00401119">
            <w:pPr>
              <w:rPr>
                <w:rFonts w:asciiTheme="minorHAnsi" w:eastAsia="Times New Roman" w:hAnsiTheme="minorHAnsi" w:cs="Times New Roman"/>
                <w:lang w:eastAsia="en-AU"/>
              </w:rPr>
            </w:pPr>
            <w:r w:rsidRPr="00886AC7">
              <w:rPr>
                <w:rFonts w:asciiTheme="minorHAnsi" w:hAnsiTheme="minorHAnsi"/>
                <w:color w:val="000000"/>
              </w:rPr>
              <w:t>Evidence of probable benefit (</w:t>
            </w:r>
            <w:hyperlink r:id="rId12" w:anchor="el-2a" w:history="1">
              <w:r w:rsidRPr="00886AC7">
                <w:rPr>
                  <w:rStyle w:val="Hyperlink"/>
                  <w:rFonts w:asciiTheme="minorHAnsi" w:hAnsiTheme="minorHAnsi"/>
                </w:rPr>
                <w:t>Category 2a</w:t>
              </w:r>
            </w:hyperlink>
            <w:r w:rsidRPr="00886AC7">
              <w:rPr>
                <w:rFonts w:asciiTheme="minorHAnsi" w:hAnsiTheme="minorHAnsi"/>
                <w:color w:val="000000"/>
              </w:rPr>
              <w:t>).</w:t>
            </w:r>
          </w:p>
        </w:tc>
        <w:tc>
          <w:tcPr>
            <w:tcW w:w="4536" w:type="dxa"/>
            <w:gridSpan w:val="3"/>
            <w:shd w:val="clear" w:color="auto" w:fill="auto"/>
          </w:tcPr>
          <w:p w14:paraId="08CB64D6" w14:textId="77777777" w:rsidR="00E83DB7" w:rsidRPr="00886AC7" w:rsidRDefault="00E83DB7" w:rsidP="00D764F3">
            <w:pPr>
              <w:rPr>
                <w:rFonts w:asciiTheme="minorHAnsi" w:hAnsiTheme="minorHAnsi" w:cstheme="minorHAnsi"/>
              </w:rPr>
            </w:pPr>
            <w:r w:rsidRPr="00886AC7">
              <w:rPr>
                <w:rFonts w:asciiTheme="minorHAnsi" w:hAnsiTheme="minorHAnsi"/>
                <w:color w:val="000000"/>
              </w:rPr>
              <w:t>Evidence of probable benefit (</w:t>
            </w:r>
            <w:hyperlink r:id="rId13" w:anchor="el-2a" w:history="1">
              <w:r w:rsidRPr="00886AC7">
                <w:rPr>
                  <w:rStyle w:val="Hyperlink"/>
                  <w:rFonts w:asciiTheme="minorHAnsi" w:hAnsiTheme="minorHAnsi"/>
                </w:rPr>
                <w:t>Category 2a</w:t>
              </w:r>
            </w:hyperlink>
            <w:r w:rsidRPr="00886AC7">
              <w:rPr>
                <w:rFonts w:asciiTheme="minorHAnsi" w:hAnsiTheme="minorHAnsi"/>
                <w:color w:val="000000"/>
              </w:rPr>
              <w:t>).</w:t>
            </w:r>
          </w:p>
        </w:tc>
        <w:tc>
          <w:tcPr>
            <w:tcW w:w="4678" w:type="dxa"/>
          </w:tcPr>
          <w:p w14:paraId="7DE8158B" w14:textId="77777777" w:rsidR="00E83DB7" w:rsidRPr="00886AC7" w:rsidRDefault="00E83DB7" w:rsidP="00D764F3">
            <w:pPr>
              <w:rPr>
                <w:rFonts w:asciiTheme="minorHAnsi" w:eastAsia="Times New Roman" w:hAnsiTheme="minorHAnsi" w:cs="Times New Roman"/>
                <w:color w:val="000000"/>
                <w:lang w:eastAsia="en-AU"/>
              </w:rPr>
            </w:pPr>
          </w:p>
        </w:tc>
      </w:tr>
      <w:tr w:rsidR="00E83DB7" w:rsidRPr="00886AC7" w14:paraId="4C2E706A" w14:textId="77777777" w:rsidTr="00B9002B">
        <w:trPr>
          <w:gridAfter w:val="1"/>
          <w:wAfter w:w="44" w:type="dxa"/>
          <w:trHeight w:val="984"/>
        </w:trPr>
        <w:tc>
          <w:tcPr>
            <w:tcW w:w="1689" w:type="dxa"/>
            <w:shd w:val="clear" w:color="auto" w:fill="D9D9D9" w:themeFill="background1" w:themeFillShade="D9"/>
          </w:tcPr>
          <w:p w14:paraId="58FC6D46" w14:textId="77777777" w:rsidR="00E83DB7" w:rsidRPr="00886AC7" w:rsidRDefault="00E83DB7" w:rsidP="00D764F3">
            <w:pPr>
              <w:rPr>
                <w:rFonts w:asciiTheme="minorHAnsi" w:hAnsiTheme="minorHAnsi"/>
                <w:b/>
              </w:rPr>
            </w:pPr>
            <w:r w:rsidRPr="00886AC7">
              <w:rPr>
                <w:rFonts w:asciiTheme="minorHAnsi" w:hAnsiTheme="minorHAnsi"/>
                <w:b/>
              </w:rPr>
              <w:t>Justification for Evidence Category</w:t>
            </w:r>
          </w:p>
          <w:p w14:paraId="66F8FFA1" w14:textId="77777777" w:rsidR="00E83DB7" w:rsidRPr="00886AC7" w:rsidRDefault="00E83DB7" w:rsidP="00D764F3">
            <w:pPr>
              <w:rPr>
                <w:rFonts w:asciiTheme="minorHAnsi" w:hAnsiTheme="minorHAnsi"/>
                <w:b/>
              </w:rPr>
            </w:pPr>
          </w:p>
        </w:tc>
        <w:tc>
          <w:tcPr>
            <w:tcW w:w="4690" w:type="dxa"/>
          </w:tcPr>
          <w:p w14:paraId="79739E39" w14:textId="77777777" w:rsidR="00E83DB7" w:rsidRPr="00886AC7" w:rsidRDefault="00E83DB7" w:rsidP="00E83DB7">
            <w:pPr>
              <w:spacing w:after="225" w:line="276" w:lineRule="auto"/>
              <w:rPr>
                <w:rFonts w:asciiTheme="minorHAnsi" w:eastAsia="Times New Roman" w:hAnsiTheme="minorHAnsi" w:cs="Times New Roman"/>
                <w:color w:val="000000"/>
                <w:lang w:eastAsia="en-AU"/>
              </w:rPr>
            </w:pPr>
            <w:r w:rsidRPr="00886AC7">
              <w:rPr>
                <w:rFonts w:asciiTheme="minorHAnsi" w:hAnsiTheme="minorHAnsi"/>
                <w:color w:val="000000"/>
              </w:rPr>
              <w:t>The Biotext (2004) review found one randomised trial of 34 patients and one case series of 7 patients with ANCA-associated systemic vasculitis (AASV). Different AASVs were represented in the studies. The Biotext (2004) review concluded that there is possible benefit in the treatment of AASV with IVIg if disease activity persists after standard therapy.</w:t>
            </w:r>
          </w:p>
        </w:tc>
        <w:tc>
          <w:tcPr>
            <w:tcW w:w="4536" w:type="dxa"/>
            <w:gridSpan w:val="3"/>
            <w:shd w:val="clear" w:color="auto" w:fill="auto"/>
          </w:tcPr>
          <w:p w14:paraId="6389EFA2" w14:textId="77777777" w:rsidR="00E83DB7" w:rsidRPr="00886AC7" w:rsidRDefault="00E83DB7" w:rsidP="00E83DB7">
            <w:pPr>
              <w:spacing w:line="276" w:lineRule="auto"/>
              <w:rPr>
                <w:rFonts w:asciiTheme="minorHAnsi" w:hAnsiTheme="minorHAnsi"/>
                <w:strike/>
              </w:rPr>
            </w:pPr>
            <w:r w:rsidRPr="00886AC7">
              <w:rPr>
                <w:rFonts w:asciiTheme="minorHAnsi" w:eastAsia="Times New Roman" w:hAnsiTheme="minorHAnsi" w:cs="Times New Roman"/>
                <w:color w:val="000000"/>
                <w:lang w:eastAsia="en-AU"/>
              </w:rPr>
              <w:t>The Biotext (2004) review found one randomised trial of 34 patients and one case series of 7 patients with ANCA-associated systemic vasculitis (AASV). Different AASVs were represented in the studies. The Biotext (2004) review concluded that there is possible benefit in the treatment of AASV with IVIg if disease activity persists after standard therapy.</w:t>
            </w:r>
          </w:p>
        </w:tc>
        <w:tc>
          <w:tcPr>
            <w:tcW w:w="4678" w:type="dxa"/>
          </w:tcPr>
          <w:p w14:paraId="3DBB0EAA" w14:textId="77777777" w:rsidR="00E83DB7" w:rsidRPr="00886AC7" w:rsidRDefault="00E83DB7" w:rsidP="001E6F4E">
            <w:pPr>
              <w:spacing w:after="240" w:line="2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Reviewed and unchanged. </w:t>
            </w:r>
          </w:p>
        </w:tc>
      </w:tr>
      <w:tr w:rsidR="00E83DB7" w:rsidRPr="00886AC7" w14:paraId="73CE89AB" w14:textId="77777777" w:rsidTr="00B9002B">
        <w:trPr>
          <w:gridAfter w:val="1"/>
          <w:wAfter w:w="44" w:type="dxa"/>
          <w:trHeight w:val="984"/>
        </w:trPr>
        <w:tc>
          <w:tcPr>
            <w:tcW w:w="1689" w:type="dxa"/>
            <w:shd w:val="clear" w:color="auto" w:fill="D9D9D9" w:themeFill="background1" w:themeFillShade="D9"/>
          </w:tcPr>
          <w:p w14:paraId="2C9B787D" w14:textId="77777777" w:rsidR="00E83DB7" w:rsidRPr="00886AC7" w:rsidRDefault="00E83DB7" w:rsidP="00D764F3">
            <w:pPr>
              <w:rPr>
                <w:rFonts w:asciiTheme="minorHAnsi" w:hAnsiTheme="minorHAnsi"/>
                <w:b/>
              </w:rPr>
            </w:pPr>
            <w:r w:rsidRPr="00886AC7">
              <w:rPr>
                <w:rFonts w:asciiTheme="minorHAnsi" w:hAnsiTheme="minorHAnsi"/>
                <w:b/>
              </w:rPr>
              <w:lastRenderedPageBreak/>
              <w:t>Description and Diagnostic Criteria</w:t>
            </w:r>
          </w:p>
          <w:p w14:paraId="636A0F0D" w14:textId="77777777" w:rsidR="00E83DB7" w:rsidRPr="00886AC7" w:rsidRDefault="00E83DB7" w:rsidP="00D764F3">
            <w:pPr>
              <w:rPr>
                <w:rFonts w:asciiTheme="minorHAnsi" w:hAnsiTheme="minorHAnsi"/>
                <w:b/>
              </w:rPr>
            </w:pPr>
          </w:p>
        </w:tc>
        <w:tc>
          <w:tcPr>
            <w:tcW w:w="4690" w:type="dxa"/>
          </w:tcPr>
          <w:p w14:paraId="76D0560A" w14:textId="77777777" w:rsidR="00E83DB7" w:rsidRPr="00886AC7" w:rsidRDefault="00E83DB7" w:rsidP="00E83DB7">
            <w:pPr>
              <w:spacing w:after="225"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associated systemic necrotising vasculitides are life-threatening immune-mediated inflammatory diseases comprising one of four clinical syndromes:</w:t>
            </w:r>
          </w:p>
          <w:p w14:paraId="3181A230" w14:textId="77777777" w:rsidR="00E83DB7" w:rsidRPr="00886AC7" w:rsidRDefault="00E83DB7" w:rsidP="00E83DB7">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Wegener granulomatosis; </w:t>
            </w:r>
          </w:p>
          <w:p w14:paraId="5537DC49" w14:textId="77777777" w:rsidR="00E83DB7" w:rsidRPr="00886AC7" w:rsidRDefault="00E83DB7" w:rsidP="00E83DB7">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microscopic polyangiitis; </w:t>
            </w:r>
          </w:p>
          <w:p w14:paraId="5B0AB5FC" w14:textId="77777777" w:rsidR="00E83DB7" w:rsidRPr="00886AC7" w:rsidRDefault="00E83DB7" w:rsidP="00E83DB7">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Churg–Strauss syndrome; and </w:t>
            </w:r>
          </w:p>
          <w:p w14:paraId="44F459BE" w14:textId="77777777" w:rsidR="00E83DB7" w:rsidRPr="00886AC7" w:rsidRDefault="00E83DB7" w:rsidP="00E83DB7">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(PR3 or MPO)-positive idiopathic rapidly progressive glomerulonephritis.</w:t>
            </w:r>
          </w:p>
          <w:p w14:paraId="6D2395A7" w14:textId="77777777" w:rsidR="00E83DB7" w:rsidRPr="00886AC7" w:rsidRDefault="00E83DB7" w:rsidP="00E83DB7">
            <w:pPr>
              <w:spacing w:after="225"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In these cases the ANCA specificity is directed against the neutrophil cytoplasmic antigens PR3 and MPO. ANCA that lack MPO or PR3 specificity tend to be non-specific. Biopsy of affected tissue is required to establish the diagnosis.</w:t>
            </w:r>
          </w:p>
          <w:p w14:paraId="09311A63" w14:textId="77777777" w:rsidR="00E83DB7" w:rsidRPr="00886AC7" w:rsidRDefault="00E83DB7" w:rsidP="00E83DB7">
            <w:pPr>
              <w:spacing w:after="225"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Standard combinations of corticosteroids and cytotoxic immunosuppression are generally effective at controlling disease, but relapses are common. IVIg has a limited role as one of several therapeutic options in relapsing disease.</w:t>
            </w:r>
          </w:p>
          <w:p w14:paraId="3BCDFF0A" w14:textId="77777777" w:rsidR="00E83DB7" w:rsidRPr="00886AC7" w:rsidRDefault="00E83DB7" w:rsidP="005874DB">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68BDE983" w14:textId="77777777" w:rsidR="00E83DB7" w:rsidRPr="00886AC7" w:rsidRDefault="00E83DB7" w:rsidP="00E83DB7">
            <w:pPr>
              <w:spacing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associated systemic necrotising vasculitides are life-threatening immune-mediated inflammatory diseases comprising one of four clinical syndromes:</w:t>
            </w:r>
          </w:p>
          <w:p w14:paraId="58B44059" w14:textId="77777777" w:rsidR="00E83DB7" w:rsidRPr="00886AC7" w:rsidRDefault="00E83DB7" w:rsidP="00E83DB7">
            <w:pPr>
              <w:numPr>
                <w:ilvl w:val="0"/>
                <w:numId w:val="7"/>
              </w:numPr>
              <w:spacing w:before="100" w:beforeAutospacing="1"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 Granulomatosis with polyangiitis (Wegener Granulomatosis); </w:t>
            </w:r>
          </w:p>
          <w:p w14:paraId="1615768B" w14:textId="77777777" w:rsidR="00E83DB7" w:rsidRPr="00886AC7" w:rsidRDefault="00E83DB7" w:rsidP="00E83DB7">
            <w:pPr>
              <w:numPr>
                <w:ilvl w:val="0"/>
                <w:numId w:val="7"/>
              </w:numPr>
              <w:spacing w:before="100" w:beforeAutospacing="1"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Microscopic polyangiitis; </w:t>
            </w:r>
          </w:p>
          <w:p w14:paraId="50716EAA" w14:textId="77777777" w:rsidR="00E83DB7" w:rsidRPr="00886AC7" w:rsidRDefault="00E83DB7" w:rsidP="00E83DB7">
            <w:pPr>
              <w:numPr>
                <w:ilvl w:val="0"/>
                <w:numId w:val="7"/>
              </w:numPr>
              <w:spacing w:before="100" w:beforeAutospacing="1"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 Eosinophilic granulomatosis with polyangiitis (Churg-Strauss Syndrome); </w:t>
            </w:r>
          </w:p>
          <w:p w14:paraId="2AAF4421" w14:textId="77777777" w:rsidR="00E83DB7" w:rsidRPr="00886AC7" w:rsidRDefault="00E83DB7" w:rsidP="00E83DB7">
            <w:pPr>
              <w:numPr>
                <w:ilvl w:val="0"/>
                <w:numId w:val="7"/>
              </w:numPr>
              <w:spacing w:before="100" w:beforeAutospacing="1"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(PR3 or MPO)-positive idiopathic rapidly progressive glomerulonephritis.</w:t>
            </w:r>
          </w:p>
          <w:p w14:paraId="20D56DB2" w14:textId="77777777" w:rsidR="00E83DB7" w:rsidRPr="00886AC7" w:rsidRDefault="00E83DB7" w:rsidP="00E83DB7">
            <w:pPr>
              <w:spacing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In these cases the ANCA specificity is directed against the neutrophil cytoplasmic antigens PR3 and MPO. ANCA that lack MPO or PR3 specificity tend to be non-specific. Biopsy of affected tissue is required to establish the diagnosis.</w:t>
            </w:r>
          </w:p>
          <w:p w14:paraId="36DE18FC" w14:textId="77777777" w:rsidR="00E83DB7" w:rsidRPr="00886AC7" w:rsidRDefault="00E83DB7" w:rsidP="00E83DB7">
            <w:pPr>
              <w:spacing w:line="276" w:lineRule="auto"/>
              <w:rPr>
                <w:rFonts w:asciiTheme="minorHAnsi" w:hAnsiTheme="minorHAnsi"/>
              </w:rPr>
            </w:pPr>
            <w:r w:rsidRPr="00886AC7">
              <w:rPr>
                <w:rFonts w:asciiTheme="minorHAnsi" w:eastAsia="Times New Roman" w:hAnsiTheme="minorHAnsi" w:cs="Times New Roman"/>
                <w:color w:val="000000"/>
                <w:lang w:eastAsia="en-AU"/>
              </w:rPr>
              <w:t>Standard combinations of corticosteroids and cytotoxic immunosuppression are generally effective at controlling disease, but relapses are common. IVIg has a limited role as one of several therapeutic options in relapsing disease</w:t>
            </w:r>
          </w:p>
        </w:tc>
        <w:tc>
          <w:tcPr>
            <w:tcW w:w="4678" w:type="dxa"/>
          </w:tcPr>
          <w:p w14:paraId="017154CA" w14:textId="77777777" w:rsidR="00E83DB7" w:rsidRPr="00886AC7" w:rsidRDefault="00E83DB7" w:rsidP="006771CE">
            <w:pPr>
              <w:keepNext/>
              <w:keepLines/>
              <w:spacing w:before="200" w:after="240" w:line="20" w:lineRule="atLeast"/>
              <w:outlineLvl w:val="5"/>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Diagnostic criteria have clinical syndrome names revised. </w:t>
            </w:r>
          </w:p>
        </w:tc>
      </w:tr>
      <w:tr w:rsidR="00E83DB7" w:rsidRPr="00886AC7" w14:paraId="35CB53CD" w14:textId="77777777" w:rsidTr="00B9002B">
        <w:trPr>
          <w:gridAfter w:val="1"/>
          <w:wAfter w:w="44" w:type="dxa"/>
        </w:trPr>
        <w:tc>
          <w:tcPr>
            <w:tcW w:w="1689" w:type="dxa"/>
            <w:shd w:val="clear" w:color="auto" w:fill="D9D9D9" w:themeFill="background1" w:themeFillShade="D9"/>
          </w:tcPr>
          <w:p w14:paraId="55845F7B" w14:textId="77777777" w:rsidR="00E83DB7" w:rsidRPr="00886AC7" w:rsidRDefault="00E83DB7" w:rsidP="00D764F3">
            <w:pPr>
              <w:rPr>
                <w:rFonts w:asciiTheme="minorHAnsi" w:hAnsiTheme="minorHAnsi"/>
                <w:b/>
              </w:rPr>
            </w:pPr>
            <w:r w:rsidRPr="00886AC7">
              <w:rPr>
                <w:rFonts w:asciiTheme="minorHAnsi" w:hAnsiTheme="minorHAnsi"/>
                <w:b/>
              </w:rPr>
              <w:t>Diagnosis is required</w:t>
            </w:r>
          </w:p>
        </w:tc>
        <w:tc>
          <w:tcPr>
            <w:tcW w:w="4690" w:type="dxa"/>
          </w:tcPr>
          <w:p w14:paraId="524FC886" w14:textId="77777777" w:rsidR="00E83DB7" w:rsidRPr="00886AC7" w:rsidRDefault="00E83DB7" w:rsidP="00D764F3">
            <w:pPr>
              <w:rPr>
                <w:rFonts w:asciiTheme="minorHAnsi" w:hAnsiTheme="minorHAnsi"/>
              </w:rPr>
            </w:pPr>
            <w:r w:rsidRPr="00886AC7">
              <w:rPr>
                <w:rFonts w:asciiTheme="minorHAnsi" w:hAnsiTheme="minorHAnsi"/>
              </w:rPr>
              <w:t xml:space="preserve"> </w:t>
            </w:r>
          </w:p>
        </w:tc>
        <w:tc>
          <w:tcPr>
            <w:tcW w:w="1535" w:type="dxa"/>
          </w:tcPr>
          <w:p w14:paraId="59CCAA86" w14:textId="77777777" w:rsidR="00E83DB7" w:rsidRPr="00886AC7" w:rsidRDefault="00E83DB7" w:rsidP="00D764F3">
            <w:pPr>
              <w:rPr>
                <w:rFonts w:asciiTheme="minorHAnsi" w:hAnsiTheme="minorHAnsi"/>
              </w:rPr>
            </w:pPr>
            <w:r w:rsidRPr="00886AC7">
              <w:rPr>
                <w:rFonts w:asciiTheme="minorHAnsi" w:hAnsiTheme="minorHAnsi"/>
              </w:rPr>
              <w:t>Yes</w:t>
            </w:r>
          </w:p>
        </w:tc>
        <w:tc>
          <w:tcPr>
            <w:tcW w:w="1242" w:type="dxa"/>
            <w:shd w:val="clear" w:color="auto" w:fill="BFBFBF" w:themeFill="background1" w:themeFillShade="BF"/>
          </w:tcPr>
          <w:p w14:paraId="1BB6BB76" w14:textId="77777777" w:rsidR="00E83DB7" w:rsidRPr="00886AC7" w:rsidRDefault="00E83DB7">
            <w:pPr>
              <w:spacing w:line="276" w:lineRule="auto"/>
              <w:rPr>
                <w:rFonts w:asciiTheme="minorHAnsi" w:hAnsiTheme="minorHAnsi"/>
              </w:rPr>
            </w:pPr>
            <w:r w:rsidRPr="00886AC7">
              <w:rPr>
                <w:rFonts w:asciiTheme="minorHAnsi" w:hAnsiTheme="minorHAnsi"/>
              </w:rPr>
              <w:t>Which Speciality</w:t>
            </w:r>
          </w:p>
        </w:tc>
        <w:tc>
          <w:tcPr>
            <w:tcW w:w="1759" w:type="dxa"/>
          </w:tcPr>
          <w:p w14:paraId="4C425D1B" w14:textId="77777777" w:rsidR="00E83DB7" w:rsidRPr="00886AC7" w:rsidRDefault="00E83DB7">
            <w:pPr>
              <w:spacing w:line="276" w:lineRule="auto"/>
              <w:rPr>
                <w:rFonts w:asciiTheme="minorHAnsi" w:hAnsiTheme="minorHAnsi"/>
              </w:rPr>
            </w:pPr>
            <w:r w:rsidRPr="00886AC7">
              <w:rPr>
                <w:rFonts w:asciiTheme="minorHAnsi" w:hAnsiTheme="minorHAnsi"/>
              </w:rPr>
              <w:t>Rheumatologist Immunologist</w:t>
            </w:r>
          </w:p>
        </w:tc>
        <w:tc>
          <w:tcPr>
            <w:tcW w:w="4678" w:type="dxa"/>
          </w:tcPr>
          <w:p w14:paraId="28FABA57" w14:textId="77777777" w:rsidR="00E83DB7" w:rsidRPr="00886AC7" w:rsidRDefault="00E83DB7" w:rsidP="004F320E">
            <w:pPr>
              <w:spacing w:line="276" w:lineRule="auto"/>
              <w:rPr>
                <w:rFonts w:asciiTheme="minorHAnsi" w:hAnsiTheme="minorHAnsi"/>
              </w:rPr>
            </w:pPr>
            <w:r w:rsidRPr="00886AC7">
              <w:rPr>
                <w:rFonts w:asciiTheme="minorHAnsi" w:hAnsiTheme="minorHAnsi"/>
              </w:rPr>
              <w:t>Treating specialists have been definded (A)</w:t>
            </w:r>
          </w:p>
        </w:tc>
      </w:tr>
      <w:tr w:rsidR="00E83DB7" w:rsidRPr="00886AC7" w14:paraId="6160B348" w14:textId="77777777" w:rsidTr="00B9002B">
        <w:trPr>
          <w:gridAfter w:val="1"/>
          <w:wAfter w:w="44" w:type="dxa"/>
        </w:trPr>
        <w:tc>
          <w:tcPr>
            <w:tcW w:w="1689" w:type="dxa"/>
            <w:shd w:val="clear" w:color="auto" w:fill="D9D9D9" w:themeFill="background1" w:themeFillShade="D9"/>
          </w:tcPr>
          <w:p w14:paraId="545AC227" w14:textId="77777777" w:rsidR="00E83DB7" w:rsidRPr="00886AC7" w:rsidRDefault="00E83DB7" w:rsidP="00F873C6">
            <w:pPr>
              <w:rPr>
                <w:rFonts w:asciiTheme="minorHAnsi" w:hAnsiTheme="minorHAnsi"/>
                <w:b/>
              </w:rPr>
            </w:pPr>
            <w:r w:rsidRPr="00886AC7">
              <w:rPr>
                <w:rFonts w:asciiTheme="minorHAnsi" w:hAnsiTheme="minorHAnsi"/>
                <w:b/>
              </w:rPr>
              <w:t>Diagnosis must be verified</w:t>
            </w:r>
          </w:p>
        </w:tc>
        <w:tc>
          <w:tcPr>
            <w:tcW w:w="4690" w:type="dxa"/>
          </w:tcPr>
          <w:p w14:paraId="38D7347A" w14:textId="77777777" w:rsidR="00E83DB7" w:rsidRPr="00886AC7" w:rsidRDefault="00E83DB7" w:rsidP="00F873C6">
            <w:pPr>
              <w:rPr>
                <w:rFonts w:asciiTheme="minorHAnsi" w:hAnsiTheme="minorHAnsi"/>
              </w:rPr>
            </w:pPr>
            <w:r w:rsidRPr="00886AC7">
              <w:rPr>
                <w:rFonts w:asciiTheme="minorHAnsi" w:hAnsiTheme="minorHAnsi"/>
              </w:rPr>
              <w:t xml:space="preserve"> </w:t>
            </w:r>
          </w:p>
        </w:tc>
        <w:tc>
          <w:tcPr>
            <w:tcW w:w="1535" w:type="dxa"/>
          </w:tcPr>
          <w:p w14:paraId="3304EBC9" w14:textId="77777777" w:rsidR="00E83DB7" w:rsidRPr="00886AC7" w:rsidRDefault="00E83DB7" w:rsidP="00F873C6">
            <w:pPr>
              <w:rPr>
                <w:rFonts w:asciiTheme="minorHAnsi" w:hAnsiTheme="minorHAnsi"/>
              </w:rPr>
            </w:pPr>
            <w:r w:rsidRPr="00886AC7">
              <w:rPr>
                <w:rFonts w:asciiTheme="minorHAnsi" w:hAnsiTheme="minorHAnsi"/>
              </w:rPr>
              <w:t>No</w:t>
            </w:r>
          </w:p>
        </w:tc>
        <w:tc>
          <w:tcPr>
            <w:tcW w:w="1242" w:type="dxa"/>
            <w:shd w:val="clear" w:color="auto" w:fill="BFBFBF" w:themeFill="background1" w:themeFillShade="BF"/>
          </w:tcPr>
          <w:p w14:paraId="5ED65216" w14:textId="77777777" w:rsidR="00E83DB7" w:rsidRPr="00886AC7" w:rsidRDefault="00E83DB7" w:rsidP="00F873C6">
            <w:pPr>
              <w:spacing w:line="276" w:lineRule="auto"/>
              <w:rPr>
                <w:rFonts w:asciiTheme="minorHAnsi" w:hAnsiTheme="minorHAnsi"/>
                <w:b/>
              </w:rPr>
            </w:pPr>
            <w:r w:rsidRPr="00886AC7">
              <w:rPr>
                <w:rFonts w:asciiTheme="minorHAnsi" w:hAnsiTheme="minorHAnsi"/>
              </w:rPr>
              <w:t>Which Specialty</w:t>
            </w:r>
          </w:p>
        </w:tc>
        <w:tc>
          <w:tcPr>
            <w:tcW w:w="1759" w:type="dxa"/>
          </w:tcPr>
          <w:p w14:paraId="5F180E8D" w14:textId="77777777" w:rsidR="00E83DB7" w:rsidRPr="00886AC7" w:rsidRDefault="00E83DB7" w:rsidP="00F873C6">
            <w:pPr>
              <w:spacing w:line="276" w:lineRule="auto"/>
              <w:rPr>
                <w:rFonts w:asciiTheme="minorHAnsi" w:hAnsiTheme="minorHAnsi"/>
              </w:rPr>
            </w:pPr>
          </w:p>
        </w:tc>
        <w:tc>
          <w:tcPr>
            <w:tcW w:w="4678" w:type="dxa"/>
          </w:tcPr>
          <w:p w14:paraId="38F31B07" w14:textId="77777777" w:rsidR="00E83DB7" w:rsidRPr="00886AC7" w:rsidRDefault="00E83DB7" w:rsidP="006562E8">
            <w:pPr>
              <w:spacing w:line="276" w:lineRule="auto"/>
              <w:ind w:left="175"/>
              <w:rPr>
                <w:rFonts w:asciiTheme="minorHAnsi" w:hAnsiTheme="minorHAnsi"/>
              </w:rPr>
            </w:pPr>
          </w:p>
        </w:tc>
      </w:tr>
      <w:tr w:rsidR="00E83DB7" w:rsidRPr="00886AC7" w14:paraId="5C216299" w14:textId="77777777" w:rsidTr="00B9002B">
        <w:trPr>
          <w:gridAfter w:val="1"/>
          <w:wAfter w:w="44" w:type="dxa"/>
        </w:trPr>
        <w:tc>
          <w:tcPr>
            <w:tcW w:w="1689" w:type="dxa"/>
            <w:shd w:val="clear" w:color="auto" w:fill="D9D9D9" w:themeFill="background1" w:themeFillShade="D9"/>
          </w:tcPr>
          <w:p w14:paraId="55CAC5E5" w14:textId="77777777" w:rsidR="00E83DB7" w:rsidRPr="00886AC7" w:rsidRDefault="00E83DB7" w:rsidP="00D764F3">
            <w:pPr>
              <w:rPr>
                <w:rFonts w:asciiTheme="minorHAnsi" w:hAnsiTheme="minorHAnsi"/>
                <w:b/>
              </w:rPr>
            </w:pPr>
            <w:r w:rsidRPr="00886AC7">
              <w:rPr>
                <w:rFonts w:asciiTheme="minorHAnsi" w:hAnsiTheme="minorHAnsi"/>
                <w:b/>
              </w:rPr>
              <w:t xml:space="preserve">Exclusion </w:t>
            </w:r>
            <w:r w:rsidRPr="00886AC7">
              <w:rPr>
                <w:rFonts w:asciiTheme="minorHAnsi" w:hAnsiTheme="minorHAnsi"/>
                <w:b/>
              </w:rPr>
              <w:lastRenderedPageBreak/>
              <w:t>Criteria</w:t>
            </w:r>
          </w:p>
          <w:p w14:paraId="5F16BBE1" w14:textId="77777777" w:rsidR="00E83DB7" w:rsidRPr="00886AC7" w:rsidRDefault="00E83DB7" w:rsidP="00D764F3">
            <w:pPr>
              <w:rPr>
                <w:rFonts w:asciiTheme="minorHAnsi" w:hAnsiTheme="minorHAnsi"/>
              </w:rPr>
            </w:pPr>
          </w:p>
        </w:tc>
        <w:tc>
          <w:tcPr>
            <w:tcW w:w="4690" w:type="dxa"/>
          </w:tcPr>
          <w:p w14:paraId="063290D7" w14:textId="77777777" w:rsidR="00E83DB7" w:rsidRPr="00886AC7" w:rsidRDefault="00E83DB7" w:rsidP="00D764F3">
            <w:pPr>
              <w:rPr>
                <w:rFonts w:asciiTheme="minorHAnsi" w:hAnsiTheme="minorHAnsi"/>
              </w:rPr>
            </w:pPr>
            <w:r w:rsidRPr="00886AC7">
              <w:rPr>
                <w:rFonts w:asciiTheme="minorHAnsi" w:hAnsiTheme="minorHAnsi"/>
                <w:color w:val="000000"/>
              </w:rPr>
              <w:lastRenderedPageBreak/>
              <w:t>Initial therapy</w:t>
            </w:r>
          </w:p>
        </w:tc>
        <w:tc>
          <w:tcPr>
            <w:tcW w:w="4536" w:type="dxa"/>
            <w:gridSpan w:val="3"/>
          </w:tcPr>
          <w:p w14:paraId="5CEB435F" w14:textId="77777777" w:rsidR="00E83DB7" w:rsidRPr="00886AC7" w:rsidRDefault="00E83DB7" w:rsidP="00EE206A">
            <w:pPr>
              <w:rPr>
                <w:rFonts w:asciiTheme="minorHAnsi" w:hAnsiTheme="minorHAnsi"/>
              </w:rPr>
            </w:pPr>
            <w:r w:rsidRPr="00886AC7">
              <w:rPr>
                <w:rFonts w:asciiTheme="minorHAnsi" w:hAnsiTheme="minorHAnsi"/>
              </w:rPr>
              <w:t>First line or initial treatment for ANCA</w:t>
            </w:r>
          </w:p>
          <w:p w14:paraId="4884875A" w14:textId="77777777" w:rsidR="00E83DB7" w:rsidRPr="00886AC7" w:rsidRDefault="00E83DB7" w:rsidP="00D764F3">
            <w:pPr>
              <w:rPr>
                <w:rFonts w:asciiTheme="minorHAnsi" w:hAnsiTheme="minorHAnsi"/>
              </w:rPr>
            </w:pPr>
          </w:p>
        </w:tc>
        <w:tc>
          <w:tcPr>
            <w:tcW w:w="4678" w:type="dxa"/>
          </w:tcPr>
          <w:p w14:paraId="1F495A7E" w14:textId="77777777" w:rsidR="00E83DB7" w:rsidRPr="00886AC7" w:rsidRDefault="00E83DB7" w:rsidP="001E6F4E">
            <w:pPr>
              <w:ind w:right="-1100"/>
              <w:rPr>
                <w:rFonts w:asciiTheme="minorHAnsi" w:hAnsiTheme="minorHAnsi"/>
              </w:rPr>
            </w:pPr>
            <w:r w:rsidRPr="00886AC7">
              <w:rPr>
                <w:rFonts w:asciiTheme="minorHAnsi" w:hAnsiTheme="minorHAnsi"/>
              </w:rPr>
              <w:lastRenderedPageBreak/>
              <w:t>Wording revised (A)</w:t>
            </w:r>
          </w:p>
        </w:tc>
      </w:tr>
      <w:tr w:rsidR="00E83DB7" w:rsidRPr="00886AC7" w14:paraId="35B9CBBC" w14:textId="77777777" w:rsidTr="00B9002B">
        <w:trPr>
          <w:gridAfter w:val="1"/>
          <w:wAfter w:w="44" w:type="dxa"/>
        </w:trPr>
        <w:tc>
          <w:tcPr>
            <w:tcW w:w="1689" w:type="dxa"/>
            <w:shd w:val="clear" w:color="auto" w:fill="D9D9D9" w:themeFill="background1" w:themeFillShade="D9"/>
          </w:tcPr>
          <w:p w14:paraId="07D064B9" w14:textId="77777777" w:rsidR="00E83DB7" w:rsidRPr="00886AC7" w:rsidRDefault="00E83DB7" w:rsidP="00D764F3">
            <w:pPr>
              <w:rPr>
                <w:rFonts w:asciiTheme="minorHAnsi" w:hAnsiTheme="minorHAnsi"/>
                <w:b/>
              </w:rPr>
            </w:pPr>
            <w:r w:rsidRPr="00886AC7">
              <w:rPr>
                <w:rFonts w:asciiTheme="minorHAnsi" w:hAnsiTheme="minorHAnsi"/>
                <w:b/>
              </w:rPr>
              <w:lastRenderedPageBreak/>
              <w:t>Indication for use</w:t>
            </w:r>
          </w:p>
        </w:tc>
        <w:tc>
          <w:tcPr>
            <w:tcW w:w="4690" w:type="dxa"/>
          </w:tcPr>
          <w:p w14:paraId="60B4B837" w14:textId="77777777" w:rsidR="00E83DB7" w:rsidRPr="00886AC7" w:rsidRDefault="00E83DB7" w:rsidP="000D2614">
            <w:pPr>
              <w:rPr>
                <w:rFonts w:asciiTheme="minorHAnsi" w:hAnsiTheme="minorHAnsi"/>
                <w:b/>
              </w:rPr>
            </w:pPr>
            <w:r w:rsidRPr="00886AC7">
              <w:rPr>
                <w:rFonts w:asciiTheme="minorHAnsi" w:hAnsiTheme="minorHAnsi"/>
                <w:color w:val="000000"/>
              </w:rPr>
              <w:t>Control of vasculitic activity in rare cases of ANCA-positive systemic necrotising vasculitis failing to respond to corticosteroids and cytotoxic immunosuppression.</w:t>
            </w:r>
          </w:p>
        </w:tc>
        <w:tc>
          <w:tcPr>
            <w:tcW w:w="4536" w:type="dxa"/>
            <w:gridSpan w:val="3"/>
          </w:tcPr>
          <w:p w14:paraId="100BF9DD" w14:textId="77777777" w:rsidR="00E83DB7" w:rsidRPr="00886AC7" w:rsidRDefault="00E83DB7" w:rsidP="00EE206A">
            <w:pPr>
              <w:rPr>
                <w:rFonts w:asciiTheme="minorHAnsi" w:hAnsiTheme="minorHAnsi"/>
                <w:b/>
              </w:rPr>
            </w:pPr>
            <w:r w:rsidRPr="00886AC7">
              <w:rPr>
                <w:rFonts w:asciiTheme="minorHAnsi" w:hAnsiTheme="minorHAnsi"/>
                <w:b/>
              </w:rPr>
              <w:t>ANCA positive systemic necrotising vasculitis failing to respond to corticosteroids and cytotoxic immunosuppression</w:t>
            </w:r>
          </w:p>
          <w:p w14:paraId="367D4BA2" w14:textId="77777777" w:rsidR="00E83DB7" w:rsidRPr="00886AC7" w:rsidRDefault="00E83DB7" w:rsidP="00EE206A">
            <w:pPr>
              <w:rPr>
                <w:rFonts w:asciiTheme="minorHAnsi" w:hAnsiTheme="minorHAnsi"/>
                <w:b/>
              </w:rPr>
            </w:pPr>
          </w:p>
          <w:p w14:paraId="7FCB501A" w14:textId="77777777" w:rsidR="00E83DB7" w:rsidRPr="00886AC7" w:rsidRDefault="00E83DB7" w:rsidP="00EE206A">
            <w:pPr>
              <w:rPr>
                <w:rFonts w:asciiTheme="minorHAnsi" w:hAnsiTheme="minorHAnsi"/>
                <w:b/>
              </w:rPr>
            </w:pPr>
            <w:r w:rsidRPr="00886AC7">
              <w:rPr>
                <w:rFonts w:asciiTheme="minorHAnsi" w:hAnsiTheme="minorHAnsi"/>
                <w:b/>
              </w:rPr>
              <w:t>Relapse in ANCA positive systemic necrotising vasculitis resistant following response to Ig therapy</w:t>
            </w:r>
          </w:p>
          <w:p w14:paraId="35CCF5E0" w14:textId="77777777" w:rsidR="00E83DB7" w:rsidRPr="00886AC7" w:rsidRDefault="00E83DB7" w:rsidP="00D62F40">
            <w:pPr>
              <w:rPr>
                <w:rFonts w:asciiTheme="minorHAnsi" w:hAnsiTheme="minorHAnsi"/>
                <w:b/>
              </w:rPr>
            </w:pPr>
          </w:p>
        </w:tc>
        <w:tc>
          <w:tcPr>
            <w:tcW w:w="4678" w:type="dxa"/>
          </w:tcPr>
          <w:p w14:paraId="130152BE" w14:textId="77777777" w:rsidR="00E83DB7" w:rsidRPr="00886AC7" w:rsidRDefault="00E83DB7" w:rsidP="004F320E">
            <w:pPr>
              <w:rPr>
                <w:rFonts w:asciiTheme="minorHAnsi" w:hAnsiTheme="minorHAnsi"/>
              </w:rPr>
            </w:pPr>
            <w:r w:rsidRPr="00886AC7">
              <w:rPr>
                <w:rFonts w:asciiTheme="minorHAnsi" w:hAnsiTheme="minorHAnsi"/>
              </w:rPr>
              <w:t>Two indications have been used.</w:t>
            </w:r>
          </w:p>
          <w:p w14:paraId="34CFF7A0" w14:textId="77777777" w:rsidR="00E83DB7" w:rsidRPr="00886AC7" w:rsidRDefault="00E83DB7" w:rsidP="004F320E">
            <w:pPr>
              <w:rPr>
                <w:rFonts w:asciiTheme="minorHAnsi" w:hAnsiTheme="minorHAnsi"/>
              </w:rPr>
            </w:pPr>
            <w:r w:rsidRPr="00886AC7">
              <w:rPr>
                <w:rFonts w:asciiTheme="minorHAnsi" w:hAnsiTheme="minorHAnsi"/>
              </w:rPr>
              <w:t xml:space="preserve">All qualifying patients will only receive 6 months treatment. </w:t>
            </w:r>
          </w:p>
          <w:p w14:paraId="295B7C3C" w14:textId="77777777" w:rsidR="00E83DB7" w:rsidRPr="00886AC7" w:rsidRDefault="00E83DB7" w:rsidP="00EE206A">
            <w:pPr>
              <w:rPr>
                <w:rFonts w:asciiTheme="minorHAnsi" w:hAnsiTheme="minorHAnsi"/>
              </w:rPr>
            </w:pPr>
            <w:r w:rsidRPr="00886AC7">
              <w:rPr>
                <w:rFonts w:asciiTheme="minorHAnsi" w:hAnsiTheme="minorHAnsi"/>
              </w:rPr>
              <w:t>A second indication supports the further treatment of responders who relapse following cessation of Ig therapy.  Different qualifying and review criteria will apply. (A)</w:t>
            </w:r>
          </w:p>
        </w:tc>
      </w:tr>
      <w:tr w:rsidR="00E83DB7" w:rsidRPr="00886AC7" w14:paraId="43389D7A" w14:textId="77777777" w:rsidTr="00B9002B">
        <w:trPr>
          <w:gridAfter w:val="1"/>
          <w:wAfter w:w="44" w:type="dxa"/>
        </w:trPr>
        <w:tc>
          <w:tcPr>
            <w:tcW w:w="1689" w:type="dxa"/>
            <w:shd w:val="clear" w:color="auto" w:fill="D9D9D9" w:themeFill="background1" w:themeFillShade="D9"/>
          </w:tcPr>
          <w:p w14:paraId="33C9BF25" w14:textId="77777777" w:rsidR="00E83DB7" w:rsidRPr="00886AC7" w:rsidRDefault="00E83DB7" w:rsidP="00D764F3">
            <w:pPr>
              <w:rPr>
                <w:rFonts w:asciiTheme="minorHAnsi" w:hAnsiTheme="minorHAnsi"/>
                <w:b/>
              </w:rPr>
            </w:pPr>
            <w:r w:rsidRPr="00886AC7">
              <w:rPr>
                <w:rFonts w:asciiTheme="minorHAnsi" w:hAnsiTheme="minorHAnsi"/>
              </w:rPr>
              <w:br w:type="page"/>
            </w:r>
            <w:r w:rsidRPr="00886AC7">
              <w:rPr>
                <w:rFonts w:asciiTheme="minorHAnsi" w:hAnsiTheme="minorHAnsi"/>
                <w:b/>
              </w:rPr>
              <w:t>Qualifying Criteria</w:t>
            </w:r>
          </w:p>
        </w:tc>
        <w:tc>
          <w:tcPr>
            <w:tcW w:w="4690" w:type="dxa"/>
          </w:tcPr>
          <w:p w14:paraId="5DB6ABBB" w14:textId="77777777" w:rsidR="00E83DB7" w:rsidRPr="00886AC7" w:rsidRDefault="00E83DB7" w:rsidP="00344F8E">
            <w:pPr>
              <w:spacing w:after="225"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MPO or PR3 ANCA-positive systemic necrotising vasculitis with both of the following:</w:t>
            </w:r>
          </w:p>
          <w:p w14:paraId="43E7151A" w14:textId="77777777" w:rsidR="00E83DB7" w:rsidRPr="00886AC7" w:rsidRDefault="00E83DB7" w:rsidP="00CE5CD3">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Current (or within the previous six months) standard cytotoxic immunosuppressive ANCA-vasculitis regimens;</w:t>
            </w:r>
          </w:p>
          <w:p w14:paraId="13215D11" w14:textId="77777777" w:rsidR="00E83DB7" w:rsidRPr="00886AC7" w:rsidRDefault="00E83DB7" w:rsidP="00344F8E">
            <w:pPr>
              <w:spacing w:after="225"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AND</w:t>
            </w:r>
          </w:p>
          <w:p w14:paraId="01FC07C2" w14:textId="1BE823CA" w:rsidR="00E83DB7" w:rsidRPr="00886AC7" w:rsidRDefault="00604392" w:rsidP="00CE5CD3">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Persistent</w:t>
            </w:r>
            <w:r w:rsidR="00E83DB7" w:rsidRPr="00886AC7">
              <w:rPr>
                <w:rFonts w:asciiTheme="minorHAnsi" w:eastAsia="Times New Roman" w:hAnsiTheme="minorHAnsi" w:cs="Times New Roman"/>
                <w:color w:val="000000"/>
                <w:lang w:eastAsia="en-AU"/>
              </w:rPr>
              <w:t xml:space="preserve"> active disease.</w:t>
            </w:r>
          </w:p>
          <w:p w14:paraId="3CC241E4" w14:textId="77777777" w:rsidR="00E83DB7" w:rsidRPr="00886AC7" w:rsidRDefault="00E83DB7" w:rsidP="00CA345D">
            <w:pPr>
              <w:rPr>
                <w:rFonts w:asciiTheme="minorHAnsi" w:hAnsiTheme="minorHAnsi"/>
                <w:b/>
              </w:rPr>
            </w:pPr>
          </w:p>
        </w:tc>
        <w:tc>
          <w:tcPr>
            <w:tcW w:w="4536" w:type="dxa"/>
            <w:gridSpan w:val="3"/>
          </w:tcPr>
          <w:p w14:paraId="0366AC50" w14:textId="77777777" w:rsidR="00E83DB7" w:rsidRPr="00886AC7" w:rsidRDefault="00E83DB7" w:rsidP="00EE206A">
            <w:pPr>
              <w:spacing w:line="276" w:lineRule="auto"/>
              <w:rPr>
                <w:rFonts w:asciiTheme="minorHAnsi" w:eastAsia="Times New Roman" w:hAnsiTheme="minorHAnsi" w:cs="Times New Roman"/>
                <w:lang w:eastAsia="en-AU"/>
              </w:rPr>
            </w:pPr>
            <w:r w:rsidRPr="00886AC7">
              <w:rPr>
                <w:rFonts w:asciiTheme="minorHAnsi" w:hAnsiTheme="minorHAnsi"/>
                <w:b/>
              </w:rPr>
              <w:t>ANCA positive systemic necrotising vasculitis failing to respond to corticosteroids and cytotoxic immunosuppression</w:t>
            </w:r>
          </w:p>
          <w:p w14:paraId="14ED336F" w14:textId="77777777" w:rsidR="00E83DB7" w:rsidRPr="00886AC7" w:rsidRDefault="00E83DB7" w:rsidP="00EE206A">
            <w:pPr>
              <w:rPr>
                <w:rFonts w:asciiTheme="minorHAnsi" w:hAnsiTheme="minorHAnsi"/>
              </w:rPr>
            </w:pPr>
          </w:p>
          <w:p w14:paraId="6C32752A" w14:textId="26BAA40A" w:rsidR="00E83DB7" w:rsidRPr="000F54CC" w:rsidRDefault="00E83DB7" w:rsidP="00EE206A">
            <w:pPr>
              <w:pStyle w:val="ListParagraph"/>
              <w:numPr>
                <w:ilvl w:val="0"/>
                <w:numId w:val="17"/>
              </w:numPr>
              <w:rPr>
                <w:rFonts w:asciiTheme="minorHAnsi" w:hAnsiTheme="minorHAnsi"/>
              </w:rPr>
            </w:pPr>
            <w:r w:rsidRPr="000F54CC">
              <w:rPr>
                <w:rFonts w:asciiTheme="minorHAnsi" w:hAnsiTheme="minorHAnsi"/>
              </w:rPr>
              <w:t>Evidence of active MPO or PR3 positive vasculitis confirmed by serology and an ANCA level above the normal reference range</w:t>
            </w:r>
            <w:r w:rsidR="000F54CC" w:rsidRPr="000F54CC">
              <w:rPr>
                <w:rFonts w:asciiTheme="minorHAnsi" w:hAnsiTheme="minorHAnsi"/>
              </w:rPr>
              <w:t xml:space="preserve"> </w:t>
            </w:r>
            <w:r w:rsidRPr="000F54CC">
              <w:rPr>
                <w:rFonts w:asciiTheme="minorHAnsi" w:hAnsiTheme="minorHAnsi"/>
              </w:rPr>
              <w:t xml:space="preserve">unless negative ANCA level with active vasculitis </w:t>
            </w:r>
          </w:p>
          <w:p w14:paraId="66C5BD06" w14:textId="77777777" w:rsidR="00E83DB7" w:rsidRPr="00886AC7" w:rsidRDefault="00E83DB7" w:rsidP="00EE206A">
            <w:pPr>
              <w:rPr>
                <w:rFonts w:asciiTheme="minorHAnsi" w:hAnsiTheme="minorHAnsi"/>
              </w:rPr>
            </w:pPr>
          </w:p>
          <w:p w14:paraId="4AF17741" w14:textId="77777777" w:rsidR="00E83DB7" w:rsidRPr="00886AC7" w:rsidRDefault="00E83DB7" w:rsidP="00EE206A">
            <w:pPr>
              <w:rPr>
                <w:rFonts w:asciiTheme="minorHAnsi" w:hAnsiTheme="minorHAnsi"/>
              </w:rPr>
            </w:pPr>
            <w:r w:rsidRPr="00886AC7">
              <w:rPr>
                <w:rFonts w:asciiTheme="minorHAnsi" w:hAnsiTheme="minorHAnsi"/>
              </w:rPr>
              <w:t>AND</w:t>
            </w:r>
          </w:p>
          <w:p w14:paraId="2C78DDEB" w14:textId="77777777" w:rsidR="00E83DB7" w:rsidRPr="00886AC7" w:rsidRDefault="00E83DB7" w:rsidP="00EE206A">
            <w:pPr>
              <w:rPr>
                <w:rFonts w:asciiTheme="minorHAnsi" w:hAnsiTheme="minorHAnsi"/>
              </w:rPr>
            </w:pPr>
          </w:p>
          <w:p w14:paraId="33E64A07" w14:textId="77777777" w:rsidR="00E83DB7" w:rsidRPr="000F54CC" w:rsidRDefault="00E83DB7" w:rsidP="000F54CC">
            <w:pPr>
              <w:pStyle w:val="ListParagraph"/>
              <w:numPr>
                <w:ilvl w:val="0"/>
                <w:numId w:val="17"/>
              </w:numPr>
              <w:rPr>
                <w:rFonts w:asciiTheme="minorHAnsi" w:hAnsiTheme="minorHAnsi" w:cs="Arial"/>
                <w:color w:val="333333"/>
              </w:rPr>
            </w:pPr>
            <w:r w:rsidRPr="000F54CC">
              <w:rPr>
                <w:rFonts w:asciiTheme="minorHAnsi" w:hAnsiTheme="minorHAnsi" w:cs="Arial"/>
                <w:color w:val="333333"/>
              </w:rPr>
              <w:t>At least two reactive indicators when assessed by Birmingham Vasculitis Activity Score (BVAS) version 3 (v3) (score &gt; 5), Erythrocyte Sedimentation Rate (ESR) (score &gt;5) and C-reactive protein (CRP) (score &gt;6).</w:t>
            </w:r>
          </w:p>
          <w:p w14:paraId="24B2B73A" w14:textId="77777777" w:rsidR="00E83DB7" w:rsidRPr="00886AC7" w:rsidRDefault="00E83DB7" w:rsidP="00EE206A">
            <w:pPr>
              <w:rPr>
                <w:rFonts w:asciiTheme="minorHAnsi" w:hAnsiTheme="minorHAnsi"/>
                <w:b/>
              </w:rPr>
            </w:pPr>
          </w:p>
          <w:p w14:paraId="772BE6E3" w14:textId="77777777" w:rsidR="00E83DB7" w:rsidRPr="00886AC7" w:rsidRDefault="00E83DB7" w:rsidP="00EE206A">
            <w:pPr>
              <w:rPr>
                <w:rFonts w:asciiTheme="minorHAnsi" w:hAnsiTheme="minorHAnsi"/>
                <w:b/>
              </w:rPr>
            </w:pPr>
            <w:r w:rsidRPr="00886AC7">
              <w:rPr>
                <w:rFonts w:asciiTheme="minorHAnsi" w:hAnsiTheme="minorHAnsi"/>
              </w:rPr>
              <w:t>AND</w:t>
            </w:r>
          </w:p>
          <w:p w14:paraId="6A4582DB" w14:textId="77777777" w:rsidR="00E83DB7" w:rsidRPr="00886AC7" w:rsidRDefault="00E83DB7" w:rsidP="00EE206A">
            <w:pPr>
              <w:rPr>
                <w:rFonts w:asciiTheme="minorHAnsi" w:hAnsiTheme="minorHAnsi"/>
                <w:b/>
              </w:rPr>
            </w:pPr>
          </w:p>
          <w:p w14:paraId="07B9F716" w14:textId="77777777" w:rsidR="00E83DB7" w:rsidRPr="000F54CC" w:rsidRDefault="00E83DB7" w:rsidP="000F54CC">
            <w:pPr>
              <w:pStyle w:val="ListParagraph"/>
              <w:numPr>
                <w:ilvl w:val="0"/>
                <w:numId w:val="17"/>
              </w:numPr>
              <w:rPr>
                <w:rFonts w:asciiTheme="minorHAnsi" w:hAnsiTheme="minorHAnsi"/>
              </w:rPr>
            </w:pPr>
            <w:r w:rsidRPr="000F54CC">
              <w:rPr>
                <w:rFonts w:asciiTheme="minorHAnsi" w:hAnsiTheme="minorHAnsi"/>
              </w:rPr>
              <w:t>Persistent disease despite standard Corticosteroid therapy for 6 months</w:t>
            </w:r>
            <w:r w:rsidRPr="000F54CC">
              <w:rPr>
                <w:rFonts w:asciiTheme="minorHAnsi" w:hAnsiTheme="minorHAnsi"/>
                <w:b/>
              </w:rPr>
              <w:t xml:space="preserve"> u</w:t>
            </w:r>
            <w:r w:rsidRPr="000F54CC">
              <w:rPr>
                <w:rFonts w:asciiTheme="minorHAnsi" w:hAnsiTheme="minorHAnsi"/>
              </w:rPr>
              <w:t xml:space="preserve">nless steroid therapy is contraindicated </w:t>
            </w:r>
          </w:p>
          <w:p w14:paraId="0448AD36" w14:textId="77777777" w:rsidR="00E83DB7" w:rsidRPr="00886AC7" w:rsidRDefault="00E83DB7" w:rsidP="00CE041E">
            <w:pPr>
              <w:rPr>
                <w:rFonts w:asciiTheme="minorHAnsi" w:hAnsiTheme="minorHAnsi"/>
                <w:b/>
              </w:rPr>
            </w:pPr>
          </w:p>
          <w:p w14:paraId="73299627" w14:textId="77777777" w:rsidR="00E83DB7" w:rsidRPr="00886AC7" w:rsidRDefault="00E83DB7" w:rsidP="00EE206A">
            <w:pPr>
              <w:rPr>
                <w:rFonts w:asciiTheme="minorHAnsi" w:hAnsiTheme="minorHAnsi"/>
              </w:rPr>
            </w:pPr>
            <w:r w:rsidRPr="00886AC7">
              <w:rPr>
                <w:rFonts w:asciiTheme="minorHAnsi" w:hAnsiTheme="minorHAnsi"/>
              </w:rPr>
              <w:t xml:space="preserve">AND </w:t>
            </w:r>
          </w:p>
          <w:p w14:paraId="1D725673" w14:textId="77777777" w:rsidR="00E83DB7" w:rsidRPr="00886AC7" w:rsidRDefault="00E83DB7" w:rsidP="00EE206A">
            <w:pPr>
              <w:rPr>
                <w:rFonts w:asciiTheme="minorHAnsi" w:hAnsiTheme="minorHAnsi"/>
              </w:rPr>
            </w:pPr>
          </w:p>
          <w:p w14:paraId="466B2C0E" w14:textId="77777777" w:rsidR="00E83DB7" w:rsidRPr="000F54CC" w:rsidRDefault="00E83DB7" w:rsidP="000F54CC">
            <w:pPr>
              <w:pStyle w:val="ListParagraph"/>
              <w:numPr>
                <w:ilvl w:val="0"/>
                <w:numId w:val="17"/>
              </w:numPr>
              <w:rPr>
                <w:rFonts w:asciiTheme="minorHAnsi" w:hAnsiTheme="minorHAnsi"/>
              </w:rPr>
            </w:pPr>
            <w:r w:rsidRPr="000F54CC">
              <w:rPr>
                <w:rFonts w:asciiTheme="minorHAnsi" w:hAnsiTheme="minorHAnsi"/>
              </w:rPr>
              <w:t xml:space="preserve">A trial of Rituximab has failed to demonstrate a response unless Rituximab is inaccessible or contraindicated </w:t>
            </w:r>
          </w:p>
          <w:p w14:paraId="1885EA5B" w14:textId="77777777" w:rsidR="00E83DB7" w:rsidRPr="00886AC7" w:rsidRDefault="00E83DB7" w:rsidP="00EE206A">
            <w:pPr>
              <w:rPr>
                <w:rFonts w:asciiTheme="minorHAnsi" w:hAnsiTheme="minorHAnsi"/>
              </w:rPr>
            </w:pPr>
          </w:p>
          <w:p w14:paraId="647C73A8" w14:textId="77777777" w:rsidR="00E83DB7" w:rsidRPr="00886AC7" w:rsidRDefault="00E83DB7" w:rsidP="00EE206A">
            <w:pPr>
              <w:rPr>
                <w:rFonts w:asciiTheme="minorHAnsi" w:hAnsiTheme="minorHAnsi"/>
              </w:rPr>
            </w:pPr>
            <w:r w:rsidRPr="00886AC7">
              <w:rPr>
                <w:rFonts w:asciiTheme="minorHAnsi" w:hAnsiTheme="minorHAnsi"/>
              </w:rPr>
              <w:t xml:space="preserve">AND </w:t>
            </w:r>
          </w:p>
          <w:p w14:paraId="156DE2A1" w14:textId="77777777" w:rsidR="00E83DB7" w:rsidRPr="00886AC7" w:rsidRDefault="00E83DB7" w:rsidP="00EE206A">
            <w:pPr>
              <w:rPr>
                <w:rFonts w:asciiTheme="minorHAnsi" w:hAnsiTheme="minorHAnsi"/>
              </w:rPr>
            </w:pPr>
          </w:p>
          <w:p w14:paraId="339BF1DD" w14:textId="23AD3F9B" w:rsidR="00E83DB7" w:rsidRPr="000F54CC" w:rsidRDefault="00E83DB7" w:rsidP="000F54CC">
            <w:pPr>
              <w:pStyle w:val="ListParagraph"/>
              <w:numPr>
                <w:ilvl w:val="0"/>
                <w:numId w:val="17"/>
              </w:numPr>
              <w:rPr>
                <w:rFonts w:asciiTheme="minorHAnsi" w:hAnsiTheme="minorHAnsi"/>
              </w:rPr>
            </w:pPr>
            <w:r w:rsidRPr="000F54CC">
              <w:rPr>
                <w:rFonts w:asciiTheme="minorHAnsi" w:hAnsiTheme="minorHAnsi"/>
              </w:rPr>
              <w:t>At least two other immunosuppressant agents have been trialled in addition to steroids and Rituximab unless immunosuppressant medication is contraindicated</w:t>
            </w:r>
            <w:r w:rsidR="00E1263E" w:rsidRPr="000F54CC">
              <w:rPr>
                <w:rFonts w:asciiTheme="minorHAnsi" w:hAnsiTheme="minorHAnsi"/>
              </w:rPr>
              <w:t>.</w:t>
            </w:r>
            <w:r w:rsidRPr="000F54CC">
              <w:rPr>
                <w:rFonts w:asciiTheme="minorHAnsi" w:hAnsiTheme="minorHAnsi"/>
              </w:rPr>
              <w:t xml:space="preserve"> </w:t>
            </w:r>
          </w:p>
          <w:p w14:paraId="009A67AE" w14:textId="77777777" w:rsidR="00E83DB7" w:rsidRPr="00886AC7" w:rsidRDefault="00E83DB7" w:rsidP="00EE206A">
            <w:pPr>
              <w:rPr>
                <w:rFonts w:asciiTheme="minorHAnsi" w:hAnsiTheme="minorHAnsi"/>
              </w:rPr>
            </w:pPr>
          </w:p>
          <w:p w14:paraId="3E88411F" w14:textId="77777777" w:rsidR="00E83DB7" w:rsidRPr="00886AC7" w:rsidRDefault="00E83DB7" w:rsidP="00EE206A">
            <w:pPr>
              <w:rPr>
                <w:rFonts w:asciiTheme="minorHAnsi" w:hAnsiTheme="minorHAnsi"/>
                <w:b/>
              </w:rPr>
            </w:pPr>
          </w:p>
          <w:p w14:paraId="0C3723F9" w14:textId="0A4E0CBA" w:rsidR="00E83DB7" w:rsidRPr="00886AC7" w:rsidRDefault="00E83DB7" w:rsidP="00EE206A">
            <w:pPr>
              <w:rPr>
                <w:rFonts w:asciiTheme="minorHAnsi" w:hAnsiTheme="minorHAnsi"/>
              </w:rPr>
            </w:pPr>
            <w:r w:rsidRPr="00886AC7">
              <w:rPr>
                <w:rFonts w:asciiTheme="minorHAnsi" w:hAnsiTheme="minorHAnsi"/>
              </w:rPr>
              <w:t>The initial authorisation period is six months only.</w:t>
            </w:r>
            <w:r w:rsidRPr="00886AC7">
              <w:rPr>
                <w:rFonts w:asciiTheme="minorHAnsi" w:hAnsiTheme="minorHAnsi"/>
                <w:b/>
              </w:rPr>
              <w:t xml:space="preserve"> </w:t>
            </w:r>
            <w:r w:rsidRPr="00886AC7">
              <w:rPr>
                <w:rFonts w:asciiTheme="minorHAnsi" w:hAnsiTheme="minorHAnsi"/>
              </w:rPr>
              <w:t>The reporting of clinical outcome data after six months treatment is strongly encouraged as a demonstrated clinical response to Ig therapy is required for eligibility for further authorisation, should the patient relapse in the future.</w:t>
            </w:r>
          </w:p>
          <w:p w14:paraId="3A6BC101" w14:textId="77777777" w:rsidR="00E83DB7" w:rsidRPr="00886AC7" w:rsidRDefault="00E83DB7" w:rsidP="00EE206A">
            <w:pPr>
              <w:rPr>
                <w:rFonts w:asciiTheme="minorHAnsi" w:hAnsiTheme="minorHAnsi"/>
              </w:rPr>
            </w:pPr>
          </w:p>
          <w:p w14:paraId="52D80A05" w14:textId="77777777" w:rsidR="00E83DB7" w:rsidRPr="00886AC7" w:rsidRDefault="00E83DB7" w:rsidP="00EE206A">
            <w:pPr>
              <w:rPr>
                <w:rFonts w:asciiTheme="minorHAnsi" w:hAnsiTheme="minorHAnsi"/>
              </w:rPr>
            </w:pPr>
          </w:p>
          <w:p w14:paraId="450546AB" w14:textId="77777777" w:rsidR="00E83DB7" w:rsidRPr="00886AC7" w:rsidRDefault="00E83DB7" w:rsidP="00EE206A">
            <w:pPr>
              <w:rPr>
                <w:rFonts w:asciiTheme="minorHAnsi" w:hAnsiTheme="minorHAnsi"/>
                <w:b/>
              </w:rPr>
            </w:pPr>
            <w:r w:rsidRPr="00886AC7">
              <w:rPr>
                <w:rFonts w:asciiTheme="minorHAnsi" w:hAnsiTheme="minorHAnsi"/>
                <w:b/>
              </w:rPr>
              <w:t>Relapse in ANCA positive systemic necrotising vasculitis resistant following response to Ig therapy</w:t>
            </w:r>
          </w:p>
          <w:p w14:paraId="7674FAB0" w14:textId="77777777" w:rsidR="00E83DB7" w:rsidRPr="00886AC7" w:rsidRDefault="00E83DB7" w:rsidP="00EE206A">
            <w:pPr>
              <w:rPr>
                <w:rFonts w:asciiTheme="minorHAnsi" w:hAnsiTheme="minorHAnsi"/>
              </w:rPr>
            </w:pPr>
          </w:p>
          <w:p w14:paraId="00C239B6" w14:textId="71DEBAAF" w:rsidR="00E83DB7" w:rsidRPr="000F54CC" w:rsidRDefault="00E83DB7" w:rsidP="000F54CC">
            <w:pPr>
              <w:pStyle w:val="ListParagraph"/>
              <w:numPr>
                <w:ilvl w:val="0"/>
                <w:numId w:val="17"/>
              </w:numPr>
              <w:rPr>
                <w:rFonts w:asciiTheme="minorHAnsi" w:hAnsiTheme="minorHAnsi"/>
              </w:rPr>
            </w:pPr>
            <w:r w:rsidRPr="000F54CC">
              <w:rPr>
                <w:rFonts w:asciiTheme="minorHAnsi" w:hAnsiTheme="minorHAnsi" w:cs="Helvetica"/>
                <w:color w:val="333333"/>
              </w:rPr>
              <w:t xml:space="preserve">Patient has previously demonstrated a clinical response following six months Ig therapy as measured by a reduction in at least one of Erythrocyte Sedimentation Rate (ESR), C-reactive protein (CRP) or ANCA </w:t>
            </w:r>
            <w:r w:rsidRPr="000F54CC">
              <w:rPr>
                <w:rFonts w:asciiTheme="minorHAnsi" w:hAnsiTheme="minorHAnsi" w:cs="Helvetica"/>
                <w:color w:val="333333"/>
              </w:rPr>
              <w:lastRenderedPageBreak/>
              <w:t>level or Birmingha</w:t>
            </w:r>
            <w:r w:rsidR="00571113">
              <w:rPr>
                <w:rFonts w:asciiTheme="minorHAnsi" w:hAnsiTheme="minorHAnsi" w:cs="Helvetica"/>
                <w:color w:val="333333"/>
              </w:rPr>
              <w:t>m Vascular Activity Score (BVAS</w:t>
            </w:r>
            <w:r w:rsidRPr="000F54CC">
              <w:rPr>
                <w:rFonts w:asciiTheme="minorHAnsi" w:hAnsiTheme="minorHAnsi" w:cs="Helvetica"/>
                <w:color w:val="333333"/>
              </w:rPr>
              <w:t xml:space="preserve"> </w:t>
            </w:r>
            <w:r w:rsidR="00571113">
              <w:rPr>
                <w:rFonts w:asciiTheme="minorHAnsi" w:hAnsiTheme="minorHAnsi" w:cs="Helvetica"/>
                <w:color w:val="333333"/>
              </w:rPr>
              <w:t>version 3).</w:t>
            </w:r>
          </w:p>
          <w:p w14:paraId="5EE23EE5" w14:textId="455284F5" w:rsidR="00E83DB7" w:rsidRPr="00571113" w:rsidRDefault="00E83DB7" w:rsidP="00083485">
            <w:pPr>
              <w:rPr>
                <w:rFonts w:asciiTheme="minorHAnsi" w:hAnsiTheme="minorHAnsi"/>
              </w:rPr>
            </w:pPr>
          </w:p>
          <w:p w14:paraId="2893C02B" w14:textId="77777777" w:rsidR="00E83DB7" w:rsidRPr="00571113" w:rsidRDefault="00E83DB7" w:rsidP="00083485">
            <w:pPr>
              <w:rPr>
                <w:rFonts w:asciiTheme="minorHAnsi" w:hAnsiTheme="minorHAnsi"/>
              </w:rPr>
            </w:pPr>
            <w:r w:rsidRPr="00571113">
              <w:rPr>
                <w:rFonts w:asciiTheme="minorHAnsi" w:hAnsiTheme="minorHAnsi"/>
              </w:rPr>
              <w:t>AND</w:t>
            </w:r>
          </w:p>
          <w:p w14:paraId="473FF774" w14:textId="77777777" w:rsidR="00E83DB7" w:rsidRPr="00571113" w:rsidRDefault="00E83DB7" w:rsidP="00EE206A">
            <w:pPr>
              <w:rPr>
                <w:rFonts w:asciiTheme="minorHAnsi" w:hAnsiTheme="minorHAnsi" w:cs="Helvetica"/>
                <w:color w:val="333333"/>
              </w:rPr>
            </w:pPr>
          </w:p>
          <w:p w14:paraId="762A4501" w14:textId="25172897" w:rsidR="00E83DB7" w:rsidRPr="00571113" w:rsidRDefault="00E83DB7" w:rsidP="000F54CC">
            <w:pPr>
              <w:pStyle w:val="ListParagraph"/>
              <w:numPr>
                <w:ilvl w:val="0"/>
                <w:numId w:val="17"/>
              </w:numPr>
              <w:rPr>
                <w:rFonts w:asciiTheme="minorHAnsi" w:hAnsiTheme="minorHAnsi"/>
              </w:rPr>
            </w:pPr>
            <w:r w:rsidRPr="00571113">
              <w:rPr>
                <w:rFonts w:asciiTheme="minorHAnsi" w:hAnsiTheme="minorHAnsi" w:cs="Helvetica"/>
                <w:color w:val="333333"/>
              </w:rPr>
              <w:t xml:space="preserve">The patient has evidence of active vasculitis as assessed by increased reactivity in at least one of ESR, CRP, ANCA or BVAS compared to level after </w:t>
            </w:r>
            <w:proofErr w:type="spellStart"/>
            <w:r w:rsidRPr="00571113">
              <w:rPr>
                <w:rFonts w:asciiTheme="minorHAnsi" w:hAnsiTheme="minorHAnsi" w:cs="Helvetica"/>
                <w:color w:val="333333"/>
              </w:rPr>
              <w:t>Ig</w:t>
            </w:r>
            <w:proofErr w:type="spellEnd"/>
            <w:r w:rsidR="00571113" w:rsidRPr="00571113">
              <w:rPr>
                <w:rFonts w:asciiTheme="minorHAnsi" w:hAnsiTheme="minorHAnsi" w:cs="Helvetica"/>
                <w:color w:val="333333"/>
              </w:rPr>
              <w:t xml:space="preserve"> therapy, and a</w:t>
            </w:r>
            <w:r w:rsidRPr="00571113">
              <w:rPr>
                <w:rFonts w:asciiTheme="minorHAnsi" w:hAnsiTheme="minorHAnsi"/>
              </w:rPr>
              <w:t xml:space="preserve"> description of the relapse and active vasculitis requiring treatment is provided</w:t>
            </w:r>
            <w:r w:rsidR="00E1263E" w:rsidRPr="00571113">
              <w:rPr>
                <w:rFonts w:asciiTheme="minorHAnsi" w:hAnsiTheme="minorHAnsi"/>
              </w:rPr>
              <w:t xml:space="preserve">. </w:t>
            </w:r>
          </w:p>
          <w:p w14:paraId="4EA63DEF" w14:textId="77777777" w:rsidR="00E83DB7" w:rsidRPr="00886AC7" w:rsidRDefault="00E83DB7" w:rsidP="00EE206A">
            <w:pPr>
              <w:pStyle w:val="ListParagraph"/>
              <w:ind w:left="1080"/>
              <w:rPr>
                <w:rFonts w:asciiTheme="minorHAnsi" w:hAnsiTheme="minorHAnsi"/>
              </w:rPr>
            </w:pPr>
          </w:p>
          <w:p w14:paraId="5AA2DC5B" w14:textId="77777777" w:rsidR="00E83DB7" w:rsidRPr="00886AC7" w:rsidRDefault="00E83DB7" w:rsidP="00E802C0">
            <w:pPr>
              <w:rPr>
                <w:rFonts w:asciiTheme="minorHAnsi" w:hAnsiTheme="minorHAnsi"/>
              </w:rPr>
            </w:pPr>
          </w:p>
        </w:tc>
        <w:tc>
          <w:tcPr>
            <w:tcW w:w="4678" w:type="dxa"/>
          </w:tcPr>
          <w:p w14:paraId="34EC636E" w14:textId="77777777" w:rsidR="00E83DB7" w:rsidRPr="00886AC7" w:rsidRDefault="00E83DB7" w:rsidP="00D62F40">
            <w:pPr>
              <w:keepNext/>
              <w:keepLines/>
              <w:outlineLvl w:val="5"/>
              <w:rPr>
                <w:rFonts w:asciiTheme="minorHAnsi" w:hAnsiTheme="minorHAnsi"/>
              </w:rPr>
            </w:pPr>
          </w:p>
          <w:p w14:paraId="6BAF3AAA" w14:textId="77777777" w:rsidR="00E83DB7" w:rsidRPr="00886AC7" w:rsidRDefault="00E83DB7" w:rsidP="00D62F40">
            <w:pPr>
              <w:keepNext/>
              <w:keepLines/>
              <w:outlineLvl w:val="5"/>
              <w:rPr>
                <w:rFonts w:asciiTheme="minorHAnsi" w:hAnsiTheme="minorHAnsi"/>
              </w:rPr>
            </w:pPr>
            <w:r w:rsidRPr="00886AC7">
              <w:rPr>
                <w:rFonts w:asciiTheme="minorHAnsi" w:hAnsiTheme="minorHAnsi"/>
              </w:rPr>
              <w:t xml:space="preserve">Qualifying criteria have been defined to expand diagnostic requirements and gather data to be used as a comparison (to ensure response to Ig) should patients relapse and require further treatment in the future. (A) </w:t>
            </w:r>
          </w:p>
          <w:p w14:paraId="3C6A8571" w14:textId="77777777" w:rsidR="00E83DB7" w:rsidRPr="00886AC7" w:rsidRDefault="00E83DB7" w:rsidP="00D62F40">
            <w:pPr>
              <w:keepNext/>
              <w:keepLines/>
              <w:outlineLvl w:val="5"/>
              <w:rPr>
                <w:rFonts w:asciiTheme="minorHAnsi" w:hAnsiTheme="minorHAnsi"/>
              </w:rPr>
            </w:pPr>
          </w:p>
          <w:p w14:paraId="5D8E194A" w14:textId="77777777" w:rsidR="00E83DB7" w:rsidRPr="00886AC7" w:rsidRDefault="00E83DB7" w:rsidP="00D62F40">
            <w:pPr>
              <w:keepNext/>
              <w:keepLines/>
              <w:outlineLvl w:val="5"/>
              <w:rPr>
                <w:rFonts w:asciiTheme="minorHAnsi" w:hAnsiTheme="minorHAnsi"/>
              </w:rPr>
            </w:pPr>
          </w:p>
          <w:p w14:paraId="2F6D1289" w14:textId="77777777" w:rsidR="00E83DB7" w:rsidRPr="00886AC7" w:rsidRDefault="00E83DB7" w:rsidP="00D62F40">
            <w:pPr>
              <w:keepNext/>
              <w:keepLines/>
              <w:outlineLvl w:val="5"/>
              <w:rPr>
                <w:rFonts w:asciiTheme="minorHAnsi" w:hAnsiTheme="minorHAnsi"/>
              </w:rPr>
            </w:pPr>
          </w:p>
          <w:p w14:paraId="066CE5C5" w14:textId="77777777" w:rsidR="00E83DB7" w:rsidRPr="00886AC7" w:rsidRDefault="00E83DB7" w:rsidP="00D62F40">
            <w:pPr>
              <w:keepNext/>
              <w:keepLines/>
              <w:outlineLvl w:val="5"/>
              <w:rPr>
                <w:rFonts w:asciiTheme="minorHAnsi" w:hAnsiTheme="minorHAnsi"/>
              </w:rPr>
            </w:pPr>
          </w:p>
          <w:p w14:paraId="1AB75B6F" w14:textId="77777777" w:rsidR="00E83DB7" w:rsidRPr="00886AC7" w:rsidRDefault="00E83DB7" w:rsidP="00D62F40">
            <w:pPr>
              <w:keepNext/>
              <w:keepLines/>
              <w:outlineLvl w:val="5"/>
              <w:rPr>
                <w:rFonts w:asciiTheme="minorHAnsi" w:hAnsiTheme="minorHAnsi"/>
              </w:rPr>
            </w:pPr>
          </w:p>
          <w:p w14:paraId="073B72E4" w14:textId="77777777" w:rsidR="00E83DB7" w:rsidRPr="00886AC7" w:rsidRDefault="00E83DB7" w:rsidP="00D62F40">
            <w:pPr>
              <w:keepNext/>
              <w:keepLines/>
              <w:outlineLvl w:val="5"/>
              <w:rPr>
                <w:rFonts w:asciiTheme="minorHAnsi" w:hAnsiTheme="minorHAnsi"/>
              </w:rPr>
            </w:pPr>
          </w:p>
          <w:p w14:paraId="0EB345D6" w14:textId="77777777" w:rsidR="00E83DB7" w:rsidRPr="00886AC7" w:rsidRDefault="00E83DB7" w:rsidP="00D62F40">
            <w:pPr>
              <w:keepNext/>
              <w:keepLines/>
              <w:outlineLvl w:val="5"/>
              <w:rPr>
                <w:rFonts w:asciiTheme="minorHAnsi" w:hAnsiTheme="minorHAnsi"/>
              </w:rPr>
            </w:pPr>
          </w:p>
          <w:p w14:paraId="0E8ACE47" w14:textId="77777777" w:rsidR="00E83DB7" w:rsidRPr="00886AC7" w:rsidRDefault="00E83DB7" w:rsidP="00D62F40">
            <w:pPr>
              <w:keepNext/>
              <w:keepLines/>
              <w:outlineLvl w:val="5"/>
              <w:rPr>
                <w:rFonts w:asciiTheme="minorHAnsi" w:hAnsiTheme="minorHAnsi"/>
              </w:rPr>
            </w:pPr>
          </w:p>
          <w:p w14:paraId="7E1841B8" w14:textId="77777777" w:rsidR="00E83DB7" w:rsidRPr="00886AC7" w:rsidRDefault="00E83DB7" w:rsidP="00D62F40">
            <w:pPr>
              <w:keepNext/>
              <w:keepLines/>
              <w:outlineLvl w:val="5"/>
              <w:rPr>
                <w:rFonts w:asciiTheme="minorHAnsi" w:hAnsiTheme="minorHAnsi"/>
              </w:rPr>
            </w:pPr>
          </w:p>
          <w:p w14:paraId="039E3E70" w14:textId="77777777" w:rsidR="00E83DB7" w:rsidRPr="00886AC7" w:rsidRDefault="00E83DB7" w:rsidP="00D62F40">
            <w:pPr>
              <w:keepNext/>
              <w:keepLines/>
              <w:outlineLvl w:val="5"/>
              <w:rPr>
                <w:rFonts w:asciiTheme="minorHAnsi" w:hAnsiTheme="minorHAnsi"/>
              </w:rPr>
            </w:pPr>
          </w:p>
          <w:p w14:paraId="68CDF546" w14:textId="77777777" w:rsidR="00E83DB7" w:rsidRPr="00886AC7" w:rsidRDefault="00E83DB7" w:rsidP="00D62F40">
            <w:pPr>
              <w:keepNext/>
              <w:keepLines/>
              <w:outlineLvl w:val="5"/>
              <w:rPr>
                <w:rFonts w:asciiTheme="minorHAnsi" w:hAnsiTheme="minorHAnsi"/>
              </w:rPr>
            </w:pPr>
          </w:p>
          <w:p w14:paraId="40476D2D" w14:textId="77777777" w:rsidR="00E83DB7" w:rsidRPr="00886AC7" w:rsidRDefault="00E83DB7" w:rsidP="00D62F40">
            <w:pPr>
              <w:keepNext/>
              <w:keepLines/>
              <w:outlineLvl w:val="5"/>
              <w:rPr>
                <w:rFonts w:asciiTheme="minorHAnsi" w:hAnsiTheme="minorHAnsi"/>
              </w:rPr>
            </w:pPr>
          </w:p>
          <w:p w14:paraId="0F341CA9" w14:textId="77777777" w:rsidR="00E83DB7" w:rsidRPr="00886AC7" w:rsidRDefault="00E83DB7" w:rsidP="00D62F40">
            <w:pPr>
              <w:keepNext/>
              <w:keepLines/>
              <w:outlineLvl w:val="5"/>
              <w:rPr>
                <w:rFonts w:asciiTheme="minorHAnsi" w:hAnsiTheme="minorHAnsi"/>
              </w:rPr>
            </w:pPr>
          </w:p>
          <w:p w14:paraId="5D3C338B" w14:textId="77777777" w:rsidR="00E83DB7" w:rsidRPr="00886AC7" w:rsidRDefault="00E83DB7" w:rsidP="00D62F40">
            <w:pPr>
              <w:keepNext/>
              <w:keepLines/>
              <w:outlineLvl w:val="5"/>
              <w:rPr>
                <w:rFonts w:asciiTheme="minorHAnsi" w:hAnsiTheme="minorHAnsi"/>
              </w:rPr>
            </w:pPr>
          </w:p>
          <w:p w14:paraId="69924584" w14:textId="77777777" w:rsidR="00E83DB7" w:rsidRPr="00886AC7" w:rsidRDefault="00E83DB7" w:rsidP="00D62F40">
            <w:pPr>
              <w:keepNext/>
              <w:keepLines/>
              <w:outlineLvl w:val="5"/>
              <w:rPr>
                <w:rFonts w:asciiTheme="minorHAnsi" w:hAnsiTheme="minorHAnsi"/>
              </w:rPr>
            </w:pPr>
          </w:p>
          <w:p w14:paraId="2B81D9FB" w14:textId="77777777" w:rsidR="00E83DB7" w:rsidRPr="00886AC7" w:rsidRDefault="00E83DB7" w:rsidP="00D62F40">
            <w:pPr>
              <w:keepNext/>
              <w:keepLines/>
              <w:outlineLvl w:val="5"/>
              <w:rPr>
                <w:rFonts w:asciiTheme="minorHAnsi" w:hAnsiTheme="minorHAnsi"/>
              </w:rPr>
            </w:pPr>
          </w:p>
          <w:p w14:paraId="2F9443C8" w14:textId="77777777" w:rsidR="00E83DB7" w:rsidRPr="00886AC7" w:rsidRDefault="00E83DB7" w:rsidP="00D62F40">
            <w:pPr>
              <w:keepNext/>
              <w:keepLines/>
              <w:outlineLvl w:val="5"/>
              <w:rPr>
                <w:rFonts w:asciiTheme="minorHAnsi" w:hAnsiTheme="minorHAnsi"/>
              </w:rPr>
            </w:pPr>
          </w:p>
          <w:p w14:paraId="65F92213" w14:textId="77777777" w:rsidR="00E83DB7" w:rsidRPr="00886AC7" w:rsidRDefault="00E83DB7" w:rsidP="00B50D87">
            <w:pPr>
              <w:keepNext/>
              <w:keepLines/>
              <w:outlineLvl w:val="5"/>
              <w:rPr>
                <w:rFonts w:asciiTheme="minorHAnsi" w:hAnsiTheme="minorHAnsi"/>
                <w:b/>
              </w:rPr>
            </w:pPr>
            <w:r w:rsidRPr="00886AC7">
              <w:rPr>
                <w:rFonts w:asciiTheme="minorHAnsi" w:hAnsiTheme="minorHAnsi"/>
              </w:rPr>
              <w:t xml:space="preserve">Requirements consistent with the original criteria </w:t>
            </w:r>
            <w:r w:rsidRPr="00886AC7">
              <w:rPr>
                <w:rFonts w:asciiTheme="minorHAnsi" w:hAnsiTheme="minorHAnsi"/>
              </w:rPr>
              <w:lastRenderedPageBreak/>
              <w:t xml:space="preserve">have been used and revised to include rituximab treatment (if available) and steroid treatment. The Immunosuppressant therapy options are : </w:t>
            </w:r>
          </w:p>
          <w:p w14:paraId="219D2B9D" w14:textId="77777777" w:rsidR="00E83DB7" w:rsidRPr="00886AC7" w:rsidRDefault="00E83DB7" w:rsidP="00CE5CD3">
            <w:pPr>
              <w:pStyle w:val="ListParagraph"/>
              <w:numPr>
                <w:ilvl w:val="0"/>
                <w:numId w:val="8"/>
              </w:numPr>
              <w:rPr>
                <w:rFonts w:asciiTheme="minorHAnsi" w:hAnsiTheme="minorHAnsi"/>
              </w:rPr>
            </w:pPr>
            <w:r w:rsidRPr="00886AC7">
              <w:rPr>
                <w:rFonts w:asciiTheme="minorHAnsi" w:hAnsiTheme="minorHAnsi"/>
              </w:rPr>
              <w:t>Cyclophosphamide</w:t>
            </w:r>
          </w:p>
          <w:p w14:paraId="259EF16A" w14:textId="77777777" w:rsidR="00E83DB7" w:rsidRPr="00886AC7" w:rsidRDefault="00E83DB7" w:rsidP="00CE5CD3">
            <w:pPr>
              <w:pStyle w:val="ListParagraph"/>
              <w:numPr>
                <w:ilvl w:val="0"/>
                <w:numId w:val="8"/>
              </w:numPr>
              <w:rPr>
                <w:rFonts w:asciiTheme="minorHAnsi" w:hAnsiTheme="minorHAnsi"/>
              </w:rPr>
            </w:pPr>
            <w:r w:rsidRPr="00886AC7">
              <w:rPr>
                <w:rFonts w:asciiTheme="minorHAnsi" w:hAnsiTheme="minorHAnsi"/>
              </w:rPr>
              <w:t xml:space="preserve"> Azathioprine</w:t>
            </w:r>
          </w:p>
          <w:p w14:paraId="5DA03F01" w14:textId="77777777" w:rsidR="00E83DB7" w:rsidRPr="00886AC7" w:rsidRDefault="00E83DB7" w:rsidP="00CE5CD3">
            <w:pPr>
              <w:pStyle w:val="ListParagraph"/>
              <w:numPr>
                <w:ilvl w:val="0"/>
                <w:numId w:val="8"/>
              </w:numPr>
              <w:rPr>
                <w:rFonts w:asciiTheme="minorHAnsi" w:hAnsiTheme="minorHAnsi"/>
              </w:rPr>
            </w:pPr>
            <w:r w:rsidRPr="00886AC7">
              <w:rPr>
                <w:rFonts w:asciiTheme="minorHAnsi" w:hAnsiTheme="minorHAnsi"/>
              </w:rPr>
              <w:t xml:space="preserve"> Mycophenolate </w:t>
            </w:r>
          </w:p>
          <w:p w14:paraId="679DFED9" w14:textId="77777777" w:rsidR="00E83DB7" w:rsidRPr="00886AC7" w:rsidRDefault="00E83DB7" w:rsidP="00CE5CD3">
            <w:pPr>
              <w:pStyle w:val="ListParagraph"/>
              <w:numPr>
                <w:ilvl w:val="0"/>
                <w:numId w:val="8"/>
              </w:numPr>
              <w:rPr>
                <w:rFonts w:asciiTheme="minorHAnsi" w:hAnsiTheme="minorHAnsi"/>
              </w:rPr>
            </w:pPr>
            <w:r w:rsidRPr="00886AC7">
              <w:rPr>
                <w:rFonts w:asciiTheme="minorHAnsi" w:hAnsiTheme="minorHAnsi"/>
              </w:rPr>
              <w:t>Methotrexate</w:t>
            </w:r>
          </w:p>
          <w:p w14:paraId="3346C3D8" w14:textId="77777777" w:rsidR="00E83DB7" w:rsidRPr="00886AC7" w:rsidRDefault="00E83DB7" w:rsidP="00D62F40">
            <w:pPr>
              <w:keepNext/>
              <w:keepLines/>
              <w:outlineLvl w:val="5"/>
              <w:rPr>
                <w:rFonts w:asciiTheme="minorHAnsi" w:hAnsiTheme="minorHAnsi"/>
              </w:rPr>
            </w:pPr>
          </w:p>
          <w:p w14:paraId="3CD3F65B" w14:textId="77777777" w:rsidR="00E83DB7" w:rsidRPr="00886AC7" w:rsidRDefault="00E83DB7" w:rsidP="00D62F40">
            <w:pPr>
              <w:keepNext/>
              <w:keepLines/>
              <w:outlineLvl w:val="5"/>
              <w:rPr>
                <w:rFonts w:asciiTheme="minorHAnsi" w:hAnsiTheme="minorHAnsi"/>
              </w:rPr>
            </w:pPr>
          </w:p>
          <w:p w14:paraId="2A9EE670" w14:textId="77777777" w:rsidR="00E83DB7" w:rsidRPr="00886AC7" w:rsidRDefault="00E83DB7" w:rsidP="00D62F40">
            <w:pPr>
              <w:keepNext/>
              <w:keepLines/>
              <w:outlineLvl w:val="5"/>
              <w:rPr>
                <w:rFonts w:asciiTheme="minorHAnsi" w:hAnsiTheme="minorHAnsi"/>
              </w:rPr>
            </w:pPr>
          </w:p>
          <w:p w14:paraId="2CFB2750" w14:textId="77777777" w:rsidR="00E83DB7" w:rsidRPr="00886AC7" w:rsidRDefault="00E83DB7" w:rsidP="00D62F40">
            <w:pPr>
              <w:keepNext/>
              <w:keepLines/>
              <w:outlineLvl w:val="5"/>
              <w:rPr>
                <w:rFonts w:asciiTheme="minorHAnsi" w:hAnsiTheme="minorHAnsi"/>
              </w:rPr>
            </w:pPr>
            <w:r w:rsidRPr="00886AC7">
              <w:rPr>
                <w:rFonts w:asciiTheme="minorHAnsi" w:hAnsiTheme="minorHAnsi"/>
              </w:rPr>
              <w:t xml:space="preserve">Script added to explain the treatment being authorised. </w:t>
            </w:r>
          </w:p>
          <w:p w14:paraId="3A1FEC9F" w14:textId="77777777" w:rsidR="00E83DB7" w:rsidRPr="00886AC7" w:rsidRDefault="00E83DB7" w:rsidP="00D62F40">
            <w:pPr>
              <w:keepNext/>
              <w:keepLines/>
              <w:outlineLvl w:val="5"/>
              <w:rPr>
                <w:rFonts w:asciiTheme="minorHAnsi" w:hAnsiTheme="minorHAnsi"/>
              </w:rPr>
            </w:pPr>
          </w:p>
          <w:p w14:paraId="75C57151" w14:textId="77777777" w:rsidR="00E83DB7" w:rsidRPr="00886AC7" w:rsidRDefault="00E83DB7" w:rsidP="00D62F40">
            <w:pPr>
              <w:keepNext/>
              <w:keepLines/>
              <w:outlineLvl w:val="5"/>
              <w:rPr>
                <w:rFonts w:asciiTheme="minorHAnsi" w:hAnsiTheme="minorHAnsi"/>
              </w:rPr>
            </w:pPr>
          </w:p>
          <w:p w14:paraId="32991D4C" w14:textId="77777777" w:rsidR="00E83DB7" w:rsidRPr="00886AC7" w:rsidRDefault="00E83DB7" w:rsidP="00D62F40">
            <w:pPr>
              <w:keepNext/>
              <w:keepLines/>
              <w:outlineLvl w:val="5"/>
              <w:rPr>
                <w:rFonts w:asciiTheme="minorHAnsi" w:hAnsiTheme="minorHAnsi"/>
              </w:rPr>
            </w:pPr>
          </w:p>
          <w:p w14:paraId="3705C39A" w14:textId="77777777" w:rsidR="00E83DB7" w:rsidRPr="00886AC7" w:rsidRDefault="00E83DB7" w:rsidP="00D62F40">
            <w:pPr>
              <w:keepNext/>
              <w:keepLines/>
              <w:outlineLvl w:val="5"/>
              <w:rPr>
                <w:rFonts w:asciiTheme="minorHAnsi" w:hAnsiTheme="minorHAnsi"/>
              </w:rPr>
            </w:pPr>
          </w:p>
          <w:p w14:paraId="732DC05C" w14:textId="77777777" w:rsidR="00E83DB7" w:rsidRPr="00886AC7" w:rsidRDefault="00E83DB7" w:rsidP="00D62F40">
            <w:pPr>
              <w:keepNext/>
              <w:keepLines/>
              <w:outlineLvl w:val="5"/>
              <w:rPr>
                <w:rFonts w:asciiTheme="minorHAnsi" w:hAnsiTheme="minorHAnsi"/>
              </w:rPr>
            </w:pPr>
          </w:p>
          <w:p w14:paraId="3D398C52" w14:textId="77777777" w:rsidR="00E83DB7" w:rsidRPr="00886AC7" w:rsidRDefault="00E83DB7" w:rsidP="00D62F40">
            <w:pPr>
              <w:keepNext/>
              <w:keepLines/>
              <w:outlineLvl w:val="5"/>
              <w:rPr>
                <w:rFonts w:asciiTheme="minorHAnsi" w:hAnsiTheme="minorHAnsi"/>
              </w:rPr>
            </w:pPr>
          </w:p>
          <w:p w14:paraId="63C90C37" w14:textId="77777777" w:rsidR="00E83DB7" w:rsidRPr="00886AC7" w:rsidRDefault="00E83DB7" w:rsidP="00D62F40">
            <w:pPr>
              <w:keepNext/>
              <w:keepLines/>
              <w:outlineLvl w:val="5"/>
              <w:rPr>
                <w:rFonts w:asciiTheme="minorHAnsi" w:hAnsiTheme="minorHAnsi"/>
              </w:rPr>
            </w:pPr>
          </w:p>
          <w:p w14:paraId="32E67F6F" w14:textId="77777777" w:rsidR="00E83DB7" w:rsidRPr="00886AC7" w:rsidRDefault="00E83DB7" w:rsidP="00D62F40">
            <w:pPr>
              <w:keepNext/>
              <w:keepLines/>
              <w:outlineLvl w:val="5"/>
              <w:rPr>
                <w:rFonts w:asciiTheme="minorHAnsi" w:hAnsiTheme="minorHAnsi"/>
              </w:rPr>
            </w:pPr>
          </w:p>
          <w:p w14:paraId="4FB39CEA" w14:textId="77777777" w:rsidR="00E83DB7" w:rsidRPr="00886AC7" w:rsidRDefault="00E83DB7" w:rsidP="00D62F40">
            <w:pPr>
              <w:keepNext/>
              <w:keepLines/>
              <w:outlineLvl w:val="5"/>
              <w:rPr>
                <w:rFonts w:asciiTheme="minorHAnsi" w:hAnsiTheme="minorHAnsi"/>
              </w:rPr>
            </w:pPr>
          </w:p>
          <w:p w14:paraId="3897A3CF" w14:textId="77777777" w:rsidR="00E83DB7" w:rsidRPr="00886AC7" w:rsidRDefault="00E83DB7" w:rsidP="00D62F40">
            <w:pPr>
              <w:keepNext/>
              <w:keepLines/>
              <w:outlineLvl w:val="5"/>
              <w:rPr>
                <w:rFonts w:asciiTheme="minorHAnsi" w:hAnsiTheme="minorHAnsi"/>
              </w:rPr>
            </w:pPr>
          </w:p>
          <w:p w14:paraId="2C741E22" w14:textId="77777777" w:rsidR="00E83DB7" w:rsidRPr="00886AC7" w:rsidRDefault="00E83DB7" w:rsidP="00D62F40">
            <w:pPr>
              <w:keepNext/>
              <w:keepLines/>
              <w:outlineLvl w:val="5"/>
              <w:rPr>
                <w:rFonts w:asciiTheme="minorHAnsi" w:hAnsiTheme="minorHAnsi"/>
              </w:rPr>
            </w:pPr>
          </w:p>
          <w:p w14:paraId="7DB4C156" w14:textId="77777777" w:rsidR="00E83DB7" w:rsidRPr="00886AC7" w:rsidRDefault="00E83DB7" w:rsidP="00D62F40">
            <w:pPr>
              <w:keepNext/>
              <w:keepLines/>
              <w:outlineLvl w:val="5"/>
              <w:rPr>
                <w:rFonts w:asciiTheme="minorHAnsi" w:hAnsiTheme="minorHAnsi"/>
              </w:rPr>
            </w:pPr>
          </w:p>
          <w:p w14:paraId="1A69E8EB" w14:textId="77777777" w:rsidR="00E83DB7" w:rsidRPr="00886AC7" w:rsidRDefault="00E83DB7" w:rsidP="00D62F40">
            <w:pPr>
              <w:keepNext/>
              <w:keepLines/>
              <w:outlineLvl w:val="5"/>
              <w:rPr>
                <w:rFonts w:asciiTheme="minorHAnsi" w:hAnsiTheme="minorHAnsi"/>
              </w:rPr>
            </w:pPr>
          </w:p>
          <w:p w14:paraId="6C194FC4" w14:textId="77777777" w:rsidR="00E83DB7" w:rsidRPr="00886AC7" w:rsidRDefault="00E83DB7" w:rsidP="00D62F40">
            <w:pPr>
              <w:keepNext/>
              <w:keepLines/>
              <w:outlineLvl w:val="5"/>
              <w:rPr>
                <w:rFonts w:asciiTheme="minorHAnsi" w:hAnsiTheme="minorHAnsi"/>
              </w:rPr>
            </w:pPr>
          </w:p>
          <w:p w14:paraId="22160E96" w14:textId="77777777" w:rsidR="00E83DB7" w:rsidRPr="00886AC7" w:rsidRDefault="00E83DB7" w:rsidP="00D62F40">
            <w:pPr>
              <w:keepNext/>
              <w:keepLines/>
              <w:outlineLvl w:val="5"/>
              <w:rPr>
                <w:rFonts w:asciiTheme="minorHAnsi" w:hAnsiTheme="minorHAnsi"/>
              </w:rPr>
            </w:pPr>
          </w:p>
          <w:p w14:paraId="433A580D" w14:textId="77777777" w:rsidR="00E83DB7" w:rsidRPr="00886AC7" w:rsidRDefault="00E83DB7" w:rsidP="00D62F40">
            <w:pPr>
              <w:keepNext/>
              <w:keepLines/>
              <w:outlineLvl w:val="5"/>
              <w:rPr>
                <w:rFonts w:asciiTheme="minorHAnsi" w:hAnsiTheme="minorHAnsi"/>
              </w:rPr>
            </w:pPr>
          </w:p>
          <w:p w14:paraId="3050B01C" w14:textId="77777777" w:rsidR="00E83DB7" w:rsidRPr="00886AC7" w:rsidRDefault="00E83DB7" w:rsidP="00D62F40">
            <w:pPr>
              <w:keepNext/>
              <w:keepLines/>
              <w:outlineLvl w:val="5"/>
              <w:rPr>
                <w:rFonts w:asciiTheme="minorHAnsi" w:hAnsiTheme="minorHAnsi"/>
              </w:rPr>
            </w:pPr>
          </w:p>
          <w:p w14:paraId="2280DD4B" w14:textId="77777777" w:rsidR="00E83DB7" w:rsidRPr="00886AC7" w:rsidRDefault="00E83DB7" w:rsidP="00D62F40">
            <w:pPr>
              <w:keepNext/>
              <w:keepLines/>
              <w:outlineLvl w:val="5"/>
              <w:rPr>
                <w:rFonts w:asciiTheme="minorHAnsi" w:hAnsiTheme="minorHAnsi"/>
              </w:rPr>
            </w:pPr>
          </w:p>
          <w:p w14:paraId="44B645C9" w14:textId="77777777" w:rsidR="00E83DB7" w:rsidRPr="00886AC7" w:rsidRDefault="00E83DB7" w:rsidP="00D62F40">
            <w:pPr>
              <w:keepNext/>
              <w:keepLines/>
              <w:outlineLvl w:val="5"/>
              <w:rPr>
                <w:rFonts w:asciiTheme="minorHAnsi" w:hAnsiTheme="minorHAnsi"/>
              </w:rPr>
            </w:pPr>
          </w:p>
          <w:p w14:paraId="1FA00B0F" w14:textId="77777777" w:rsidR="00E83DB7" w:rsidRPr="00886AC7" w:rsidRDefault="00E83DB7" w:rsidP="00D62F40">
            <w:pPr>
              <w:keepNext/>
              <w:keepLines/>
              <w:outlineLvl w:val="5"/>
              <w:rPr>
                <w:rFonts w:asciiTheme="minorHAnsi" w:hAnsiTheme="minorHAnsi"/>
              </w:rPr>
            </w:pPr>
          </w:p>
          <w:p w14:paraId="59D50C86" w14:textId="77777777" w:rsidR="00E83DB7" w:rsidRPr="00886AC7" w:rsidRDefault="00E83DB7" w:rsidP="00D62F40">
            <w:pPr>
              <w:keepNext/>
              <w:keepLines/>
              <w:outlineLvl w:val="5"/>
              <w:rPr>
                <w:rFonts w:asciiTheme="minorHAnsi" w:hAnsiTheme="minorHAnsi"/>
              </w:rPr>
            </w:pPr>
          </w:p>
          <w:p w14:paraId="5D4E54DB" w14:textId="77777777" w:rsidR="00E83DB7" w:rsidRPr="00886AC7" w:rsidRDefault="00E83DB7" w:rsidP="00D62F40">
            <w:pPr>
              <w:keepNext/>
              <w:keepLines/>
              <w:outlineLvl w:val="5"/>
              <w:rPr>
                <w:rFonts w:asciiTheme="minorHAnsi" w:hAnsiTheme="minorHAnsi"/>
              </w:rPr>
            </w:pPr>
          </w:p>
          <w:p w14:paraId="211A5025" w14:textId="77777777" w:rsidR="00E83DB7" w:rsidRPr="00886AC7" w:rsidRDefault="00E83DB7" w:rsidP="00D62F40">
            <w:pPr>
              <w:keepNext/>
              <w:keepLines/>
              <w:outlineLvl w:val="5"/>
              <w:rPr>
                <w:rFonts w:asciiTheme="minorHAnsi" w:hAnsiTheme="minorHAnsi"/>
              </w:rPr>
            </w:pPr>
          </w:p>
          <w:p w14:paraId="09815537" w14:textId="77777777" w:rsidR="00E83DB7" w:rsidRPr="00886AC7" w:rsidRDefault="00E83DB7" w:rsidP="00D62F40">
            <w:pPr>
              <w:keepNext/>
              <w:keepLines/>
              <w:outlineLvl w:val="5"/>
              <w:rPr>
                <w:rFonts w:asciiTheme="minorHAnsi" w:hAnsiTheme="minorHAnsi"/>
              </w:rPr>
            </w:pPr>
          </w:p>
          <w:p w14:paraId="41AED42E" w14:textId="77777777" w:rsidR="00E83DB7" w:rsidRPr="00886AC7" w:rsidRDefault="00E83DB7" w:rsidP="00D62F40">
            <w:pPr>
              <w:keepNext/>
              <w:keepLines/>
              <w:outlineLvl w:val="5"/>
              <w:rPr>
                <w:rFonts w:asciiTheme="minorHAnsi" w:hAnsiTheme="minorHAnsi"/>
              </w:rPr>
            </w:pPr>
          </w:p>
          <w:p w14:paraId="6B0EC133" w14:textId="77777777" w:rsidR="00E83DB7" w:rsidRPr="00886AC7" w:rsidRDefault="00E83DB7" w:rsidP="00D62F40">
            <w:pPr>
              <w:keepNext/>
              <w:keepLines/>
              <w:outlineLvl w:val="5"/>
              <w:rPr>
                <w:rFonts w:asciiTheme="minorHAnsi" w:hAnsiTheme="minorHAnsi"/>
              </w:rPr>
            </w:pPr>
          </w:p>
          <w:p w14:paraId="3016AF39" w14:textId="77777777" w:rsidR="00E83DB7" w:rsidRPr="00886AC7" w:rsidRDefault="00E83DB7" w:rsidP="00D62F40">
            <w:pPr>
              <w:keepNext/>
              <w:keepLines/>
              <w:outlineLvl w:val="5"/>
              <w:rPr>
                <w:rFonts w:asciiTheme="minorHAnsi" w:hAnsiTheme="minorHAnsi"/>
              </w:rPr>
            </w:pPr>
          </w:p>
          <w:p w14:paraId="714CF48C" w14:textId="77777777" w:rsidR="00E83DB7" w:rsidRPr="00886AC7" w:rsidRDefault="00E83DB7" w:rsidP="00D62F40">
            <w:pPr>
              <w:keepNext/>
              <w:keepLines/>
              <w:outlineLvl w:val="5"/>
              <w:rPr>
                <w:rFonts w:asciiTheme="minorHAnsi" w:hAnsiTheme="minorHAnsi"/>
              </w:rPr>
            </w:pPr>
          </w:p>
          <w:p w14:paraId="304E8CB5" w14:textId="77777777" w:rsidR="00E83DB7" w:rsidRPr="00886AC7" w:rsidRDefault="00E83DB7" w:rsidP="00D62F40">
            <w:pPr>
              <w:keepNext/>
              <w:keepLines/>
              <w:outlineLvl w:val="5"/>
              <w:rPr>
                <w:rFonts w:asciiTheme="minorHAnsi" w:hAnsiTheme="minorHAnsi"/>
              </w:rPr>
            </w:pPr>
          </w:p>
          <w:p w14:paraId="5078BA51" w14:textId="77777777" w:rsidR="00E83DB7" w:rsidRPr="00886AC7" w:rsidRDefault="00E83DB7" w:rsidP="00D62F40">
            <w:pPr>
              <w:keepNext/>
              <w:keepLines/>
              <w:outlineLvl w:val="5"/>
              <w:rPr>
                <w:rFonts w:asciiTheme="minorHAnsi" w:hAnsiTheme="minorHAnsi"/>
              </w:rPr>
            </w:pPr>
          </w:p>
          <w:p w14:paraId="4290A8F7" w14:textId="77777777" w:rsidR="00E83DB7" w:rsidRPr="00886AC7" w:rsidRDefault="00E83DB7" w:rsidP="00D62F40">
            <w:pPr>
              <w:keepNext/>
              <w:keepLines/>
              <w:outlineLvl w:val="5"/>
              <w:rPr>
                <w:rFonts w:asciiTheme="minorHAnsi" w:hAnsiTheme="minorHAnsi"/>
              </w:rPr>
            </w:pPr>
          </w:p>
          <w:p w14:paraId="42AEE904" w14:textId="77777777" w:rsidR="00E83DB7" w:rsidRPr="00886AC7" w:rsidRDefault="00E83DB7" w:rsidP="00D62F40">
            <w:pPr>
              <w:keepNext/>
              <w:keepLines/>
              <w:outlineLvl w:val="5"/>
              <w:rPr>
                <w:rFonts w:asciiTheme="minorHAnsi" w:hAnsiTheme="minorHAnsi"/>
              </w:rPr>
            </w:pPr>
          </w:p>
          <w:p w14:paraId="4B2E1DC3" w14:textId="77777777" w:rsidR="00E83DB7" w:rsidRPr="00886AC7" w:rsidRDefault="00E83DB7" w:rsidP="00D62F40">
            <w:pPr>
              <w:keepNext/>
              <w:keepLines/>
              <w:outlineLvl w:val="5"/>
              <w:rPr>
                <w:rFonts w:asciiTheme="minorHAnsi" w:hAnsiTheme="minorHAnsi"/>
              </w:rPr>
            </w:pPr>
            <w:r w:rsidRPr="00886AC7">
              <w:rPr>
                <w:rFonts w:asciiTheme="minorHAnsi" w:hAnsiTheme="minorHAnsi"/>
              </w:rPr>
              <w:t xml:space="preserve"> </w:t>
            </w:r>
          </w:p>
        </w:tc>
      </w:tr>
      <w:tr w:rsidR="00E83DB7" w:rsidRPr="00886AC7" w14:paraId="1C202E5B" w14:textId="77777777" w:rsidTr="0035630F">
        <w:trPr>
          <w:gridAfter w:val="1"/>
          <w:wAfter w:w="44" w:type="dxa"/>
        </w:trPr>
        <w:tc>
          <w:tcPr>
            <w:tcW w:w="1689" w:type="dxa"/>
            <w:shd w:val="clear" w:color="auto" w:fill="D9D9D9" w:themeFill="background1" w:themeFillShade="D9"/>
          </w:tcPr>
          <w:p w14:paraId="6DFE30C7" w14:textId="77777777" w:rsidR="00E83DB7" w:rsidRPr="00886AC7" w:rsidRDefault="00E83DB7" w:rsidP="00D764F3">
            <w:pPr>
              <w:rPr>
                <w:rFonts w:asciiTheme="minorHAnsi" w:hAnsiTheme="minorHAnsi"/>
                <w:b/>
              </w:rPr>
            </w:pPr>
            <w:r w:rsidRPr="00886AC7">
              <w:rPr>
                <w:rFonts w:asciiTheme="minorHAnsi" w:hAnsiTheme="minorHAnsi"/>
              </w:rPr>
              <w:lastRenderedPageBreak/>
              <w:br w:type="page"/>
            </w:r>
            <w:r w:rsidRPr="00886AC7">
              <w:rPr>
                <w:rFonts w:asciiTheme="minorHAnsi" w:hAnsiTheme="minorHAnsi"/>
                <w:b/>
              </w:rPr>
              <w:t>Review Criteria</w:t>
            </w:r>
          </w:p>
        </w:tc>
        <w:tc>
          <w:tcPr>
            <w:tcW w:w="4690" w:type="dxa"/>
          </w:tcPr>
          <w:p w14:paraId="4BA22BDE" w14:textId="77777777" w:rsidR="00E83DB7" w:rsidRPr="00886AC7" w:rsidRDefault="00E83DB7" w:rsidP="00CE5CD3">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Six-month review assessing evidence of clinical benefit. </w:t>
            </w:r>
          </w:p>
          <w:p w14:paraId="2779BAF1" w14:textId="77777777" w:rsidR="00E83DB7" w:rsidRPr="00886AC7" w:rsidRDefault="00E83DB7" w:rsidP="00CE5CD3">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Reduction in the Birmingham vasculitis activity score of more than 50% after three months. </w:t>
            </w:r>
          </w:p>
          <w:p w14:paraId="04057A7C" w14:textId="77777777" w:rsidR="00E83DB7" w:rsidRPr="00886AC7" w:rsidRDefault="00E83DB7" w:rsidP="00CE5CD3">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Erythrocyte sedimentation rate and C-reactive protein concentration. </w:t>
            </w:r>
          </w:p>
          <w:p w14:paraId="61388CBC" w14:textId="77777777" w:rsidR="00E83DB7" w:rsidRPr="00886AC7" w:rsidRDefault="00E83DB7" w:rsidP="00CE5CD3">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titre.</w:t>
            </w:r>
          </w:p>
          <w:p w14:paraId="517BF026" w14:textId="77777777" w:rsidR="00E83DB7" w:rsidRPr="00886AC7" w:rsidRDefault="00E83DB7"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1AB8B235" w14:textId="77777777" w:rsidR="00E83DB7" w:rsidRPr="00886AC7" w:rsidRDefault="00E83DB7" w:rsidP="00CE5CD3">
            <w:pPr>
              <w:rPr>
                <w:rFonts w:asciiTheme="minorHAnsi" w:hAnsiTheme="minorHAnsi"/>
                <w:b/>
              </w:rPr>
            </w:pPr>
            <w:r w:rsidRPr="00886AC7">
              <w:rPr>
                <w:rFonts w:asciiTheme="minorHAnsi" w:hAnsiTheme="minorHAnsi"/>
                <w:b/>
              </w:rPr>
              <w:t>ANCA positive systemic necrotising vasculitis failing to respond to corticosteroids and cytotoxic immunosuppression</w:t>
            </w:r>
          </w:p>
          <w:p w14:paraId="3A994AE9" w14:textId="77777777" w:rsidR="00E83DB7" w:rsidRPr="00886AC7" w:rsidRDefault="00E83DB7" w:rsidP="00CE5CD3">
            <w:pPr>
              <w:spacing w:line="276" w:lineRule="auto"/>
              <w:rPr>
                <w:rFonts w:asciiTheme="minorHAnsi" w:hAnsiTheme="minorHAnsi"/>
                <w:b/>
              </w:rPr>
            </w:pPr>
          </w:p>
          <w:p w14:paraId="7626C1BF" w14:textId="428C9D2F" w:rsidR="000F54CC" w:rsidRDefault="000F54CC" w:rsidP="00CE5CD3">
            <w:pPr>
              <w:spacing w:line="276" w:lineRule="auto"/>
              <w:rPr>
                <w:rFonts w:asciiTheme="minorHAnsi" w:hAnsiTheme="minorHAnsi"/>
              </w:rPr>
            </w:pPr>
            <w:r>
              <w:rPr>
                <w:rFonts w:asciiTheme="minorHAnsi" w:hAnsiTheme="minorHAnsi"/>
              </w:rPr>
              <w:t xml:space="preserve">Review is not mandated for this indication however the following criteria may be </w:t>
            </w:r>
            <w:proofErr w:type="spellStart"/>
            <w:r>
              <w:rPr>
                <w:rFonts w:asciiTheme="minorHAnsi" w:hAnsiTheme="minorHAnsi"/>
              </w:rPr>
              <w:t>usful</w:t>
            </w:r>
            <w:proofErr w:type="spellEnd"/>
            <w:r>
              <w:rPr>
                <w:rFonts w:asciiTheme="minorHAnsi" w:hAnsiTheme="minorHAnsi"/>
              </w:rPr>
              <w:t xml:space="preserve"> in assessing the effectiveness of therapy. </w:t>
            </w:r>
          </w:p>
          <w:p w14:paraId="047D0073" w14:textId="77777777" w:rsidR="00571113" w:rsidRDefault="00571113" w:rsidP="00CE5CD3">
            <w:pPr>
              <w:spacing w:line="276" w:lineRule="auto"/>
              <w:rPr>
                <w:rFonts w:asciiTheme="minorHAnsi" w:hAnsiTheme="minorHAnsi"/>
              </w:rPr>
            </w:pPr>
          </w:p>
          <w:p w14:paraId="2776E4C6" w14:textId="1FAED8F3" w:rsidR="000F54CC" w:rsidRPr="000F54CC" w:rsidRDefault="000F54CC" w:rsidP="000F54CC">
            <w:pPr>
              <w:pStyle w:val="ListParagraph"/>
              <w:numPr>
                <w:ilvl w:val="0"/>
                <w:numId w:val="18"/>
              </w:numPr>
              <w:spacing w:line="276" w:lineRule="auto"/>
              <w:rPr>
                <w:rFonts w:asciiTheme="minorHAnsi" w:hAnsiTheme="minorHAnsi"/>
              </w:rPr>
            </w:pPr>
            <w:r>
              <w:rPr>
                <w:rFonts w:asciiTheme="minorHAnsi" w:hAnsiTheme="minorHAnsi"/>
              </w:rPr>
              <w:t xml:space="preserve">Evidence of clinical benefit and </w:t>
            </w:r>
            <w:proofErr w:type="spellStart"/>
            <w:r>
              <w:rPr>
                <w:rFonts w:asciiTheme="minorHAnsi" w:hAnsiTheme="minorHAnsi"/>
              </w:rPr>
              <w:t>reposnse</w:t>
            </w:r>
            <w:proofErr w:type="spellEnd"/>
            <w:r>
              <w:rPr>
                <w:rFonts w:asciiTheme="minorHAnsi" w:hAnsiTheme="minorHAnsi"/>
              </w:rPr>
              <w:t xml:space="preserve"> to treatment is assessed by a reduction in at least one indicator of </w:t>
            </w:r>
            <w:r w:rsidRPr="000F54CC">
              <w:rPr>
                <w:rFonts w:asciiTheme="minorHAnsi" w:hAnsiTheme="minorHAnsi" w:cs="Helvetica"/>
                <w:color w:val="333333"/>
              </w:rPr>
              <w:t>Erythrocyte Sedimentation Rate (ESR), C-reactive protein (CRP)</w:t>
            </w:r>
            <w:r>
              <w:rPr>
                <w:rFonts w:asciiTheme="minorHAnsi" w:hAnsiTheme="minorHAnsi" w:cs="Helvetica"/>
                <w:color w:val="333333"/>
              </w:rPr>
              <w:t xml:space="preserve"> level, </w:t>
            </w:r>
            <w:r w:rsidRPr="000F54CC">
              <w:rPr>
                <w:rFonts w:asciiTheme="minorHAnsi" w:hAnsiTheme="minorHAnsi" w:cs="Helvetica"/>
                <w:color w:val="333333"/>
              </w:rPr>
              <w:t>ANCA level or Birmingham Vascular Activity Score (BVAS) version 3</w:t>
            </w:r>
            <w:r>
              <w:rPr>
                <w:rFonts w:asciiTheme="minorHAnsi" w:hAnsiTheme="minorHAnsi" w:cs="Helvetica"/>
                <w:color w:val="333333"/>
              </w:rPr>
              <w:t xml:space="preserve"> (compared to qualifying value).</w:t>
            </w:r>
          </w:p>
          <w:p w14:paraId="11C5AAD0" w14:textId="24D7637F" w:rsidR="000F54CC" w:rsidRPr="00571113" w:rsidRDefault="000F54CC" w:rsidP="000F54CC">
            <w:pPr>
              <w:pStyle w:val="ListParagraph"/>
              <w:numPr>
                <w:ilvl w:val="0"/>
                <w:numId w:val="18"/>
              </w:numPr>
              <w:spacing w:line="276" w:lineRule="auto"/>
              <w:rPr>
                <w:rFonts w:asciiTheme="minorHAnsi" w:hAnsiTheme="minorHAnsi"/>
              </w:rPr>
            </w:pPr>
            <w:r>
              <w:rPr>
                <w:rFonts w:asciiTheme="minorHAnsi" w:hAnsiTheme="minorHAnsi" w:cs="Helvetica"/>
                <w:color w:val="333333"/>
              </w:rPr>
              <w:t xml:space="preserve">Detail the clinical response to treatment. </w:t>
            </w:r>
          </w:p>
          <w:p w14:paraId="4A86FC37" w14:textId="77777777" w:rsidR="00571113" w:rsidRPr="000F54CC" w:rsidRDefault="00571113" w:rsidP="00571113">
            <w:pPr>
              <w:pStyle w:val="ListParagraph"/>
              <w:spacing w:line="276" w:lineRule="auto"/>
              <w:rPr>
                <w:rFonts w:asciiTheme="minorHAnsi" w:hAnsiTheme="minorHAnsi"/>
              </w:rPr>
            </w:pPr>
          </w:p>
          <w:p w14:paraId="25DB9434" w14:textId="3786ABEA" w:rsidR="00E83DB7" w:rsidRPr="00886AC7" w:rsidRDefault="00E83DB7" w:rsidP="00CE5CD3">
            <w:pPr>
              <w:spacing w:line="276" w:lineRule="auto"/>
              <w:rPr>
                <w:rFonts w:asciiTheme="minorHAnsi" w:hAnsiTheme="minorHAnsi"/>
              </w:rPr>
            </w:pPr>
            <w:r w:rsidRPr="00571113">
              <w:rPr>
                <w:rFonts w:asciiTheme="minorHAnsi" w:hAnsiTheme="minorHAnsi"/>
              </w:rPr>
              <w:lastRenderedPageBreak/>
              <w:t>The reporting of clinical outcome data is encouraged as demonstrated clinical response to Ig therapy is required for eligibility for further authorisation, should the patient relapse in the future.</w:t>
            </w:r>
            <w:r w:rsidRPr="00886AC7">
              <w:rPr>
                <w:rFonts w:asciiTheme="minorHAnsi" w:hAnsiTheme="minorHAnsi"/>
              </w:rPr>
              <w:t xml:space="preserve"> </w:t>
            </w:r>
          </w:p>
          <w:p w14:paraId="099C56E5" w14:textId="77777777" w:rsidR="00E1263E" w:rsidRPr="00886AC7" w:rsidRDefault="00E1263E" w:rsidP="00B2611A">
            <w:pPr>
              <w:pStyle w:val="ListParagraph"/>
              <w:ind w:left="0"/>
              <w:rPr>
                <w:rFonts w:asciiTheme="minorHAnsi" w:hAnsiTheme="minorHAnsi"/>
                <w:b/>
              </w:rPr>
            </w:pPr>
          </w:p>
          <w:p w14:paraId="03221B62" w14:textId="77777777" w:rsidR="00E83DB7" w:rsidRPr="00886AC7" w:rsidRDefault="00E83DB7" w:rsidP="00CE5CD3">
            <w:pPr>
              <w:rPr>
                <w:rFonts w:asciiTheme="minorHAnsi" w:hAnsiTheme="minorHAnsi"/>
                <w:b/>
              </w:rPr>
            </w:pPr>
            <w:r w:rsidRPr="00886AC7">
              <w:rPr>
                <w:rFonts w:asciiTheme="minorHAnsi" w:hAnsiTheme="minorHAnsi"/>
                <w:b/>
              </w:rPr>
              <w:t>Relapse in ANCA positive systemic necrotising vasculitis resistant following response to Ig therapy</w:t>
            </w:r>
          </w:p>
          <w:p w14:paraId="4E811F1F" w14:textId="77777777" w:rsidR="00E83DB7" w:rsidRPr="00886AC7" w:rsidRDefault="00E83DB7" w:rsidP="00CE5CD3">
            <w:pPr>
              <w:spacing w:line="276" w:lineRule="auto"/>
              <w:rPr>
                <w:rFonts w:asciiTheme="minorHAnsi" w:hAnsiTheme="minorHAnsi"/>
                <w:b/>
              </w:rPr>
            </w:pPr>
          </w:p>
          <w:p w14:paraId="4A93BBA9" w14:textId="0E17D21B" w:rsidR="00E83DB7" w:rsidRPr="00886AC7" w:rsidRDefault="00E83DB7" w:rsidP="00CE5CD3">
            <w:pPr>
              <w:pStyle w:val="ListParagraph"/>
              <w:ind w:left="0"/>
              <w:rPr>
                <w:rFonts w:asciiTheme="minorHAnsi" w:hAnsiTheme="minorHAnsi"/>
              </w:rPr>
            </w:pPr>
            <w:r w:rsidRPr="005712E8">
              <w:rPr>
                <w:rFonts w:asciiTheme="minorHAnsi" w:hAnsiTheme="minorHAnsi"/>
              </w:rPr>
              <w:t xml:space="preserve">Six monthly </w:t>
            </w:r>
            <w:proofErr w:type="gramStart"/>
            <w:r w:rsidRPr="005712E8">
              <w:rPr>
                <w:rFonts w:asciiTheme="minorHAnsi" w:hAnsiTheme="minorHAnsi"/>
              </w:rPr>
              <w:t>review</w:t>
            </w:r>
            <w:proofErr w:type="gramEnd"/>
            <w:r w:rsidRPr="005712E8">
              <w:rPr>
                <w:rFonts w:asciiTheme="minorHAnsi" w:hAnsiTheme="minorHAnsi"/>
              </w:rPr>
              <w:t xml:space="preserve"> by </w:t>
            </w:r>
            <w:r w:rsidR="00B2611A" w:rsidRPr="005712E8">
              <w:rPr>
                <w:rFonts w:asciiTheme="minorHAnsi" w:hAnsiTheme="minorHAnsi"/>
              </w:rPr>
              <w:t>a</w:t>
            </w:r>
            <w:r w:rsidRPr="005712E8">
              <w:rPr>
                <w:rFonts w:asciiTheme="minorHAnsi" w:hAnsiTheme="minorHAnsi"/>
              </w:rPr>
              <w:t xml:space="preserve"> </w:t>
            </w:r>
            <w:r w:rsidR="005712E8" w:rsidRPr="005712E8">
              <w:rPr>
                <w:rFonts w:asciiTheme="minorHAnsi" w:hAnsiTheme="minorHAnsi"/>
              </w:rPr>
              <w:t>Rheumatologist or clinical I</w:t>
            </w:r>
            <w:r w:rsidRPr="005712E8">
              <w:rPr>
                <w:rFonts w:asciiTheme="minorHAnsi" w:hAnsiTheme="minorHAnsi"/>
              </w:rPr>
              <w:t>mmunologist is required to assess evidence of clinical benefit. Once the patient has been in clinical remission for two years after relapse, cessation of Ig therapy should be considered</w:t>
            </w:r>
            <w:r w:rsidR="00E1263E" w:rsidRPr="005712E8">
              <w:rPr>
                <w:rFonts w:asciiTheme="minorHAnsi" w:hAnsiTheme="minorHAnsi"/>
              </w:rPr>
              <w:t>.</w:t>
            </w:r>
          </w:p>
          <w:p w14:paraId="2093133F" w14:textId="77777777" w:rsidR="00E83DB7" w:rsidRPr="00886AC7" w:rsidRDefault="00E83DB7" w:rsidP="00CE5CD3">
            <w:pPr>
              <w:pStyle w:val="ListParagraph"/>
              <w:ind w:left="0"/>
              <w:rPr>
                <w:rFonts w:asciiTheme="minorHAnsi" w:hAnsiTheme="minorHAnsi"/>
              </w:rPr>
            </w:pPr>
          </w:p>
          <w:p w14:paraId="45560AFD" w14:textId="77777777" w:rsidR="00E83DB7" w:rsidRPr="00E83DB7" w:rsidRDefault="00E83DB7" w:rsidP="00CE5CD3">
            <w:pPr>
              <w:spacing w:line="0" w:lineRule="atLeast"/>
              <w:rPr>
                <w:rFonts w:asciiTheme="minorHAnsi" w:eastAsia="Times New Roman" w:hAnsiTheme="minorHAnsi" w:cs="Times New Roman"/>
                <w:b/>
                <w:lang w:eastAsia="en-AU"/>
              </w:rPr>
            </w:pPr>
            <w:r w:rsidRPr="00E83DB7">
              <w:rPr>
                <w:rFonts w:asciiTheme="minorHAnsi" w:eastAsia="Times New Roman" w:hAnsiTheme="minorHAnsi" w:cs="Times New Roman"/>
                <w:b/>
                <w:lang w:eastAsia="en-AU"/>
              </w:rPr>
              <w:t>On review of an initial authorisation period</w:t>
            </w:r>
          </w:p>
          <w:p w14:paraId="10F0611B" w14:textId="77777777" w:rsidR="00E83DB7" w:rsidRPr="00886AC7" w:rsidRDefault="00E83DB7" w:rsidP="00CE5CD3">
            <w:pPr>
              <w:pStyle w:val="ListParagraph"/>
              <w:ind w:left="0"/>
              <w:rPr>
                <w:rFonts w:asciiTheme="minorHAnsi" w:hAnsiTheme="minorHAnsi"/>
              </w:rPr>
            </w:pPr>
          </w:p>
          <w:p w14:paraId="70CA1070" w14:textId="77777777" w:rsidR="00E83DB7" w:rsidRPr="000F54CC" w:rsidRDefault="00E83DB7" w:rsidP="000F54CC">
            <w:pPr>
              <w:pStyle w:val="ListParagraph"/>
              <w:numPr>
                <w:ilvl w:val="0"/>
                <w:numId w:val="19"/>
              </w:numPr>
              <w:rPr>
                <w:rFonts w:asciiTheme="minorHAnsi" w:hAnsiTheme="minorHAnsi"/>
              </w:rPr>
            </w:pPr>
            <w:r w:rsidRPr="000F54CC">
              <w:rPr>
                <w:rFonts w:asciiTheme="minorHAnsi" w:hAnsiTheme="minorHAnsi" w:cs="Helvetica"/>
                <w:color w:val="333333"/>
              </w:rPr>
              <w:t>Patients demonstrate evidence of clinical benefit and response to treatment as assessed by reduction in at least one indicator of Erythrocyte Sedimentation Rate (ESR), C-reactive protein (CRP) level, ANCA level or Birmingham Vasculitis Activity (BVAS) Score compared to the original qualifying value.</w:t>
            </w:r>
          </w:p>
          <w:p w14:paraId="12E58B68" w14:textId="77777777" w:rsidR="00E83DB7" w:rsidRPr="00886AC7" w:rsidRDefault="00E83DB7" w:rsidP="00CE5CD3">
            <w:pPr>
              <w:rPr>
                <w:rFonts w:asciiTheme="minorHAnsi" w:hAnsiTheme="minorHAnsi"/>
              </w:rPr>
            </w:pPr>
          </w:p>
          <w:p w14:paraId="0B21CBDB" w14:textId="77777777" w:rsidR="00E83DB7" w:rsidRPr="00886AC7" w:rsidRDefault="00E83DB7" w:rsidP="00CE5CD3">
            <w:pPr>
              <w:rPr>
                <w:rFonts w:asciiTheme="minorHAnsi" w:hAnsiTheme="minorHAnsi"/>
              </w:rPr>
            </w:pPr>
          </w:p>
          <w:p w14:paraId="2A965771" w14:textId="77777777" w:rsidR="00E83DB7" w:rsidRPr="00E83DB7" w:rsidRDefault="00E83DB7" w:rsidP="00CE5CD3">
            <w:pPr>
              <w:spacing w:line="0" w:lineRule="atLeast"/>
              <w:rPr>
                <w:rFonts w:asciiTheme="minorHAnsi" w:eastAsia="Times New Roman" w:hAnsiTheme="minorHAnsi" w:cs="Times New Roman"/>
                <w:b/>
                <w:lang w:eastAsia="en-AU"/>
              </w:rPr>
            </w:pPr>
            <w:r>
              <w:rPr>
                <w:rFonts w:asciiTheme="minorHAnsi" w:eastAsia="Times New Roman" w:hAnsiTheme="minorHAnsi" w:cs="Times New Roman"/>
                <w:b/>
                <w:lang w:eastAsia="en-AU"/>
              </w:rPr>
              <w:t>On review of a c</w:t>
            </w:r>
            <w:r w:rsidRPr="00E83DB7">
              <w:rPr>
                <w:rFonts w:asciiTheme="minorHAnsi" w:eastAsia="Times New Roman" w:hAnsiTheme="minorHAnsi" w:cs="Times New Roman"/>
                <w:b/>
                <w:lang w:eastAsia="en-AU"/>
              </w:rPr>
              <w:t>ontinuing authorisation period</w:t>
            </w:r>
          </w:p>
          <w:p w14:paraId="64A55D72" w14:textId="77777777" w:rsidR="00E83DB7" w:rsidRPr="00886AC7" w:rsidRDefault="00E83DB7" w:rsidP="00CE5CD3">
            <w:pPr>
              <w:pStyle w:val="ListParagraph"/>
              <w:ind w:left="0"/>
              <w:rPr>
                <w:rFonts w:asciiTheme="minorHAnsi" w:hAnsiTheme="minorHAnsi"/>
              </w:rPr>
            </w:pPr>
          </w:p>
          <w:p w14:paraId="36FEBE9F" w14:textId="77777777" w:rsidR="00E83DB7" w:rsidRPr="00886AC7" w:rsidRDefault="00E83DB7" w:rsidP="00CE5CD3">
            <w:pPr>
              <w:pStyle w:val="ListParagraph"/>
              <w:ind w:left="0"/>
              <w:rPr>
                <w:rFonts w:asciiTheme="minorHAnsi" w:hAnsiTheme="minorHAnsi"/>
              </w:rPr>
            </w:pPr>
            <w:r w:rsidRPr="005712E8">
              <w:rPr>
                <w:rFonts w:asciiTheme="minorHAnsi" w:hAnsiTheme="minorHAnsi"/>
              </w:rPr>
              <w:t xml:space="preserve">Once the patient has been in clinical remission for two years, a trial off therapy should be </w:t>
            </w:r>
            <w:r w:rsidRPr="005712E8">
              <w:rPr>
                <w:rFonts w:asciiTheme="minorHAnsi" w:hAnsiTheme="minorHAnsi"/>
              </w:rPr>
              <w:lastRenderedPageBreak/>
              <w:t>considered.</w:t>
            </w:r>
            <w:r w:rsidRPr="00886AC7">
              <w:rPr>
                <w:rFonts w:asciiTheme="minorHAnsi" w:hAnsiTheme="minorHAnsi"/>
              </w:rPr>
              <w:t xml:space="preserve"> </w:t>
            </w:r>
          </w:p>
          <w:p w14:paraId="65E3BC4A" w14:textId="77777777" w:rsidR="00E83DB7" w:rsidRPr="00886AC7" w:rsidRDefault="00E83DB7" w:rsidP="00CE5CD3">
            <w:pPr>
              <w:pStyle w:val="ListParagraph"/>
              <w:ind w:left="0"/>
              <w:rPr>
                <w:rFonts w:asciiTheme="minorHAnsi" w:hAnsiTheme="minorHAnsi"/>
              </w:rPr>
            </w:pPr>
          </w:p>
          <w:p w14:paraId="7C03889E" w14:textId="77777777" w:rsidR="00DF072A" w:rsidRPr="00DF072A" w:rsidRDefault="00E83DB7" w:rsidP="00DF072A">
            <w:pPr>
              <w:pStyle w:val="ListParagraph"/>
              <w:numPr>
                <w:ilvl w:val="0"/>
                <w:numId w:val="19"/>
              </w:numPr>
              <w:rPr>
                <w:rFonts w:asciiTheme="minorHAnsi" w:hAnsiTheme="minorHAnsi"/>
              </w:rPr>
            </w:pPr>
            <w:r w:rsidRPr="00DF072A">
              <w:rPr>
                <w:rFonts w:asciiTheme="minorHAnsi" w:hAnsiTheme="minorHAnsi" w:cs="Helvetica"/>
                <w:color w:val="333333"/>
              </w:rPr>
              <w:t>Patients demonstrate evidence of clinical benefit and response to Ig treatment as assessed by stabilisation of at least one indicator of Erythrocyte Sedimentation Rate (ESR), C-reactive protein (CRP) level, ANCA level or Birmingham Vasculitis Activity (BVAS) Score compared to the previous review score</w:t>
            </w:r>
          </w:p>
          <w:p w14:paraId="63C851DA" w14:textId="77777777" w:rsidR="00DF072A" w:rsidRPr="00DF072A" w:rsidRDefault="00DF072A" w:rsidP="00DF072A">
            <w:pPr>
              <w:pStyle w:val="ListParagraph"/>
              <w:ind w:left="360"/>
              <w:rPr>
                <w:rFonts w:asciiTheme="minorHAnsi" w:hAnsiTheme="minorHAnsi"/>
              </w:rPr>
            </w:pPr>
          </w:p>
          <w:p w14:paraId="5CAE56F8" w14:textId="274B418F" w:rsidR="00DF072A" w:rsidRPr="00DF072A" w:rsidRDefault="00DF072A" w:rsidP="00DF072A">
            <w:pPr>
              <w:rPr>
                <w:rFonts w:asciiTheme="minorHAnsi" w:hAnsiTheme="minorHAnsi"/>
              </w:rPr>
            </w:pPr>
            <w:r w:rsidRPr="00DF072A">
              <w:rPr>
                <w:rFonts w:asciiTheme="minorHAnsi" w:hAnsiTheme="minorHAnsi" w:cs="Helvetica"/>
                <w:color w:val="333333"/>
              </w:rPr>
              <w:t>AND</w:t>
            </w:r>
          </w:p>
          <w:p w14:paraId="6CBB5D9D" w14:textId="6A7511E4" w:rsidR="00E83DB7" w:rsidRPr="005712E8" w:rsidRDefault="00DF072A" w:rsidP="00DF072A">
            <w:pPr>
              <w:pStyle w:val="ListParagraph"/>
              <w:numPr>
                <w:ilvl w:val="0"/>
                <w:numId w:val="19"/>
              </w:numPr>
              <w:rPr>
                <w:rFonts w:asciiTheme="minorHAnsi" w:hAnsiTheme="minorHAnsi"/>
              </w:rPr>
            </w:pPr>
            <w:r>
              <w:rPr>
                <w:rFonts w:asciiTheme="minorHAnsi" w:hAnsiTheme="minorHAnsi" w:cs="Helvetica"/>
                <w:color w:val="333333"/>
              </w:rPr>
              <w:t xml:space="preserve"> </w:t>
            </w:r>
            <w:r w:rsidRPr="005712E8">
              <w:rPr>
                <w:rFonts w:asciiTheme="minorHAnsi" w:hAnsiTheme="minorHAnsi" w:cs="Helvetica"/>
                <w:color w:val="333333"/>
              </w:rPr>
              <w:t>A</w:t>
            </w:r>
            <w:r w:rsidR="00E1263E" w:rsidRPr="005712E8">
              <w:rPr>
                <w:rFonts w:asciiTheme="minorHAnsi" w:hAnsiTheme="minorHAnsi" w:cs="Helvetica"/>
                <w:color w:val="333333"/>
              </w:rPr>
              <w:t xml:space="preserve"> description of the patient’s clinical response to Ig treatment is provided</w:t>
            </w:r>
          </w:p>
          <w:p w14:paraId="6B033E1A" w14:textId="77777777" w:rsidR="00E83DB7" w:rsidRPr="00886AC7" w:rsidRDefault="00E83DB7" w:rsidP="00CE5CD3">
            <w:pPr>
              <w:pStyle w:val="ListParagraph"/>
              <w:ind w:left="0"/>
              <w:rPr>
                <w:rFonts w:asciiTheme="minorHAnsi" w:hAnsiTheme="minorHAnsi"/>
                <w:b/>
              </w:rPr>
            </w:pPr>
          </w:p>
          <w:p w14:paraId="76726533" w14:textId="77777777" w:rsidR="00E83DB7" w:rsidRPr="00886AC7" w:rsidRDefault="00E83DB7" w:rsidP="00CE5CD3">
            <w:pPr>
              <w:pStyle w:val="ListParagraph"/>
              <w:ind w:left="0"/>
              <w:rPr>
                <w:rFonts w:asciiTheme="minorHAnsi" w:hAnsiTheme="minorHAnsi"/>
              </w:rPr>
            </w:pPr>
            <w:r w:rsidRPr="00886AC7">
              <w:rPr>
                <w:rFonts w:asciiTheme="minorHAnsi" w:hAnsiTheme="minorHAnsi"/>
              </w:rPr>
              <w:t xml:space="preserve">AND </w:t>
            </w:r>
          </w:p>
          <w:p w14:paraId="1DA15C2D" w14:textId="77777777" w:rsidR="00E83DB7" w:rsidRPr="00886AC7" w:rsidRDefault="00E83DB7" w:rsidP="00CE5CD3">
            <w:pPr>
              <w:spacing w:line="20" w:lineRule="atLeast"/>
              <w:rPr>
                <w:rFonts w:asciiTheme="minorHAnsi" w:eastAsia="Times New Roman" w:hAnsiTheme="minorHAnsi" w:cs="Times New Roman"/>
                <w:color w:val="000000"/>
                <w:lang w:eastAsia="en-AU"/>
              </w:rPr>
            </w:pPr>
          </w:p>
          <w:p w14:paraId="5259ED8F" w14:textId="77777777" w:rsidR="00E83DB7" w:rsidRPr="00DF072A" w:rsidRDefault="00E83DB7" w:rsidP="00DF072A">
            <w:pPr>
              <w:pStyle w:val="ListParagraph"/>
              <w:numPr>
                <w:ilvl w:val="0"/>
                <w:numId w:val="19"/>
              </w:numPr>
              <w:spacing w:line="20" w:lineRule="atLeast"/>
              <w:rPr>
                <w:rFonts w:asciiTheme="minorHAnsi" w:eastAsia="Times New Roman" w:hAnsiTheme="minorHAnsi" w:cs="Times New Roman"/>
                <w:color w:val="000000"/>
                <w:lang w:eastAsia="en-AU"/>
              </w:rPr>
            </w:pPr>
            <w:r w:rsidRPr="00DF072A">
              <w:rPr>
                <w:rFonts w:asciiTheme="minorHAnsi" w:eastAsia="Times New Roman" w:hAnsiTheme="minorHAnsi" w:cs="Times New Roman"/>
                <w:color w:val="000000"/>
                <w:lang w:eastAsia="en-AU"/>
              </w:rPr>
              <w:t xml:space="preserve">A trial off Ig therapy is planned unless a valid reason is provided. </w:t>
            </w:r>
          </w:p>
          <w:p w14:paraId="5EFB5E2A" w14:textId="77777777" w:rsidR="00E83DB7" w:rsidRPr="00886AC7" w:rsidRDefault="00E83DB7" w:rsidP="006D6C0C">
            <w:pPr>
              <w:spacing w:after="240" w:line="20" w:lineRule="atLeast"/>
              <w:ind w:left="720"/>
              <w:rPr>
                <w:rFonts w:asciiTheme="minorHAnsi" w:hAnsiTheme="minorHAnsi"/>
              </w:rPr>
            </w:pPr>
          </w:p>
        </w:tc>
        <w:tc>
          <w:tcPr>
            <w:tcW w:w="4678" w:type="dxa"/>
          </w:tcPr>
          <w:p w14:paraId="6C585B94" w14:textId="77777777" w:rsidR="00E83DB7" w:rsidRPr="00886AC7" w:rsidRDefault="00E83DB7" w:rsidP="00A138FA">
            <w:pPr>
              <w:spacing w:after="200"/>
              <w:rPr>
                <w:rFonts w:asciiTheme="minorHAnsi" w:hAnsiTheme="minorHAnsi"/>
              </w:rPr>
            </w:pPr>
            <w:r w:rsidRPr="00886AC7">
              <w:rPr>
                <w:rFonts w:asciiTheme="minorHAnsi" w:hAnsiTheme="minorHAnsi"/>
              </w:rPr>
              <w:lastRenderedPageBreak/>
              <w:t xml:space="preserve">Only 6 months treatment is approved initially for all patients. If patients relapse within 6 months from cessation, re-entry is supported with eligibility criteria requiring demonstration of previous response to Ig treatment and measurable relapse. </w:t>
            </w:r>
            <w:r w:rsidRPr="00886AC7">
              <w:rPr>
                <w:rFonts w:asciiTheme="minorHAnsi" w:hAnsiTheme="minorHAnsi"/>
                <w:b/>
              </w:rPr>
              <w:t xml:space="preserve"> </w:t>
            </w:r>
          </w:p>
          <w:p w14:paraId="14BE334E" w14:textId="77777777" w:rsidR="00E83DB7" w:rsidRPr="00886AC7" w:rsidRDefault="00E83DB7" w:rsidP="00A138FA">
            <w:pPr>
              <w:spacing w:after="200"/>
              <w:rPr>
                <w:rFonts w:asciiTheme="minorHAnsi" w:hAnsiTheme="minorHAnsi"/>
              </w:rPr>
            </w:pPr>
            <w:r w:rsidRPr="00886AC7">
              <w:rPr>
                <w:rFonts w:asciiTheme="minorHAnsi" w:hAnsiTheme="minorHAnsi"/>
              </w:rPr>
              <w:t xml:space="preserve">Outcome data has been defined for patients on the first 6 months of treatment and encouragement given for recording the data in case patients should relapse. </w:t>
            </w:r>
          </w:p>
          <w:p w14:paraId="5FC2F899" w14:textId="77777777" w:rsidR="00E83DB7" w:rsidRPr="00886AC7" w:rsidRDefault="00E83DB7" w:rsidP="00A138FA">
            <w:pPr>
              <w:spacing w:after="200"/>
              <w:rPr>
                <w:rFonts w:asciiTheme="minorHAnsi" w:hAnsiTheme="minorHAnsi"/>
              </w:rPr>
            </w:pPr>
          </w:p>
          <w:p w14:paraId="55C7E770" w14:textId="77777777" w:rsidR="00E83DB7" w:rsidRPr="00886AC7" w:rsidRDefault="00E83DB7" w:rsidP="00A138FA">
            <w:pPr>
              <w:spacing w:after="200"/>
              <w:rPr>
                <w:rFonts w:asciiTheme="minorHAnsi" w:hAnsiTheme="minorHAnsi"/>
              </w:rPr>
            </w:pPr>
          </w:p>
          <w:p w14:paraId="71069611" w14:textId="77777777" w:rsidR="00E83DB7" w:rsidRPr="00886AC7" w:rsidRDefault="00E83DB7" w:rsidP="00A138FA">
            <w:pPr>
              <w:spacing w:after="200"/>
              <w:rPr>
                <w:rFonts w:asciiTheme="minorHAnsi" w:hAnsiTheme="minorHAnsi"/>
              </w:rPr>
            </w:pPr>
            <w:r w:rsidRPr="00886AC7">
              <w:rPr>
                <w:rFonts w:asciiTheme="minorHAnsi" w:hAnsiTheme="minorHAnsi"/>
              </w:rPr>
              <w:t>Once patients do relapse, they are eligible for maintenance therapy provid</w:t>
            </w:r>
            <w:r w:rsidR="00B9002B">
              <w:rPr>
                <w:rFonts w:asciiTheme="minorHAnsi" w:hAnsiTheme="minorHAnsi"/>
              </w:rPr>
              <w:t>ed they have dem</w:t>
            </w:r>
            <w:r w:rsidRPr="00886AC7">
              <w:rPr>
                <w:rFonts w:asciiTheme="minorHAnsi" w:hAnsiTheme="minorHAnsi"/>
              </w:rPr>
              <w:t>on</w:t>
            </w:r>
            <w:r w:rsidR="00B9002B">
              <w:rPr>
                <w:rFonts w:asciiTheme="minorHAnsi" w:hAnsiTheme="minorHAnsi"/>
              </w:rPr>
              <w:t>s</w:t>
            </w:r>
            <w:r w:rsidRPr="00886AC7">
              <w:rPr>
                <w:rFonts w:asciiTheme="minorHAnsi" w:hAnsiTheme="minorHAnsi"/>
              </w:rPr>
              <w:t xml:space="preserve">trated a response to the first treatment. (A) </w:t>
            </w:r>
          </w:p>
          <w:p w14:paraId="24B7F6F9" w14:textId="77777777" w:rsidR="00E83DB7" w:rsidRPr="00886AC7" w:rsidRDefault="00E83DB7" w:rsidP="00A138FA">
            <w:pPr>
              <w:spacing w:after="200"/>
              <w:rPr>
                <w:rFonts w:asciiTheme="minorHAnsi" w:hAnsiTheme="minorHAnsi"/>
              </w:rPr>
            </w:pPr>
            <w:r w:rsidRPr="00886AC7">
              <w:rPr>
                <w:rFonts w:asciiTheme="minorHAnsi" w:hAnsiTheme="minorHAnsi"/>
              </w:rPr>
              <w:t xml:space="preserve">Review criteria have been defined and a further trial </w:t>
            </w:r>
            <w:r w:rsidR="00B9002B">
              <w:rPr>
                <w:rFonts w:asciiTheme="minorHAnsi" w:hAnsiTheme="minorHAnsi"/>
              </w:rPr>
              <w:t xml:space="preserve">may be </w:t>
            </w:r>
            <w:r w:rsidRPr="00886AC7">
              <w:rPr>
                <w:rFonts w:asciiTheme="minorHAnsi" w:hAnsiTheme="minorHAnsi"/>
              </w:rPr>
              <w:t>indicated once pat</w:t>
            </w:r>
            <w:r>
              <w:rPr>
                <w:rFonts w:asciiTheme="minorHAnsi" w:hAnsiTheme="minorHAnsi"/>
              </w:rPr>
              <w:t xml:space="preserve">ients are stable for </w:t>
            </w:r>
            <w:r>
              <w:rPr>
                <w:rFonts w:asciiTheme="minorHAnsi" w:hAnsiTheme="minorHAnsi"/>
              </w:rPr>
              <w:lastRenderedPageBreak/>
              <w:t>2 years. (</w:t>
            </w:r>
            <w:r w:rsidRPr="00886AC7">
              <w:rPr>
                <w:rFonts w:asciiTheme="minorHAnsi" w:hAnsiTheme="minorHAnsi"/>
              </w:rPr>
              <w:t>A)</w:t>
            </w:r>
          </w:p>
          <w:p w14:paraId="408A7E68" w14:textId="77777777" w:rsidR="00E83DB7" w:rsidRPr="00886AC7" w:rsidRDefault="00E83DB7" w:rsidP="00A138FA">
            <w:pPr>
              <w:spacing w:after="200"/>
              <w:rPr>
                <w:rFonts w:asciiTheme="minorHAnsi" w:hAnsiTheme="minorHAnsi"/>
              </w:rPr>
            </w:pPr>
            <w:r w:rsidRPr="00886AC7">
              <w:rPr>
                <w:rFonts w:asciiTheme="minorHAnsi" w:hAnsiTheme="minorHAnsi"/>
              </w:rPr>
              <w:t xml:space="preserve">Patients that have </w:t>
            </w:r>
            <w:r w:rsidR="00B9002B">
              <w:rPr>
                <w:rFonts w:asciiTheme="minorHAnsi" w:hAnsiTheme="minorHAnsi"/>
              </w:rPr>
              <w:t xml:space="preserve">then </w:t>
            </w:r>
            <w:r w:rsidRPr="00886AC7">
              <w:rPr>
                <w:rFonts w:asciiTheme="minorHAnsi" w:hAnsiTheme="minorHAnsi"/>
              </w:rPr>
              <w:t>demonstrated relapse, formally respond</w:t>
            </w:r>
            <w:r w:rsidR="00B9002B">
              <w:rPr>
                <w:rFonts w:asciiTheme="minorHAnsi" w:hAnsiTheme="minorHAnsi"/>
              </w:rPr>
              <w:t>ed</w:t>
            </w:r>
            <w:r w:rsidRPr="00886AC7">
              <w:rPr>
                <w:rFonts w:asciiTheme="minorHAnsi" w:hAnsiTheme="minorHAnsi"/>
              </w:rPr>
              <w:t xml:space="preserve"> and then stabilize</w:t>
            </w:r>
            <w:r w:rsidR="00B9002B">
              <w:rPr>
                <w:rFonts w:asciiTheme="minorHAnsi" w:hAnsiTheme="minorHAnsi"/>
              </w:rPr>
              <w:t>d</w:t>
            </w:r>
            <w:r w:rsidRPr="00886AC7">
              <w:rPr>
                <w:rFonts w:asciiTheme="minorHAnsi" w:hAnsiTheme="minorHAnsi"/>
              </w:rPr>
              <w:t>, will remain on treatment with an annual review. (A)</w:t>
            </w:r>
          </w:p>
        </w:tc>
      </w:tr>
      <w:tr w:rsidR="00E83DB7" w:rsidRPr="00886AC7" w14:paraId="404D96CF" w14:textId="77777777" w:rsidTr="0035630F">
        <w:trPr>
          <w:gridAfter w:val="1"/>
          <w:wAfter w:w="44" w:type="dxa"/>
        </w:trPr>
        <w:tc>
          <w:tcPr>
            <w:tcW w:w="1689" w:type="dxa"/>
            <w:shd w:val="clear" w:color="auto" w:fill="D9D9D9" w:themeFill="background1" w:themeFillShade="D9"/>
          </w:tcPr>
          <w:p w14:paraId="199F12FB" w14:textId="17334B76" w:rsidR="00E83DB7" w:rsidRPr="00886AC7" w:rsidRDefault="00E83DB7" w:rsidP="00BD341A">
            <w:pPr>
              <w:rPr>
                <w:rFonts w:asciiTheme="minorHAnsi" w:hAnsiTheme="minorHAnsi"/>
                <w:b/>
              </w:rPr>
            </w:pPr>
            <w:r w:rsidRPr="00886AC7">
              <w:rPr>
                <w:rFonts w:asciiTheme="minorHAnsi" w:hAnsiTheme="minorHAnsi"/>
                <w:b/>
              </w:rPr>
              <w:lastRenderedPageBreak/>
              <w:t>Dose</w:t>
            </w:r>
          </w:p>
        </w:tc>
        <w:tc>
          <w:tcPr>
            <w:tcW w:w="4690" w:type="dxa"/>
          </w:tcPr>
          <w:p w14:paraId="06A7EA53" w14:textId="77777777" w:rsidR="00E83DB7" w:rsidRPr="00886AC7" w:rsidRDefault="00E83DB7" w:rsidP="00344F8E">
            <w:pPr>
              <w:spacing w:after="225"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2 g/kg in single or divided doses.</w:t>
            </w:r>
          </w:p>
          <w:p w14:paraId="72D51C09" w14:textId="77777777" w:rsidR="00E83DB7" w:rsidRPr="00886AC7" w:rsidRDefault="00E83DB7" w:rsidP="00344F8E">
            <w:pPr>
              <w:spacing w:after="225" w:line="360" w:lineRule="atLeast"/>
              <w:rPr>
                <w:rFonts w:asciiTheme="minorHAnsi" w:eastAsia="Times New Roman" w:hAnsiTheme="minorHAnsi" w:cs="Times New Roman"/>
                <w:b/>
                <w:bCs/>
                <w:color w:val="000000"/>
                <w:lang w:eastAsia="en-AU"/>
              </w:rPr>
            </w:pPr>
            <w:r w:rsidRPr="00886AC7">
              <w:rPr>
                <w:rFonts w:asciiTheme="minorHAnsi" w:eastAsia="Times New Roman" w:hAnsiTheme="minorHAnsi" w:cs="Times New Roman"/>
                <w:b/>
                <w:bCs/>
                <w:color w:val="000000"/>
                <w:lang w:eastAsia="en-AU"/>
              </w:rPr>
              <w:t>Dosing above 1 g/kg per day is contraindicated for some IVIg products.</w:t>
            </w:r>
          </w:p>
          <w:p w14:paraId="74A173B6" w14:textId="77777777" w:rsidR="00E83DB7" w:rsidRPr="00886AC7" w:rsidRDefault="00E83DB7" w:rsidP="00344F8E">
            <w:pPr>
              <w:spacing w:after="225" w:line="360" w:lineRule="atLeast"/>
              <w:rPr>
                <w:rFonts w:asciiTheme="minorHAnsi" w:eastAsia="Times New Roman" w:hAnsiTheme="minorHAnsi" w:cs="Times New Roman"/>
                <w:b/>
                <w:bCs/>
                <w:color w:val="000000"/>
                <w:lang w:eastAsia="en-AU"/>
              </w:rPr>
            </w:pPr>
            <w:r w:rsidRPr="00886AC7">
              <w:rPr>
                <w:rFonts w:asciiTheme="minorHAnsi" w:eastAsia="Times New Roman" w:hAnsiTheme="minorHAnsi" w:cs="Times New Roman"/>
                <w:b/>
                <w:bCs/>
                <w:color w:val="000000"/>
                <w:lang w:eastAsia="en-AU"/>
              </w:rPr>
              <w:t>Refer to the current product information sheet for further information.</w:t>
            </w:r>
          </w:p>
          <w:p w14:paraId="70E1036D" w14:textId="77777777" w:rsidR="00E83DB7" w:rsidRPr="00886AC7" w:rsidRDefault="00E83DB7" w:rsidP="00B9002B">
            <w:pPr>
              <w:spacing w:after="225"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b/>
                <w:bCs/>
                <w:color w:val="000000"/>
                <w:lang w:eastAsia="en-AU"/>
              </w:rPr>
              <w:t xml:space="preserve">The aim should be to use the lowest dose possible that achieves the appropriate clinical </w:t>
            </w:r>
            <w:r w:rsidRPr="00886AC7">
              <w:rPr>
                <w:rFonts w:asciiTheme="minorHAnsi" w:eastAsia="Times New Roman" w:hAnsiTheme="minorHAnsi" w:cs="Times New Roman"/>
                <w:b/>
                <w:bCs/>
                <w:color w:val="000000"/>
                <w:lang w:eastAsia="en-AU"/>
              </w:rPr>
              <w:lastRenderedPageBreak/>
              <w:t>outcome for each patient.</w:t>
            </w:r>
          </w:p>
        </w:tc>
        <w:tc>
          <w:tcPr>
            <w:tcW w:w="4536" w:type="dxa"/>
            <w:gridSpan w:val="3"/>
          </w:tcPr>
          <w:p w14:paraId="034D659C" w14:textId="77777777" w:rsidR="00E83DB7" w:rsidRPr="00886AC7" w:rsidRDefault="00E83DB7" w:rsidP="00FE019D">
            <w:pPr>
              <w:rPr>
                <w:rFonts w:asciiTheme="minorHAnsi" w:hAnsiTheme="minorHAnsi"/>
                <w:strike/>
              </w:rPr>
            </w:pPr>
            <w:r w:rsidRPr="00886AC7">
              <w:rPr>
                <w:rFonts w:asciiTheme="minorHAnsi" w:hAnsiTheme="minorHAnsi"/>
                <w:b/>
              </w:rPr>
              <w:lastRenderedPageBreak/>
              <w:t>Induction</w:t>
            </w:r>
            <w:r>
              <w:rPr>
                <w:rFonts w:asciiTheme="minorHAnsi" w:hAnsiTheme="minorHAnsi"/>
                <w:b/>
              </w:rPr>
              <w:t xml:space="preserve"> </w:t>
            </w:r>
            <w:r w:rsidRPr="00886AC7">
              <w:rPr>
                <w:rFonts w:asciiTheme="minorHAnsi" w:hAnsiTheme="minorHAnsi"/>
                <w:b/>
              </w:rPr>
              <w:t xml:space="preserve">Dose </w:t>
            </w:r>
            <w:r w:rsidRPr="00886AC7">
              <w:rPr>
                <w:rFonts w:asciiTheme="minorHAnsi" w:hAnsiTheme="minorHAnsi"/>
              </w:rPr>
              <w:t>- 2 g/kg in divided doses</w:t>
            </w:r>
          </w:p>
          <w:p w14:paraId="4B3FD2A2" w14:textId="77777777" w:rsidR="00E83DB7" w:rsidRPr="00886AC7" w:rsidRDefault="00E83DB7" w:rsidP="00FE019D">
            <w:pPr>
              <w:rPr>
                <w:rFonts w:asciiTheme="minorHAnsi" w:hAnsiTheme="minorHAnsi"/>
                <w:b/>
              </w:rPr>
            </w:pPr>
          </w:p>
          <w:p w14:paraId="6A807D33" w14:textId="3A361402" w:rsidR="00E83DB7" w:rsidRPr="00886AC7" w:rsidRDefault="00E83DB7" w:rsidP="00FE019D">
            <w:pPr>
              <w:rPr>
                <w:rFonts w:asciiTheme="minorHAnsi" w:hAnsiTheme="minorHAnsi"/>
                <w:b/>
              </w:rPr>
            </w:pPr>
            <w:r w:rsidRPr="00886AC7">
              <w:rPr>
                <w:rFonts w:asciiTheme="minorHAnsi" w:hAnsiTheme="minorHAnsi"/>
                <w:b/>
              </w:rPr>
              <w:t>Maintenance</w:t>
            </w:r>
            <w:r w:rsidR="00DF072A">
              <w:rPr>
                <w:rFonts w:asciiTheme="minorHAnsi" w:hAnsiTheme="minorHAnsi"/>
                <w:b/>
              </w:rPr>
              <w:t xml:space="preserve"> Dose -</w:t>
            </w:r>
            <w:r w:rsidRPr="00886AC7">
              <w:rPr>
                <w:rFonts w:asciiTheme="minorHAnsi" w:hAnsiTheme="minorHAnsi"/>
              </w:rPr>
              <w:t xml:space="preserve">  0.4-1g/Kg 4 to 6 weekly</w:t>
            </w:r>
          </w:p>
          <w:p w14:paraId="5E4FF108" w14:textId="77777777" w:rsidR="00E83DB7" w:rsidRPr="00886AC7" w:rsidRDefault="00E83DB7" w:rsidP="00FE019D">
            <w:pPr>
              <w:rPr>
                <w:rFonts w:asciiTheme="minorHAnsi" w:hAnsiTheme="minorHAnsi"/>
                <w:b/>
              </w:rPr>
            </w:pPr>
          </w:p>
          <w:p w14:paraId="359DDE83" w14:textId="0CBB1087" w:rsidR="00E1263E" w:rsidRDefault="00E1263E" w:rsidP="00FE019D">
            <w:pPr>
              <w:spacing w:after="120"/>
              <w:rPr>
                <w:rFonts w:asciiTheme="minorHAnsi" w:eastAsia="Times New Roman" w:hAnsiTheme="minorHAnsi" w:cs="Times New Roman"/>
                <w:b/>
                <w:bCs/>
                <w:color w:val="000000"/>
              </w:rPr>
            </w:pPr>
            <w:r w:rsidRPr="005C0A41">
              <w:rPr>
                <w:rFonts w:asciiTheme="minorHAnsi" w:eastAsia="Times New Roman" w:hAnsiTheme="minorHAnsi" w:cs="Times New Roman"/>
                <w:bCs/>
                <w:color w:val="000000"/>
              </w:rPr>
              <w:t xml:space="preserve">The aim should be to use the lowest dose possible that achieves the appropriate clinical outcome for each </w:t>
            </w:r>
            <w:proofErr w:type="gramStart"/>
            <w:r w:rsidRPr="005C0A41">
              <w:rPr>
                <w:rFonts w:asciiTheme="minorHAnsi" w:eastAsia="Times New Roman" w:hAnsiTheme="minorHAnsi" w:cs="Times New Roman"/>
                <w:bCs/>
                <w:color w:val="000000"/>
              </w:rPr>
              <w:t>patient</w:t>
            </w:r>
            <w:r w:rsidRPr="00886AC7">
              <w:rPr>
                <w:rFonts w:asciiTheme="minorHAnsi" w:eastAsia="Times New Roman" w:hAnsiTheme="minorHAnsi" w:cs="Times New Roman"/>
                <w:b/>
                <w:bCs/>
                <w:color w:val="000000"/>
              </w:rPr>
              <w:t xml:space="preserve"> </w:t>
            </w:r>
            <w:r>
              <w:rPr>
                <w:rFonts w:asciiTheme="minorHAnsi" w:eastAsia="Times New Roman" w:hAnsiTheme="minorHAnsi" w:cs="Times New Roman"/>
                <w:b/>
                <w:bCs/>
                <w:color w:val="000000"/>
              </w:rPr>
              <w:t>.</w:t>
            </w:r>
            <w:proofErr w:type="gramEnd"/>
          </w:p>
          <w:p w14:paraId="3BDEA223" w14:textId="046E0B7B" w:rsidR="00E83DB7" w:rsidRPr="00DF072A" w:rsidRDefault="00E83DB7" w:rsidP="00FE019D">
            <w:pPr>
              <w:spacing w:after="120"/>
              <w:rPr>
                <w:rFonts w:asciiTheme="minorHAnsi" w:eastAsia="Times New Roman" w:hAnsiTheme="minorHAnsi" w:cs="Times New Roman"/>
                <w:bCs/>
                <w:color w:val="000000"/>
              </w:rPr>
            </w:pPr>
            <w:r w:rsidRPr="00DF072A">
              <w:rPr>
                <w:rFonts w:asciiTheme="minorHAnsi" w:eastAsia="Times New Roman" w:hAnsiTheme="minorHAnsi" w:cs="Times New Roman"/>
                <w:bCs/>
                <w:color w:val="000000"/>
              </w:rPr>
              <w:t>Dosing above 1 g/kg per day is contraindicated for some IVIg products.</w:t>
            </w:r>
          </w:p>
          <w:p w14:paraId="66FEF792" w14:textId="77777777" w:rsidR="00E83DB7" w:rsidRPr="00886AC7" w:rsidRDefault="00E83DB7" w:rsidP="00FE019D">
            <w:pPr>
              <w:spacing w:after="120"/>
              <w:rPr>
                <w:rFonts w:asciiTheme="minorHAnsi" w:eastAsia="Times New Roman" w:hAnsiTheme="minorHAnsi" w:cs="Times New Roman"/>
                <w:b/>
                <w:bCs/>
                <w:color w:val="000000"/>
              </w:rPr>
            </w:pPr>
            <w:r w:rsidRPr="00886AC7">
              <w:rPr>
                <w:rFonts w:asciiTheme="minorHAnsi" w:eastAsia="Times New Roman" w:hAnsiTheme="minorHAnsi" w:cs="Times New Roman"/>
                <w:b/>
                <w:bCs/>
                <w:color w:val="000000"/>
              </w:rPr>
              <w:t>Refer to the current product information sheet for further information.</w:t>
            </w:r>
          </w:p>
          <w:p w14:paraId="5E6C9A97" w14:textId="29C985EB" w:rsidR="00E83DB7" w:rsidRPr="00886AC7" w:rsidRDefault="00E83DB7" w:rsidP="00FE019D">
            <w:pPr>
              <w:rPr>
                <w:rFonts w:asciiTheme="minorHAnsi" w:hAnsiTheme="minorHAnsi"/>
              </w:rPr>
            </w:pPr>
            <w:r w:rsidRPr="00886AC7">
              <w:rPr>
                <w:rFonts w:asciiTheme="minorHAnsi" w:eastAsia="Times New Roman" w:hAnsiTheme="minorHAnsi" w:cs="Times New Roman"/>
                <w:b/>
                <w:bCs/>
                <w:color w:val="000000"/>
              </w:rPr>
              <w:t>.</w:t>
            </w:r>
          </w:p>
          <w:p w14:paraId="07738B0B" w14:textId="77777777" w:rsidR="00E83DB7" w:rsidRPr="00886AC7" w:rsidRDefault="00E83DB7" w:rsidP="00FE019D">
            <w:pPr>
              <w:rPr>
                <w:rFonts w:asciiTheme="minorHAnsi" w:hAnsiTheme="minorHAnsi"/>
              </w:rPr>
            </w:pPr>
          </w:p>
          <w:p w14:paraId="76A9E5F5" w14:textId="77777777" w:rsidR="00E83DB7" w:rsidRPr="00886AC7" w:rsidRDefault="00E83DB7" w:rsidP="00FE019D">
            <w:pPr>
              <w:spacing w:after="240" w:line="20" w:lineRule="atLeast"/>
              <w:rPr>
                <w:rFonts w:asciiTheme="minorHAnsi" w:eastAsia="Times New Roman" w:hAnsiTheme="minorHAnsi" w:cstheme="minorHAnsi"/>
                <w:b/>
                <w:color w:val="000000"/>
              </w:rPr>
            </w:pPr>
            <w:bookmarkStart w:id="1" w:name="_GoBack"/>
            <w:bookmarkEnd w:id="1"/>
          </w:p>
        </w:tc>
        <w:tc>
          <w:tcPr>
            <w:tcW w:w="4678" w:type="dxa"/>
          </w:tcPr>
          <w:p w14:paraId="6EE7D459" w14:textId="77777777" w:rsidR="00E83DB7" w:rsidRPr="00886AC7" w:rsidRDefault="00E83DB7" w:rsidP="007342DB">
            <w:pPr>
              <w:spacing w:after="240" w:line="20" w:lineRule="atLeast"/>
              <w:rPr>
                <w:rFonts w:asciiTheme="minorHAnsi" w:eastAsia="Times New Roman" w:hAnsiTheme="minorHAnsi" w:cstheme="minorHAnsi"/>
                <w:color w:val="000000"/>
              </w:rPr>
            </w:pPr>
            <w:r w:rsidRPr="00886AC7">
              <w:rPr>
                <w:rFonts w:asciiTheme="minorHAnsi" w:eastAsia="Times New Roman" w:hAnsiTheme="minorHAnsi" w:cstheme="minorHAnsi"/>
                <w:color w:val="000000"/>
              </w:rPr>
              <w:lastRenderedPageBreak/>
              <w:t>Dosing script has been modified given that induction doses of 2g/Kg should not be given as a single dose. (A)</w:t>
            </w:r>
          </w:p>
          <w:p w14:paraId="4ECA4D59" w14:textId="10D11548" w:rsidR="00E83DB7" w:rsidRPr="00886AC7" w:rsidRDefault="00604392" w:rsidP="007342DB">
            <w:pPr>
              <w:spacing w:after="240" w:line="20" w:lineRule="atLeast"/>
              <w:rPr>
                <w:rFonts w:asciiTheme="minorHAnsi" w:eastAsia="Times New Roman" w:hAnsiTheme="minorHAnsi" w:cstheme="minorHAnsi"/>
                <w:color w:val="000000"/>
              </w:rPr>
            </w:pPr>
            <w:r w:rsidRPr="00886AC7">
              <w:rPr>
                <w:rFonts w:asciiTheme="minorHAnsi" w:eastAsia="Times New Roman" w:hAnsiTheme="minorHAnsi" w:cstheme="minorHAnsi"/>
                <w:color w:val="000000"/>
              </w:rPr>
              <w:t>Maintenance</w:t>
            </w:r>
            <w:r w:rsidR="00E83DB7" w:rsidRPr="00886AC7">
              <w:rPr>
                <w:rFonts w:asciiTheme="minorHAnsi" w:eastAsia="Times New Roman" w:hAnsiTheme="minorHAnsi" w:cstheme="minorHAnsi"/>
                <w:color w:val="000000"/>
              </w:rPr>
              <w:t xml:space="preserve"> dose has also been defined. </w:t>
            </w:r>
            <w:r w:rsidR="00E83DB7" w:rsidRPr="00886AC7">
              <w:rPr>
                <w:rFonts w:asciiTheme="minorHAnsi" w:hAnsiTheme="minorHAnsi"/>
              </w:rPr>
              <w:t xml:space="preserve">There was insufficient evidence to justify dosing at up to 2g/Kg </w:t>
            </w:r>
            <w:r w:rsidR="00E83DB7">
              <w:rPr>
                <w:rFonts w:asciiTheme="minorHAnsi" w:eastAsia="Times New Roman" w:hAnsiTheme="minorHAnsi" w:cstheme="minorHAnsi"/>
                <w:color w:val="000000"/>
              </w:rPr>
              <w:t xml:space="preserve">continuously </w:t>
            </w:r>
            <w:r w:rsidR="00E83DB7" w:rsidRPr="00886AC7">
              <w:rPr>
                <w:rFonts w:asciiTheme="minorHAnsi" w:hAnsiTheme="minorHAnsi"/>
              </w:rPr>
              <w:t xml:space="preserve">and maintenance dosing of 0.4g to 1g/Kg was seen to be sufficient. </w:t>
            </w:r>
            <w:r w:rsidR="003E7D3B">
              <w:rPr>
                <w:rFonts w:asciiTheme="minorHAnsi" w:eastAsia="Times New Roman" w:hAnsiTheme="minorHAnsi" w:cstheme="minorHAnsi"/>
                <w:color w:val="000000"/>
              </w:rPr>
              <w:t xml:space="preserve"> (B</w:t>
            </w:r>
            <w:r w:rsidR="00E83DB7" w:rsidRPr="00886AC7">
              <w:rPr>
                <w:rFonts w:asciiTheme="minorHAnsi" w:eastAsia="Times New Roman" w:hAnsiTheme="minorHAnsi" w:cstheme="minorHAnsi"/>
                <w:color w:val="000000"/>
              </w:rPr>
              <w:t>)</w:t>
            </w:r>
          </w:p>
          <w:p w14:paraId="42062247" w14:textId="77777777" w:rsidR="00E83DB7" w:rsidRPr="00886AC7" w:rsidRDefault="00E83DB7" w:rsidP="007342DB">
            <w:pPr>
              <w:spacing w:after="240" w:line="20" w:lineRule="atLeast"/>
              <w:rPr>
                <w:rFonts w:asciiTheme="minorHAnsi" w:eastAsia="Times New Roman" w:hAnsiTheme="minorHAnsi" w:cstheme="minorHAnsi"/>
                <w:color w:val="000000"/>
              </w:rPr>
            </w:pPr>
          </w:p>
          <w:p w14:paraId="005DDA8F" w14:textId="77777777" w:rsidR="00E83DB7" w:rsidRPr="00886AC7" w:rsidRDefault="00E83DB7" w:rsidP="007342DB">
            <w:pPr>
              <w:spacing w:after="240" w:line="20" w:lineRule="atLeast"/>
              <w:rPr>
                <w:rFonts w:asciiTheme="minorHAnsi" w:eastAsia="Times New Roman" w:hAnsiTheme="minorHAnsi" w:cstheme="minorHAnsi"/>
                <w:color w:val="000000"/>
              </w:rPr>
            </w:pPr>
          </w:p>
          <w:p w14:paraId="2B964E7B" w14:textId="77777777" w:rsidR="00E83DB7" w:rsidRPr="00886AC7" w:rsidRDefault="00E83DB7" w:rsidP="007342DB">
            <w:pPr>
              <w:spacing w:after="240" w:line="20" w:lineRule="atLeast"/>
              <w:rPr>
                <w:rFonts w:asciiTheme="minorHAnsi" w:eastAsia="Times New Roman" w:hAnsiTheme="minorHAnsi" w:cstheme="minorHAnsi"/>
                <w:color w:val="000000"/>
              </w:rPr>
            </w:pPr>
          </w:p>
        </w:tc>
      </w:tr>
      <w:tr w:rsidR="00B9002B" w:rsidRPr="00BF6734" w14:paraId="56DF5EE9" w14:textId="77777777" w:rsidTr="0035630F">
        <w:tc>
          <w:tcPr>
            <w:tcW w:w="15637" w:type="dxa"/>
            <w:gridSpan w:val="7"/>
            <w:shd w:val="clear" w:color="auto" w:fill="DBE5F1" w:themeFill="accent1" w:themeFillTint="33"/>
          </w:tcPr>
          <w:p w14:paraId="5F9449C8" w14:textId="70703AEA" w:rsidR="00B9002B" w:rsidRPr="00BF6734" w:rsidRDefault="0035630F" w:rsidP="004B652D">
            <w:pPr>
              <w:spacing w:before="120" w:after="120"/>
              <w:jc w:val="center"/>
              <w:rPr>
                <w:rFonts w:asciiTheme="minorHAnsi" w:hAnsiTheme="minorHAnsi"/>
                <w:b/>
              </w:rPr>
            </w:pPr>
            <w:r>
              <w:rPr>
                <w:rFonts w:asciiTheme="minorHAnsi" w:hAnsiTheme="minorHAnsi"/>
                <w:b/>
              </w:rPr>
              <w:lastRenderedPageBreak/>
              <w:t>BIBLIOGRAPHY</w:t>
            </w:r>
          </w:p>
        </w:tc>
      </w:tr>
      <w:tr w:rsidR="0035630F" w:rsidRPr="0035630F" w14:paraId="607037EB" w14:textId="77777777" w:rsidTr="0035630F">
        <w:tc>
          <w:tcPr>
            <w:tcW w:w="15637" w:type="dxa"/>
            <w:gridSpan w:val="7"/>
            <w:shd w:val="clear" w:color="auto" w:fill="auto"/>
          </w:tcPr>
          <w:p w14:paraId="0F5D6E96" w14:textId="77777777" w:rsidR="0035630F" w:rsidRPr="0035630F" w:rsidRDefault="0035630F" w:rsidP="0035630F">
            <w:pPr>
              <w:spacing w:after="150"/>
              <w:rPr>
                <w:rFonts w:asciiTheme="minorHAnsi" w:eastAsia="Times New Roman" w:hAnsiTheme="minorHAnsi" w:cs="Arial"/>
                <w:color w:val="333333"/>
                <w:sz w:val="21"/>
                <w:szCs w:val="21"/>
                <w:lang w:eastAsia="en-AU"/>
              </w:rPr>
            </w:pPr>
            <w:proofErr w:type="spellStart"/>
            <w:r w:rsidRPr="0035630F">
              <w:rPr>
                <w:rFonts w:asciiTheme="minorHAnsi" w:eastAsia="Times New Roman" w:hAnsiTheme="minorHAnsi" w:cs="Arial"/>
                <w:color w:val="333333"/>
                <w:sz w:val="21"/>
                <w:szCs w:val="21"/>
                <w:lang w:eastAsia="en-AU"/>
              </w:rPr>
              <w:t>Biotext</w:t>
            </w:r>
            <w:proofErr w:type="spellEnd"/>
            <w:r w:rsidRPr="0035630F">
              <w:rPr>
                <w:rFonts w:asciiTheme="minorHAnsi" w:eastAsia="Times New Roman" w:hAnsiTheme="minorHAnsi" w:cs="Arial"/>
                <w:color w:val="333333"/>
                <w:sz w:val="21"/>
                <w:szCs w:val="21"/>
                <w:lang w:eastAsia="en-AU"/>
              </w:rPr>
              <w:t xml:space="preserve"> 2004, ‘Summary data on conditions and papers’, in </w:t>
            </w:r>
            <w:r w:rsidRPr="0035630F">
              <w:rPr>
                <w:rFonts w:asciiTheme="minorHAnsi" w:eastAsia="Times New Roman" w:hAnsiTheme="minorHAnsi" w:cs="Arial"/>
                <w:i/>
                <w:iCs/>
                <w:color w:val="333333"/>
                <w:sz w:val="21"/>
                <w:szCs w:val="21"/>
                <w:lang w:eastAsia="en-AU"/>
              </w:rPr>
              <w:t>A systematic literature review and report on the efficacy of intravenous immunoglobulin therapy and its risks</w:t>
            </w:r>
            <w:r w:rsidRPr="0035630F">
              <w:rPr>
                <w:rFonts w:asciiTheme="minorHAnsi" w:eastAsia="Times New Roman" w:hAnsiTheme="minorHAnsi" w:cs="Arial"/>
                <w:color w:val="333333"/>
                <w:sz w:val="21"/>
                <w:szCs w:val="21"/>
                <w:lang w:eastAsia="en-AU"/>
              </w:rPr>
              <w:t>, commissioned by the National Blood Authority on behalf of all Australian Governments, pp. 248–50. Available from: http://www.nba.gov.au/pubs/pdf/report-lit-rev.pdf</w:t>
            </w:r>
          </w:p>
          <w:p w14:paraId="0E683461" w14:textId="77777777" w:rsidR="0035630F" w:rsidRPr="0035630F" w:rsidRDefault="0035630F" w:rsidP="0035630F">
            <w:pPr>
              <w:spacing w:after="150"/>
              <w:rPr>
                <w:rFonts w:asciiTheme="minorHAnsi" w:eastAsia="Times New Roman" w:hAnsiTheme="minorHAnsi" w:cs="Arial"/>
                <w:color w:val="333333"/>
                <w:sz w:val="21"/>
                <w:szCs w:val="21"/>
                <w:lang w:eastAsia="en-AU"/>
              </w:rPr>
            </w:pPr>
            <w:r w:rsidRPr="0035630F">
              <w:rPr>
                <w:rFonts w:asciiTheme="minorHAnsi" w:eastAsia="Times New Roman" w:hAnsiTheme="minorHAnsi" w:cs="Arial"/>
                <w:color w:val="333333"/>
                <w:sz w:val="21"/>
                <w:szCs w:val="21"/>
                <w:lang w:eastAsia="en-AU"/>
              </w:rPr>
              <w:t xml:space="preserve">Foster, R, Rosenthal, E, Marques, S, et al 2006, ‘Primary systemic </w:t>
            </w:r>
            <w:proofErr w:type="spellStart"/>
            <w:r w:rsidRPr="0035630F">
              <w:rPr>
                <w:rFonts w:asciiTheme="minorHAnsi" w:eastAsia="Times New Roman" w:hAnsiTheme="minorHAnsi" w:cs="Arial"/>
                <w:color w:val="333333"/>
                <w:sz w:val="21"/>
                <w:szCs w:val="21"/>
                <w:lang w:eastAsia="en-AU"/>
              </w:rPr>
              <w:t>vasculitis</w:t>
            </w:r>
            <w:proofErr w:type="spellEnd"/>
            <w:r w:rsidRPr="0035630F">
              <w:rPr>
                <w:rFonts w:asciiTheme="minorHAnsi" w:eastAsia="Times New Roman" w:hAnsiTheme="minorHAnsi" w:cs="Arial"/>
                <w:color w:val="333333"/>
                <w:sz w:val="21"/>
                <w:szCs w:val="21"/>
                <w:lang w:eastAsia="en-AU"/>
              </w:rPr>
              <w:t xml:space="preserve">: treatment of difficult cases’, </w:t>
            </w:r>
            <w:r w:rsidRPr="0035630F">
              <w:rPr>
                <w:rFonts w:asciiTheme="minorHAnsi" w:eastAsia="Times New Roman" w:hAnsiTheme="minorHAnsi" w:cs="Arial"/>
                <w:i/>
                <w:iCs/>
                <w:color w:val="333333"/>
                <w:sz w:val="21"/>
                <w:szCs w:val="21"/>
                <w:lang w:eastAsia="en-AU"/>
              </w:rPr>
              <w:t>Lupus</w:t>
            </w:r>
            <w:r w:rsidRPr="0035630F">
              <w:rPr>
                <w:rFonts w:asciiTheme="minorHAnsi" w:eastAsia="Times New Roman" w:hAnsiTheme="minorHAnsi" w:cs="Arial"/>
                <w:color w:val="333333"/>
                <w:sz w:val="21"/>
                <w:szCs w:val="21"/>
                <w:lang w:eastAsia="en-AU"/>
              </w:rPr>
              <w:t xml:space="preserve">, vol. 15, no. 3, </w:t>
            </w:r>
            <w:proofErr w:type="gramStart"/>
            <w:r w:rsidRPr="0035630F">
              <w:rPr>
                <w:rFonts w:asciiTheme="minorHAnsi" w:eastAsia="Times New Roman" w:hAnsiTheme="minorHAnsi" w:cs="Arial"/>
                <w:color w:val="333333"/>
                <w:sz w:val="21"/>
                <w:szCs w:val="21"/>
                <w:lang w:eastAsia="en-AU"/>
              </w:rPr>
              <w:t>pp</w:t>
            </w:r>
            <w:proofErr w:type="gramEnd"/>
            <w:r w:rsidRPr="0035630F">
              <w:rPr>
                <w:rFonts w:asciiTheme="minorHAnsi" w:eastAsia="Times New Roman" w:hAnsiTheme="minorHAnsi" w:cs="Arial"/>
                <w:color w:val="333333"/>
                <w:sz w:val="21"/>
                <w:szCs w:val="21"/>
                <w:lang w:eastAsia="en-AU"/>
              </w:rPr>
              <w:t>. 143–7.</w:t>
            </w:r>
          </w:p>
          <w:p w14:paraId="4EAE3671" w14:textId="77777777" w:rsidR="0035630F" w:rsidRPr="0035630F" w:rsidRDefault="0035630F" w:rsidP="0035630F">
            <w:pPr>
              <w:spacing w:after="150"/>
              <w:rPr>
                <w:rFonts w:asciiTheme="minorHAnsi" w:eastAsia="Times New Roman" w:hAnsiTheme="minorHAnsi" w:cs="Arial"/>
                <w:color w:val="333333"/>
                <w:sz w:val="21"/>
                <w:szCs w:val="21"/>
                <w:lang w:eastAsia="en-AU"/>
              </w:rPr>
            </w:pPr>
            <w:r w:rsidRPr="0035630F">
              <w:rPr>
                <w:rFonts w:asciiTheme="minorHAnsi" w:eastAsia="Times New Roman" w:hAnsiTheme="minorHAnsi" w:cs="Arial"/>
                <w:color w:val="333333"/>
                <w:sz w:val="21"/>
                <w:szCs w:val="21"/>
                <w:lang w:eastAsia="en-AU"/>
              </w:rPr>
              <w:t xml:space="preserve">Jayne, DR &amp; Rasmussen, N 1997, ‘Treatment of </w:t>
            </w:r>
            <w:proofErr w:type="spellStart"/>
            <w:r w:rsidRPr="0035630F">
              <w:rPr>
                <w:rFonts w:asciiTheme="minorHAnsi" w:eastAsia="Times New Roman" w:hAnsiTheme="minorHAnsi" w:cs="Arial"/>
                <w:color w:val="333333"/>
                <w:sz w:val="21"/>
                <w:szCs w:val="21"/>
                <w:lang w:eastAsia="en-AU"/>
              </w:rPr>
              <w:t>antineutrophil</w:t>
            </w:r>
            <w:proofErr w:type="spellEnd"/>
            <w:r w:rsidRPr="0035630F">
              <w:rPr>
                <w:rFonts w:asciiTheme="minorHAnsi" w:eastAsia="Times New Roman" w:hAnsiTheme="minorHAnsi" w:cs="Arial"/>
                <w:color w:val="333333"/>
                <w:sz w:val="21"/>
                <w:szCs w:val="21"/>
                <w:lang w:eastAsia="en-AU"/>
              </w:rPr>
              <w:t xml:space="preserve"> cytoplasm autoantibody-associated systemic </w:t>
            </w:r>
            <w:proofErr w:type="spellStart"/>
            <w:r w:rsidRPr="0035630F">
              <w:rPr>
                <w:rFonts w:asciiTheme="minorHAnsi" w:eastAsia="Times New Roman" w:hAnsiTheme="minorHAnsi" w:cs="Arial"/>
                <w:color w:val="333333"/>
                <w:sz w:val="21"/>
                <w:szCs w:val="21"/>
                <w:lang w:eastAsia="en-AU"/>
              </w:rPr>
              <w:t>vasculitis</w:t>
            </w:r>
            <w:proofErr w:type="spellEnd"/>
            <w:r w:rsidRPr="0035630F">
              <w:rPr>
                <w:rFonts w:asciiTheme="minorHAnsi" w:eastAsia="Times New Roman" w:hAnsiTheme="minorHAnsi" w:cs="Arial"/>
                <w:color w:val="333333"/>
                <w:sz w:val="21"/>
                <w:szCs w:val="21"/>
                <w:lang w:eastAsia="en-AU"/>
              </w:rPr>
              <w:t xml:space="preserve">: initiatives of the European Community Systemic </w:t>
            </w:r>
            <w:proofErr w:type="spellStart"/>
            <w:r w:rsidRPr="0035630F">
              <w:rPr>
                <w:rFonts w:asciiTheme="minorHAnsi" w:eastAsia="Times New Roman" w:hAnsiTheme="minorHAnsi" w:cs="Arial"/>
                <w:color w:val="333333"/>
                <w:sz w:val="21"/>
                <w:szCs w:val="21"/>
                <w:lang w:eastAsia="en-AU"/>
              </w:rPr>
              <w:t>Vasculitis</w:t>
            </w:r>
            <w:proofErr w:type="spellEnd"/>
            <w:r w:rsidRPr="0035630F">
              <w:rPr>
                <w:rFonts w:asciiTheme="minorHAnsi" w:eastAsia="Times New Roman" w:hAnsiTheme="minorHAnsi" w:cs="Arial"/>
                <w:color w:val="333333"/>
                <w:sz w:val="21"/>
                <w:szCs w:val="21"/>
                <w:lang w:eastAsia="en-AU"/>
              </w:rPr>
              <w:t xml:space="preserve"> Clinical Trials Study Group’, </w:t>
            </w:r>
            <w:r w:rsidRPr="0035630F">
              <w:rPr>
                <w:rFonts w:asciiTheme="minorHAnsi" w:eastAsia="Times New Roman" w:hAnsiTheme="minorHAnsi" w:cs="Arial"/>
                <w:i/>
                <w:iCs/>
                <w:color w:val="333333"/>
                <w:sz w:val="21"/>
                <w:szCs w:val="21"/>
                <w:lang w:eastAsia="en-AU"/>
              </w:rPr>
              <w:t>Mayo Clinic Proceedings</w:t>
            </w:r>
            <w:r w:rsidRPr="0035630F">
              <w:rPr>
                <w:rFonts w:asciiTheme="minorHAnsi" w:eastAsia="Times New Roman" w:hAnsiTheme="minorHAnsi" w:cs="Arial"/>
                <w:color w:val="333333"/>
                <w:sz w:val="21"/>
                <w:szCs w:val="21"/>
                <w:lang w:eastAsia="en-AU"/>
              </w:rPr>
              <w:t>, vol. 72, no. 8, pp. 737–47.</w:t>
            </w:r>
          </w:p>
          <w:p w14:paraId="0C6B78A7" w14:textId="77777777" w:rsidR="0035630F" w:rsidRPr="0035630F" w:rsidRDefault="0035630F" w:rsidP="0035630F">
            <w:pPr>
              <w:spacing w:after="150"/>
              <w:rPr>
                <w:rFonts w:asciiTheme="minorHAnsi" w:eastAsia="Times New Roman" w:hAnsiTheme="minorHAnsi" w:cs="Arial"/>
                <w:color w:val="333333"/>
                <w:sz w:val="21"/>
                <w:szCs w:val="21"/>
                <w:lang w:eastAsia="en-AU"/>
              </w:rPr>
            </w:pPr>
            <w:r w:rsidRPr="0035630F">
              <w:rPr>
                <w:rFonts w:asciiTheme="minorHAnsi" w:eastAsia="Times New Roman" w:hAnsiTheme="minorHAnsi" w:cs="Arial"/>
                <w:color w:val="333333"/>
                <w:sz w:val="21"/>
                <w:szCs w:val="21"/>
                <w:lang w:eastAsia="en-AU"/>
              </w:rPr>
              <w:t xml:space="preserve">Jayne, DR, Chapel, H, </w:t>
            </w:r>
            <w:proofErr w:type="spellStart"/>
            <w:r w:rsidRPr="0035630F">
              <w:rPr>
                <w:rFonts w:asciiTheme="minorHAnsi" w:eastAsia="Times New Roman" w:hAnsiTheme="minorHAnsi" w:cs="Arial"/>
                <w:color w:val="333333"/>
                <w:sz w:val="21"/>
                <w:szCs w:val="21"/>
                <w:lang w:eastAsia="en-AU"/>
              </w:rPr>
              <w:t>Adu</w:t>
            </w:r>
            <w:proofErr w:type="spellEnd"/>
            <w:r w:rsidRPr="0035630F">
              <w:rPr>
                <w:rFonts w:asciiTheme="minorHAnsi" w:eastAsia="Times New Roman" w:hAnsiTheme="minorHAnsi" w:cs="Arial"/>
                <w:color w:val="333333"/>
                <w:sz w:val="21"/>
                <w:szCs w:val="21"/>
                <w:lang w:eastAsia="en-AU"/>
              </w:rPr>
              <w:t xml:space="preserve">, D, et al 2000, ‘Intravenous immunoglobulin for ANCA-associated systemic </w:t>
            </w:r>
            <w:proofErr w:type="spellStart"/>
            <w:r w:rsidRPr="0035630F">
              <w:rPr>
                <w:rFonts w:asciiTheme="minorHAnsi" w:eastAsia="Times New Roman" w:hAnsiTheme="minorHAnsi" w:cs="Arial"/>
                <w:color w:val="333333"/>
                <w:sz w:val="21"/>
                <w:szCs w:val="21"/>
                <w:lang w:eastAsia="en-AU"/>
              </w:rPr>
              <w:t>vasculitis</w:t>
            </w:r>
            <w:proofErr w:type="spellEnd"/>
            <w:r w:rsidRPr="0035630F">
              <w:rPr>
                <w:rFonts w:asciiTheme="minorHAnsi" w:eastAsia="Times New Roman" w:hAnsiTheme="minorHAnsi" w:cs="Arial"/>
                <w:color w:val="333333"/>
                <w:sz w:val="21"/>
                <w:szCs w:val="21"/>
                <w:lang w:eastAsia="en-AU"/>
              </w:rPr>
              <w:t xml:space="preserve"> with persistent disease activity’, </w:t>
            </w:r>
            <w:r w:rsidRPr="0035630F">
              <w:rPr>
                <w:rFonts w:asciiTheme="minorHAnsi" w:eastAsia="Times New Roman" w:hAnsiTheme="minorHAnsi" w:cs="Arial"/>
                <w:i/>
                <w:iCs/>
                <w:color w:val="333333"/>
                <w:sz w:val="21"/>
                <w:szCs w:val="21"/>
                <w:lang w:eastAsia="en-AU"/>
              </w:rPr>
              <w:t>Quarterly Journal of Medicine</w:t>
            </w:r>
            <w:r w:rsidRPr="0035630F">
              <w:rPr>
                <w:rFonts w:asciiTheme="minorHAnsi" w:eastAsia="Times New Roman" w:hAnsiTheme="minorHAnsi" w:cs="Arial"/>
                <w:color w:val="333333"/>
                <w:sz w:val="21"/>
                <w:szCs w:val="21"/>
                <w:lang w:eastAsia="en-AU"/>
              </w:rPr>
              <w:t>, vol. 93, no. 7, pp. 433–9.</w:t>
            </w:r>
          </w:p>
          <w:p w14:paraId="12004BDA" w14:textId="77777777" w:rsidR="0035630F" w:rsidRPr="0035630F" w:rsidRDefault="0035630F" w:rsidP="0035630F">
            <w:pPr>
              <w:spacing w:after="150"/>
              <w:rPr>
                <w:rFonts w:asciiTheme="minorHAnsi" w:eastAsia="Times New Roman" w:hAnsiTheme="minorHAnsi" w:cs="Arial"/>
                <w:color w:val="333333"/>
                <w:sz w:val="21"/>
                <w:szCs w:val="21"/>
                <w:lang w:eastAsia="en-AU"/>
              </w:rPr>
            </w:pPr>
            <w:r w:rsidRPr="0035630F">
              <w:rPr>
                <w:rFonts w:asciiTheme="minorHAnsi" w:eastAsia="Times New Roman" w:hAnsiTheme="minorHAnsi" w:cs="Arial"/>
                <w:color w:val="333333"/>
                <w:sz w:val="21"/>
                <w:szCs w:val="21"/>
                <w:lang w:eastAsia="en-AU"/>
              </w:rPr>
              <w:t xml:space="preserve">Jayne, DR, Davies, MJ, Fox, CJ, et al 1991, ‘Treatment of systemic </w:t>
            </w:r>
            <w:proofErr w:type="spellStart"/>
            <w:r w:rsidRPr="0035630F">
              <w:rPr>
                <w:rFonts w:asciiTheme="minorHAnsi" w:eastAsia="Times New Roman" w:hAnsiTheme="minorHAnsi" w:cs="Arial"/>
                <w:color w:val="333333"/>
                <w:sz w:val="21"/>
                <w:szCs w:val="21"/>
                <w:lang w:eastAsia="en-AU"/>
              </w:rPr>
              <w:t>vasculitis</w:t>
            </w:r>
            <w:proofErr w:type="spellEnd"/>
            <w:r w:rsidRPr="0035630F">
              <w:rPr>
                <w:rFonts w:asciiTheme="minorHAnsi" w:eastAsia="Times New Roman" w:hAnsiTheme="minorHAnsi" w:cs="Arial"/>
                <w:color w:val="333333"/>
                <w:sz w:val="21"/>
                <w:szCs w:val="21"/>
                <w:lang w:eastAsia="en-AU"/>
              </w:rPr>
              <w:t xml:space="preserve"> with pooled intravenous immunoglobulin’, </w:t>
            </w:r>
            <w:r w:rsidRPr="0035630F">
              <w:rPr>
                <w:rFonts w:asciiTheme="minorHAnsi" w:eastAsia="Times New Roman" w:hAnsiTheme="minorHAnsi" w:cs="Arial"/>
                <w:i/>
                <w:iCs/>
                <w:color w:val="333333"/>
                <w:sz w:val="21"/>
                <w:szCs w:val="21"/>
                <w:lang w:eastAsia="en-AU"/>
              </w:rPr>
              <w:t>Lancet</w:t>
            </w:r>
            <w:r w:rsidRPr="0035630F">
              <w:rPr>
                <w:rFonts w:asciiTheme="minorHAnsi" w:eastAsia="Times New Roman" w:hAnsiTheme="minorHAnsi" w:cs="Arial"/>
                <w:color w:val="333333"/>
                <w:sz w:val="21"/>
                <w:szCs w:val="21"/>
                <w:lang w:eastAsia="en-AU"/>
              </w:rPr>
              <w:t>, vol. 337, no. 8750, pp. 1137–9.</w:t>
            </w:r>
          </w:p>
          <w:p w14:paraId="306AB1FA" w14:textId="77777777" w:rsidR="0035630F" w:rsidRPr="0035630F" w:rsidRDefault="0035630F" w:rsidP="0035630F">
            <w:pPr>
              <w:spacing w:after="150"/>
              <w:rPr>
                <w:rFonts w:asciiTheme="minorHAnsi" w:eastAsia="Times New Roman" w:hAnsiTheme="minorHAnsi" w:cs="Arial"/>
                <w:color w:val="333333"/>
                <w:sz w:val="21"/>
                <w:szCs w:val="21"/>
                <w:lang w:eastAsia="en-AU"/>
              </w:rPr>
            </w:pPr>
            <w:proofErr w:type="spellStart"/>
            <w:r w:rsidRPr="0035630F">
              <w:rPr>
                <w:rFonts w:asciiTheme="minorHAnsi" w:eastAsia="Times New Roman" w:hAnsiTheme="minorHAnsi" w:cs="Arial"/>
                <w:color w:val="333333"/>
                <w:sz w:val="21"/>
                <w:szCs w:val="21"/>
                <w:lang w:eastAsia="en-AU"/>
              </w:rPr>
              <w:t>Jennette</w:t>
            </w:r>
            <w:proofErr w:type="spellEnd"/>
            <w:r w:rsidRPr="0035630F">
              <w:rPr>
                <w:rFonts w:asciiTheme="minorHAnsi" w:eastAsia="Times New Roman" w:hAnsiTheme="minorHAnsi" w:cs="Arial"/>
                <w:color w:val="333333"/>
                <w:sz w:val="21"/>
                <w:szCs w:val="21"/>
                <w:lang w:eastAsia="en-AU"/>
              </w:rPr>
              <w:t xml:space="preserve">, JC, Falk, RJ, Andrassy, K, et al 2004, ‘Nomenclature of systemic </w:t>
            </w:r>
            <w:proofErr w:type="spellStart"/>
            <w:r w:rsidRPr="0035630F">
              <w:rPr>
                <w:rFonts w:asciiTheme="minorHAnsi" w:eastAsia="Times New Roman" w:hAnsiTheme="minorHAnsi" w:cs="Arial"/>
                <w:color w:val="333333"/>
                <w:sz w:val="21"/>
                <w:szCs w:val="21"/>
                <w:lang w:eastAsia="en-AU"/>
              </w:rPr>
              <w:t>vasculitides</w:t>
            </w:r>
            <w:proofErr w:type="spellEnd"/>
            <w:r w:rsidRPr="0035630F">
              <w:rPr>
                <w:rFonts w:asciiTheme="minorHAnsi" w:eastAsia="Times New Roman" w:hAnsiTheme="minorHAnsi" w:cs="Arial"/>
                <w:color w:val="333333"/>
                <w:sz w:val="21"/>
                <w:szCs w:val="21"/>
                <w:lang w:eastAsia="en-AU"/>
              </w:rPr>
              <w:t xml:space="preserve">: proposal of an international consensus conference’, </w:t>
            </w:r>
            <w:r w:rsidRPr="0035630F">
              <w:rPr>
                <w:rFonts w:asciiTheme="minorHAnsi" w:eastAsia="Times New Roman" w:hAnsiTheme="minorHAnsi" w:cs="Arial"/>
                <w:i/>
                <w:iCs/>
                <w:color w:val="333333"/>
                <w:sz w:val="21"/>
                <w:szCs w:val="21"/>
                <w:lang w:eastAsia="en-AU"/>
              </w:rPr>
              <w:t>Arthritis &amp; Rheumatism</w:t>
            </w:r>
            <w:r w:rsidRPr="0035630F">
              <w:rPr>
                <w:rFonts w:asciiTheme="minorHAnsi" w:eastAsia="Times New Roman" w:hAnsiTheme="minorHAnsi" w:cs="Arial"/>
                <w:color w:val="333333"/>
                <w:sz w:val="21"/>
                <w:szCs w:val="21"/>
                <w:lang w:eastAsia="en-AU"/>
              </w:rPr>
              <w:t>, vol. 37, no. 2, pp. 187–92 (Chapel Hill Consensus criteria).</w:t>
            </w:r>
          </w:p>
          <w:p w14:paraId="083A9E1D" w14:textId="77777777" w:rsidR="0035630F" w:rsidRPr="0035630F" w:rsidRDefault="0035630F" w:rsidP="0035630F">
            <w:pPr>
              <w:spacing w:after="150"/>
              <w:rPr>
                <w:rFonts w:asciiTheme="minorHAnsi" w:eastAsia="Times New Roman" w:hAnsiTheme="minorHAnsi" w:cs="Arial"/>
                <w:color w:val="333333"/>
                <w:sz w:val="21"/>
                <w:szCs w:val="21"/>
                <w:lang w:eastAsia="en-AU"/>
              </w:rPr>
            </w:pPr>
            <w:r w:rsidRPr="0035630F">
              <w:rPr>
                <w:rFonts w:asciiTheme="minorHAnsi" w:eastAsia="Times New Roman" w:hAnsiTheme="minorHAnsi" w:cs="Arial"/>
                <w:color w:val="333333"/>
                <w:sz w:val="21"/>
                <w:szCs w:val="21"/>
                <w:lang w:eastAsia="en-AU"/>
              </w:rPr>
              <w:t xml:space="preserve">Orange, JS, </w:t>
            </w:r>
            <w:proofErr w:type="spellStart"/>
            <w:r w:rsidRPr="0035630F">
              <w:rPr>
                <w:rFonts w:asciiTheme="minorHAnsi" w:eastAsia="Times New Roman" w:hAnsiTheme="minorHAnsi" w:cs="Arial"/>
                <w:color w:val="333333"/>
                <w:sz w:val="21"/>
                <w:szCs w:val="21"/>
                <w:lang w:eastAsia="en-AU"/>
              </w:rPr>
              <w:t>Hossny</w:t>
            </w:r>
            <w:proofErr w:type="spellEnd"/>
            <w:r w:rsidRPr="0035630F">
              <w:rPr>
                <w:rFonts w:asciiTheme="minorHAnsi" w:eastAsia="Times New Roman" w:hAnsiTheme="minorHAnsi" w:cs="Arial"/>
                <w:color w:val="333333"/>
                <w:sz w:val="21"/>
                <w:szCs w:val="21"/>
                <w:lang w:eastAsia="en-AU"/>
              </w:rPr>
              <w:t xml:space="preserve">, EM, </w:t>
            </w:r>
            <w:proofErr w:type="spellStart"/>
            <w:r w:rsidRPr="0035630F">
              <w:rPr>
                <w:rFonts w:asciiTheme="minorHAnsi" w:eastAsia="Times New Roman" w:hAnsiTheme="minorHAnsi" w:cs="Arial"/>
                <w:color w:val="333333"/>
                <w:sz w:val="21"/>
                <w:szCs w:val="21"/>
                <w:lang w:eastAsia="en-AU"/>
              </w:rPr>
              <w:t>Weiler</w:t>
            </w:r>
            <w:proofErr w:type="spellEnd"/>
            <w:r w:rsidRPr="0035630F">
              <w:rPr>
                <w:rFonts w:asciiTheme="minorHAnsi" w:eastAsia="Times New Roman" w:hAnsiTheme="minorHAnsi" w:cs="Arial"/>
                <w:color w:val="333333"/>
                <w:sz w:val="21"/>
                <w:szCs w:val="21"/>
                <w:lang w:eastAsia="en-AU"/>
              </w:rPr>
              <w:t xml:space="preserve">, CR, et al 2006, ‘Use of intravenous immunoglobulin in human disease: A review of primary evidence by members of the Primary Immunodeficiency Committee of the American Academy of Allergy, Asthma and Immunology’, </w:t>
            </w:r>
            <w:r w:rsidRPr="0035630F">
              <w:rPr>
                <w:rFonts w:asciiTheme="minorHAnsi" w:eastAsia="Times New Roman" w:hAnsiTheme="minorHAnsi" w:cs="Arial"/>
                <w:i/>
                <w:iCs/>
                <w:color w:val="333333"/>
                <w:sz w:val="21"/>
                <w:szCs w:val="21"/>
                <w:lang w:eastAsia="en-AU"/>
              </w:rPr>
              <w:t>Journal of Allergy and Clinical Immunology</w:t>
            </w:r>
            <w:r w:rsidRPr="0035630F">
              <w:rPr>
                <w:rFonts w:asciiTheme="minorHAnsi" w:eastAsia="Times New Roman" w:hAnsiTheme="minorHAnsi" w:cs="Arial"/>
                <w:color w:val="333333"/>
                <w:sz w:val="21"/>
                <w:szCs w:val="21"/>
                <w:lang w:eastAsia="en-AU"/>
              </w:rPr>
              <w:t>, vol. 117, no. 4, pp. S525–53.</w:t>
            </w:r>
          </w:p>
          <w:p w14:paraId="55EC2C66" w14:textId="77777777" w:rsidR="0035630F" w:rsidRPr="0035630F" w:rsidRDefault="0035630F" w:rsidP="004B652D">
            <w:pPr>
              <w:spacing w:before="120" w:after="120"/>
              <w:jc w:val="center"/>
              <w:rPr>
                <w:rFonts w:asciiTheme="minorHAnsi" w:hAnsiTheme="minorHAnsi"/>
                <w:b/>
              </w:rPr>
            </w:pPr>
          </w:p>
        </w:tc>
      </w:tr>
      <w:tr w:rsidR="0035630F" w:rsidRPr="00BF6734" w14:paraId="50D061CC" w14:textId="77777777" w:rsidTr="0035630F">
        <w:tc>
          <w:tcPr>
            <w:tcW w:w="15637" w:type="dxa"/>
            <w:gridSpan w:val="7"/>
            <w:shd w:val="clear" w:color="auto" w:fill="DBE5F1" w:themeFill="accent1" w:themeFillTint="33"/>
          </w:tcPr>
          <w:p w14:paraId="3A650728" w14:textId="6A9EFD81" w:rsidR="0035630F" w:rsidRPr="00BF6734" w:rsidRDefault="0035630F" w:rsidP="004B652D">
            <w:pPr>
              <w:spacing w:before="120" w:after="120"/>
              <w:jc w:val="center"/>
              <w:rPr>
                <w:rFonts w:asciiTheme="minorHAnsi" w:hAnsiTheme="minorHAnsi"/>
                <w:b/>
              </w:rPr>
            </w:pPr>
            <w:r w:rsidRPr="00BF6734">
              <w:rPr>
                <w:rFonts w:asciiTheme="minorHAnsi" w:hAnsiTheme="minorHAnsi"/>
                <w:b/>
              </w:rPr>
              <w:t>END OF DOCUMENT</w:t>
            </w:r>
          </w:p>
        </w:tc>
      </w:tr>
    </w:tbl>
    <w:p w14:paraId="52490801" w14:textId="77777777" w:rsidR="00344F8E" w:rsidRPr="00886AC7" w:rsidRDefault="00767F78" w:rsidP="00B9002B">
      <w:pPr>
        <w:pStyle w:val="NormalWeb"/>
        <w:spacing w:line="360" w:lineRule="atLeast"/>
        <w:rPr>
          <w:color w:val="000000"/>
          <w:sz w:val="22"/>
          <w:szCs w:val="22"/>
          <w:lang w:val="en"/>
        </w:rPr>
      </w:pPr>
      <w:proofErr w:type="spellStart"/>
      <w:r w:rsidRPr="00886AC7">
        <w:rPr>
          <w:b/>
          <w:bCs/>
          <w:color w:val="FFFFFF"/>
          <w:sz w:val="22"/>
          <w:szCs w:val="22"/>
        </w:rPr>
        <w:t>Cicatricial</w:t>
      </w:r>
      <w:proofErr w:type="spellEnd"/>
      <w:r w:rsidRPr="00886AC7">
        <w:rPr>
          <w:b/>
          <w:bCs/>
          <w:color w:val="FFFFFF"/>
          <w:sz w:val="22"/>
          <w:szCs w:val="22"/>
        </w:rPr>
        <w:t xml:space="preserve"> </w:t>
      </w:r>
      <w:proofErr w:type="spellStart"/>
      <w:r w:rsidRPr="00886AC7">
        <w:rPr>
          <w:b/>
          <w:bCs/>
          <w:color w:val="FFFFFF"/>
          <w:sz w:val="22"/>
          <w:szCs w:val="22"/>
        </w:rPr>
        <w:t>pemphigoid</w:t>
      </w:r>
      <w:proofErr w:type="spellEnd"/>
      <w:r w:rsidRPr="00886AC7">
        <w:rPr>
          <w:b/>
          <w:bCs/>
          <w:color w:val="FFFFFF"/>
          <w:sz w:val="22"/>
          <w:szCs w:val="22"/>
        </w:rPr>
        <w:t xml:space="preserve"> (</w:t>
      </w:r>
      <w:r w:rsidR="00344F8E" w:rsidRPr="00886AC7">
        <w:rPr>
          <w:b/>
          <w:bCs/>
          <w:color w:val="FFFFFF"/>
          <w:sz w:val="22"/>
          <w:szCs w:val="22"/>
        </w:rPr>
        <w:t>Anti-neutrophil cytoplasmic antibody (ANCA) [Proteinase 3 (PR3) or myeloperoxidase (MPO)</w:t>
      </w:r>
      <w:proofErr w:type="gramStart"/>
      <w:r w:rsidR="00344F8E" w:rsidRPr="00886AC7">
        <w:rPr>
          <w:b/>
          <w:bCs/>
          <w:color w:val="FFFFFF"/>
          <w:sz w:val="22"/>
          <w:szCs w:val="22"/>
        </w:rPr>
        <w:t>]-</w:t>
      </w:r>
      <w:proofErr w:type="gramEnd"/>
      <w:r w:rsidR="00344F8E" w:rsidRPr="00886AC7">
        <w:rPr>
          <w:b/>
          <w:bCs/>
          <w:color w:val="FFFFFF"/>
          <w:sz w:val="22"/>
          <w:szCs w:val="22"/>
        </w:rPr>
        <w:t xml:space="preserve"> positive systemic necrotising vasculitis </w:t>
      </w:r>
      <w:r w:rsidRPr="00886AC7">
        <w:rPr>
          <w:b/>
          <w:bCs/>
          <w:color w:val="FFFFFF"/>
          <w:sz w:val="22"/>
          <w:szCs w:val="22"/>
        </w:rPr>
        <w:t>CP) or</w:t>
      </w:r>
      <w:r w:rsidR="00B9002B">
        <w:rPr>
          <w:b/>
          <w:bCs/>
          <w:color w:val="FFFFFF"/>
          <w:sz w:val="22"/>
          <w:szCs w:val="22"/>
        </w:rPr>
        <w:t xml:space="preserve"> m</w:t>
      </w:r>
      <w:r w:rsidR="00344F8E" w:rsidRPr="00886AC7">
        <w:rPr>
          <w:color w:val="000000"/>
          <w:sz w:val="22"/>
          <w:szCs w:val="22"/>
          <w:lang w:val="en"/>
        </w:rPr>
        <w:t xml:space="preserve"> </w:t>
      </w:r>
    </w:p>
    <w:p w14:paraId="56C4F5C3" w14:textId="77777777" w:rsidR="00401119" w:rsidRPr="00886AC7" w:rsidRDefault="00401119" w:rsidP="009715A9">
      <w:pPr>
        <w:spacing w:before="100" w:beforeAutospacing="1" w:after="100" w:afterAutospacing="1" w:line="360" w:lineRule="atLeast"/>
        <w:rPr>
          <w:rFonts w:asciiTheme="minorHAnsi" w:hAnsiTheme="minorHAnsi"/>
          <w:b/>
          <w:bCs/>
          <w:color w:val="FFFFFF"/>
        </w:rPr>
      </w:pPr>
    </w:p>
    <w:sectPr w:rsidR="00401119" w:rsidRPr="00886AC7" w:rsidSect="00E83DB7">
      <w:headerReference w:type="even" r:id="rId14"/>
      <w:footerReference w:type="default" r:id="rId15"/>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0F54CC" w:rsidRDefault="000F54CC" w:rsidP="00856708">
      <w:pPr>
        <w:spacing w:after="0"/>
      </w:pPr>
      <w:r>
        <w:separator/>
      </w:r>
    </w:p>
  </w:endnote>
  <w:endnote w:type="continuationSeparator" w:id="0">
    <w:p w14:paraId="3BD488C1" w14:textId="77777777" w:rsidR="000F54CC" w:rsidRDefault="000F54C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0F54CC" w:rsidRPr="00856708" w:rsidRDefault="000F54CC"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35630F">
      <w:rPr>
        <w:noProof/>
        <w:sz w:val="20"/>
        <w:szCs w:val="20"/>
      </w:rPr>
      <w:t>8</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0F54CC" w:rsidRDefault="000F54CC" w:rsidP="00856708">
      <w:pPr>
        <w:spacing w:after="0"/>
      </w:pPr>
      <w:r>
        <w:separator/>
      </w:r>
    </w:p>
  </w:footnote>
  <w:footnote w:type="continuationSeparator" w:id="0">
    <w:p w14:paraId="053F1952" w14:textId="77777777" w:rsidR="000F54CC" w:rsidRDefault="000F54CC"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0F54CC" w:rsidRDefault="0035630F">
    <w:pPr>
      <w:pStyle w:val="Header"/>
    </w:pPr>
    <w:sdt>
      <w:sdtPr>
        <w:id w:val="171999623"/>
        <w:placeholder>
          <w:docPart w:val="4318DC39B0B5714AA1272BAEF2DE62E2"/>
        </w:placeholder>
        <w:temporary/>
        <w:showingPlcHdr/>
      </w:sdtPr>
      <w:sdtEndPr/>
      <w:sdtContent>
        <w:r w:rsidR="000F54CC">
          <w:t>[Type text]</w:t>
        </w:r>
      </w:sdtContent>
    </w:sdt>
    <w:r w:rsidR="000F54CC">
      <w:ptab w:relativeTo="margin" w:alignment="center" w:leader="none"/>
    </w:r>
    <w:sdt>
      <w:sdtPr>
        <w:id w:val="171999624"/>
        <w:placeholder>
          <w:docPart w:val="255F24039E3CD646BF4EC89E9F52221B"/>
        </w:placeholder>
        <w:temporary/>
        <w:showingPlcHdr/>
      </w:sdtPr>
      <w:sdtEndPr/>
      <w:sdtContent>
        <w:r w:rsidR="000F54CC">
          <w:t>[Type text]</w:t>
        </w:r>
      </w:sdtContent>
    </w:sdt>
    <w:r w:rsidR="000F54CC">
      <w:ptab w:relativeTo="margin" w:alignment="right" w:leader="none"/>
    </w:r>
    <w:sdt>
      <w:sdtPr>
        <w:id w:val="171999625"/>
        <w:placeholder>
          <w:docPart w:val="B2E672F6A46DC34D85472E78455D4ECB"/>
        </w:placeholder>
        <w:temporary/>
        <w:showingPlcHdr/>
      </w:sdtPr>
      <w:sdtEndPr/>
      <w:sdtContent>
        <w:r w:rsidR="000F54CC">
          <w:t>[Type text]</w:t>
        </w:r>
      </w:sdtContent>
    </w:sdt>
  </w:p>
  <w:p w14:paraId="1DFDD247" w14:textId="77777777" w:rsidR="000F54CC" w:rsidRDefault="000F5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85733"/>
    <w:multiLevelType w:val="hybridMultilevel"/>
    <w:tmpl w:val="5078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202DE"/>
    <w:multiLevelType w:val="hybridMultilevel"/>
    <w:tmpl w:val="577C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00FFF"/>
    <w:multiLevelType w:val="hybridMultilevel"/>
    <w:tmpl w:val="D190F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2"/>
  </w:num>
  <w:num w:numId="4">
    <w:abstractNumId w:val="9"/>
  </w:num>
  <w:num w:numId="5">
    <w:abstractNumId w:val="13"/>
  </w:num>
  <w:num w:numId="6">
    <w:abstractNumId w:val="15"/>
  </w:num>
  <w:num w:numId="7">
    <w:abstractNumId w:val="14"/>
  </w:num>
  <w:num w:numId="8">
    <w:abstractNumId w:val="11"/>
  </w:num>
  <w:num w:numId="9">
    <w:abstractNumId w:val="3"/>
  </w:num>
  <w:num w:numId="10">
    <w:abstractNumId w:val="7"/>
  </w:num>
  <w:num w:numId="11">
    <w:abstractNumId w:val="18"/>
  </w:num>
  <w:num w:numId="12">
    <w:abstractNumId w:val="1"/>
  </w:num>
  <w:num w:numId="13">
    <w:abstractNumId w:val="12"/>
  </w:num>
  <w:num w:numId="14">
    <w:abstractNumId w:val="17"/>
  </w:num>
  <w:num w:numId="15">
    <w:abstractNumId w:val="10"/>
  </w:num>
  <w:num w:numId="16">
    <w:abstractNumId w:val="0"/>
  </w:num>
  <w:num w:numId="17">
    <w:abstractNumId w:val="16"/>
  </w:num>
  <w:num w:numId="18">
    <w:abstractNumId w:val="6"/>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3D82"/>
    <w:rsid w:val="000648B7"/>
    <w:rsid w:val="000666FC"/>
    <w:rsid w:val="0006713B"/>
    <w:rsid w:val="00070ABB"/>
    <w:rsid w:val="00070E7B"/>
    <w:rsid w:val="000725A5"/>
    <w:rsid w:val="00083485"/>
    <w:rsid w:val="000860B9"/>
    <w:rsid w:val="000B12CB"/>
    <w:rsid w:val="000B40A7"/>
    <w:rsid w:val="000C033B"/>
    <w:rsid w:val="000C5A6D"/>
    <w:rsid w:val="000D2614"/>
    <w:rsid w:val="000E2EB1"/>
    <w:rsid w:val="000F54CC"/>
    <w:rsid w:val="00100457"/>
    <w:rsid w:val="00105D8F"/>
    <w:rsid w:val="001247EB"/>
    <w:rsid w:val="00125082"/>
    <w:rsid w:val="00126E6D"/>
    <w:rsid w:val="00133F9F"/>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21C9F"/>
    <w:rsid w:val="00225477"/>
    <w:rsid w:val="0023523E"/>
    <w:rsid w:val="002443F8"/>
    <w:rsid w:val="0024548E"/>
    <w:rsid w:val="002537F2"/>
    <w:rsid w:val="002608B9"/>
    <w:rsid w:val="00260AB3"/>
    <w:rsid w:val="00271AA0"/>
    <w:rsid w:val="00275108"/>
    <w:rsid w:val="00287F96"/>
    <w:rsid w:val="00295CD3"/>
    <w:rsid w:val="002B7C81"/>
    <w:rsid w:val="002D0D26"/>
    <w:rsid w:val="002E7263"/>
    <w:rsid w:val="002F2EF0"/>
    <w:rsid w:val="002F3C9E"/>
    <w:rsid w:val="003135AA"/>
    <w:rsid w:val="0032018C"/>
    <w:rsid w:val="00325297"/>
    <w:rsid w:val="003279B9"/>
    <w:rsid w:val="003440C1"/>
    <w:rsid w:val="00344F8E"/>
    <w:rsid w:val="00345163"/>
    <w:rsid w:val="003512A4"/>
    <w:rsid w:val="0035630F"/>
    <w:rsid w:val="00370E54"/>
    <w:rsid w:val="00375B4C"/>
    <w:rsid w:val="00396DC9"/>
    <w:rsid w:val="003A1CDF"/>
    <w:rsid w:val="003A331F"/>
    <w:rsid w:val="003B28FA"/>
    <w:rsid w:val="003D1E94"/>
    <w:rsid w:val="003D27F1"/>
    <w:rsid w:val="003E7D3B"/>
    <w:rsid w:val="00401119"/>
    <w:rsid w:val="00405321"/>
    <w:rsid w:val="00427894"/>
    <w:rsid w:val="004464E3"/>
    <w:rsid w:val="00460480"/>
    <w:rsid w:val="004607DE"/>
    <w:rsid w:val="00461AB0"/>
    <w:rsid w:val="004825CB"/>
    <w:rsid w:val="00496C05"/>
    <w:rsid w:val="004971CE"/>
    <w:rsid w:val="004B3F94"/>
    <w:rsid w:val="004B4B9A"/>
    <w:rsid w:val="004B652D"/>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266"/>
    <w:rsid w:val="00562489"/>
    <w:rsid w:val="00571113"/>
    <w:rsid w:val="005712E8"/>
    <w:rsid w:val="00571E8E"/>
    <w:rsid w:val="00572393"/>
    <w:rsid w:val="0058089D"/>
    <w:rsid w:val="00580D93"/>
    <w:rsid w:val="00586D24"/>
    <w:rsid w:val="005874DB"/>
    <w:rsid w:val="005938D0"/>
    <w:rsid w:val="005B1275"/>
    <w:rsid w:val="005C23AD"/>
    <w:rsid w:val="005C55D0"/>
    <w:rsid w:val="005D41A3"/>
    <w:rsid w:val="005E2598"/>
    <w:rsid w:val="005E3562"/>
    <w:rsid w:val="005F6D36"/>
    <w:rsid w:val="00604392"/>
    <w:rsid w:val="006134F8"/>
    <w:rsid w:val="0064485E"/>
    <w:rsid w:val="006542B9"/>
    <w:rsid w:val="006562E8"/>
    <w:rsid w:val="00671C69"/>
    <w:rsid w:val="006771CE"/>
    <w:rsid w:val="00685779"/>
    <w:rsid w:val="006909F4"/>
    <w:rsid w:val="00695F52"/>
    <w:rsid w:val="006B0F84"/>
    <w:rsid w:val="006B2B0F"/>
    <w:rsid w:val="006C3D7C"/>
    <w:rsid w:val="006C4643"/>
    <w:rsid w:val="006D6C0C"/>
    <w:rsid w:val="006E147E"/>
    <w:rsid w:val="006E434F"/>
    <w:rsid w:val="006F6688"/>
    <w:rsid w:val="007153DA"/>
    <w:rsid w:val="00717D84"/>
    <w:rsid w:val="00725750"/>
    <w:rsid w:val="007322C3"/>
    <w:rsid w:val="007342DB"/>
    <w:rsid w:val="00741F50"/>
    <w:rsid w:val="00742B78"/>
    <w:rsid w:val="0074479F"/>
    <w:rsid w:val="00744CEC"/>
    <w:rsid w:val="007528F5"/>
    <w:rsid w:val="00767F78"/>
    <w:rsid w:val="00780598"/>
    <w:rsid w:val="0078301C"/>
    <w:rsid w:val="00785DA4"/>
    <w:rsid w:val="00795ACA"/>
    <w:rsid w:val="007A2B44"/>
    <w:rsid w:val="007A4C4E"/>
    <w:rsid w:val="007B4075"/>
    <w:rsid w:val="007B71C8"/>
    <w:rsid w:val="007C0216"/>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72A85"/>
    <w:rsid w:val="00883368"/>
    <w:rsid w:val="00886AC7"/>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836EC"/>
    <w:rsid w:val="00991FB8"/>
    <w:rsid w:val="009A7641"/>
    <w:rsid w:val="009C2E16"/>
    <w:rsid w:val="009C4CA4"/>
    <w:rsid w:val="009D19EE"/>
    <w:rsid w:val="009E38CC"/>
    <w:rsid w:val="009E5588"/>
    <w:rsid w:val="009E5681"/>
    <w:rsid w:val="00A01274"/>
    <w:rsid w:val="00A1080E"/>
    <w:rsid w:val="00A138FA"/>
    <w:rsid w:val="00A23319"/>
    <w:rsid w:val="00A445C4"/>
    <w:rsid w:val="00A5345D"/>
    <w:rsid w:val="00A57A03"/>
    <w:rsid w:val="00A60FCB"/>
    <w:rsid w:val="00A71FD8"/>
    <w:rsid w:val="00A77FB6"/>
    <w:rsid w:val="00A86DC6"/>
    <w:rsid w:val="00A9161D"/>
    <w:rsid w:val="00A96745"/>
    <w:rsid w:val="00AB465F"/>
    <w:rsid w:val="00AB75DD"/>
    <w:rsid w:val="00AC5F0B"/>
    <w:rsid w:val="00AC612A"/>
    <w:rsid w:val="00AD389B"/>
    <w:rsid w:val="00AE0DE0"/>
    <w:rsid w:val="00AE53FC"/>
    <w:rsid w:val="00AF5B79"/>
    <w:rsid w:val="00AF650A"/>
    <w:rsid w:val="00B10F26"/>
    <w:rsid w:val="00B11B17"/>
    <w:rsid w:val="00B2611A"/>
    <w:rsid w:val="00B27962"/>
    <w:rsid w:val="00B32820"/>
    <w:rsid w:val="00B3726E"/>
    <w:rsid w:val="00B37382"/>
    <w:rsid w:val="00B4181A"/>
    <w:rsid w:val="00B44EA3"/>
    <w:rsid w:val="00B4755B"/>
    <w:rsid w:val="00B50D87"/>
    <w:rsid w:val="00B52FBD"/>
    <w:rsid w:val="00B57717"/>
    <w:rsid w:val="00B771B8"/>
    <w:rsid w:val="00B77CE3"/>
    <w:rsid w:val="00B8323E"/>
    <w:rsid w:val="00B9002B"/>
    <w:rsid w:val="00B926C4"/>
    <w:rsid w:val="00B94604"/>
    <w:rsid w:val="00BA1EBD"/>
    <w:rsid w:val="00BA313A"/>
    <w:rsid w:val="00BC7BCC"/>
    <w:rsid w:val="00BD341A"/>
    <w:rsid w:val="00BD637C"/>
    <w:rsid w:val="00BF23E8"/>
    <w:rsid w:val="00C05E1D"/>
    <w:rsid w:val="00C06419"/>
    <w:rsid w:val="00C07E96"/>
    <w:rsid w:val="00C14E68"/>
    <w:rsid w:val="00C24D0D"/>
    <w:rsid w:val="00C34033"/>
    <w:rsid w:val="00C34547"/>
    <w:rsid w:val="00C42E96"/>
    <w:rsid w:val="00C4553C"/>
    <w:rsid w:val="00C4753A"/>
    <w:rsid w:val="00C54282"/>
    <w:rsid w:val="00C806D0"/>
    <w:rsid w:val="00C87526"/>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62F40"/>
    <w:rsid w:val="00D63549"/>
    <w:rsid w:val="00D66EE0"/>
    <w:rsid w:val="00D75182"/>
    <w:rsid w:val="00D764F3"/>
    <w:rsid w:val="00D9319E"/>
    <w:rsid w:val="00D93EFB"/>
    <w:rsid w:val="00DA75F5"/>
    <w:rsid w:val="00DC55D3"/>
    <w:rsid w:val="00DF072A"/>
    <w:rsid w:val="00E0042B"/>
    <w:rsid w:val="00E05EF5"/>
    <w:rsid w:val="00E1263E"/>
    <w:rsid w:val="00E14773"/>
    <w:rsid w:val="00E231E3"/>
    <w:rsid w:val="00E24316"/>
    <w:rsid w:val="00E256D0"/>
    <w:rsid w:val="00E34794"/>
    <w:rsid w:val="00E37D31"/>
    <w:rsid w:val="00E414E1"/>
    <w:rsid w:val="00E61C55"/>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F26FF4"/>
    <w:rsid w:val="00F31D02"/>
    <w:rsid w:val="00F42BA9"/>
    <w:rsid w:val="00F4386E"/>
    <w:rsid w:val="00F45071"/>
    <w:rsid w:val="00F56889"/>
    <w:rsid w:val="00F620F9"/>
    <w:rsid w:val="00F62275"/>
    <w:rsid w:val="00F873C6"/>
    <w:rsid w:val="00F97569"/>
    <w:rsid w:val="00FA743D"/>
    <w:rsid w:val="00FB4AB8"/>
    <w:rsid w:val="00FC6796"/>
    <w:rsid w:val="00FD0B58"/>
    <w:rsid w:val="00FE019D"/>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13850"/>
    <w:rsid w:val="004859E0"/>
    <w:rsid w:val="007F1E5B"/>
    <w:rsid w:val="0084452C"/>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3968B0E3-BE13-4A6C-A7D2-5ED57C56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2</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Melody Black</cp:lastModifiedBy>
  <cp:revision>3</cp:revision>
  <cp:lastPrinted>2014-11-11T01:42:00Z</cp:lastPrinted>
  <dcterms:created xsi:type="dcterms:W3CDTF">2015-06-12T04:24:00Z</dcterms:created>
  <dcterms:modified xsi:type="dcterms:W3CDTF">2015-06-13T12:58:00Z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