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96B5" w14:textId="258BE84C" w:rsidR="00813A2F" w:rsidRPr="00813A2F" w:rsidRDefault="00813A2F" w:rsidP="00505F3D">
      <w:pPr>
        <w:pStyle w:val="Heading3"/>
        <w:rPr>
          <w:rFonts w:asciiTheme="minorHAnsi" w:hAnsiTheme="minorHAnsi"/>
          <w:b/>
          <w:color w:val="auto"/>
          <w:sz w:val="22"/>
          <w:szCs w:val="22"/>
        </w:rPr>
      </w:pPr>
      <w:bookmarkStart w:id="0" w:name="_GoBack"/>
      <w:bookmarkEnd w:id="0"/>
    </w:p>
    <w:p w14:paraId="6F56F68F" w14:textId="4D9682D5" w:rsidR="00505F3D" w:rsidRDefault="00505F3D" w:rsidP="00505F3D">
      <w:pPr>
        <w:pStyle w:val="Heading3"/>
      </w:pPr>
      <w:r w:rsidRPr="00183EC7">
        <w:t xml:space="preserve">Specialist </w:t>
      </w:r>
      <w:r>
        <w:t>Working Group for Immunology</w:t>
      </w:r>
    </w:p>
    <w:p w14:paraId="763DC15C" w14:textId="77777777" w:rsidR="00505F3D" w:rsidRDefault="00505F3D" w:rsidP="00505F3D">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BA194D3" w14:textId="77777777" w:rsidR="004F2843" w:rsidRPr="004F2843" w:rsidRDefault="004F2843" w:rsidP="004F2843"/>
    <w:tbl>
      <w:tblPr>
        <w:tblStyle w:val="TableGrid"/>
        <w:tblW w:w="15039" w:type="dxa"/>
        <w:tblInd w:w="-34" w:type="dxa"/>
        <w:tblLayout w:type="fixed"/>
        <w:tblLook w:val="04A0" w:firstRow="1" w:lastRow="0" w:firstColumn="1" w:lastColumn="0" w:noHBand="0" w:noVBand="1"/>
      </w:tblPr>
      <w:tblGrid>
        <w:gridCol w:w="25"/>
        <w:gridCol w:w="1251"/>
        <w:gridCol w:w="4690"/>
        <w:gridCol w:w="1535"/>
        <w:gridCol w:w="1242"/>
        <w:gridCol w:w="2186"/>
        <w:gridCol w:w="4110"/>
      </w:tblGrid>
      <w:tr w:rsidR="00F95396" w:rsidRPr="009715A9" w14:paraId="30FBB5E3" w14:textId="77777777" w:rsidTr="00367234">
        <w:trPr>
          <w:trHeight w:val="699"/>
          <w:tblHeader/>
        </w:trPr>
        <w:tc>
          <w:tcPr>
            <w:tcW w:w="1276" w:type="dxa"/>
            <w:gridSpan w:val="2"/>
            <w:shd w:val="clear" w:color="auto" w:fill="DBE5F1" w:themeFill="accent1" w:themeFillTint="33"/>
          </w:tcPr>
          <w:p w14:paraId="65ACC206" w14:textId="60394844" w:rsidR="00F95396" w:rsidRPr="009715A9" w:rsidRDefault="00F95396" w:rsidP="00D764F3">
            <w:pPr>
              <w:rPr>
                <w:rFonts w:asciiTheme="minorHAnsi" w:hAnsiTheme="minorHAnsi"/>
                <w:b/>
              </w:rPr>
            </w:pPr>
            <w:r w:rsidRPr="009715A9">
              <w:rPr>
                <w:rFonts w:asciiTheme="minorHAnsi" w:hAnsiTheme="minorHAnsi"/>
                <w:b/>
              </w:rPr>
              <w:t>ITEM</w:t>
            </w:r>
          </w:p>
        </w:tc>
        <w:tc>
          <w:tcPr>
            <w:tcW w:w="4690" w:type="dxa"/>
            <w:shd w:val="clear" w:color="auto" w:fill="DBE5F1" w:themeFill="accent1" w:themeFillTint="33"/>
          </w:tcPr>
          <w:p w14:paraId="2F9C3C1E" w14:textId="3CFF0438" w:rsidR="00F95396" w:rsidRPr="009715A9" w:rsidRDefault="00505F3D"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963" w:type="dxa"/>
            <w:gridSpan w:val="3"/>
            <w:shd w:val="clear" w:color="auto" w:fill="DBE5F1" w:themeFill="accent1" w:themeFillTint="33"/>
          </w:tcPr>
          <w:p w14:paraId="17BB1FDF" w14:textId="77777777" w:rsidR="00F95396" w:rsidRPr="009715A9" w:rsidRDefault="00F95396" w:rsidP="008A5596">
            <w:pPr>
              <w:rPr>
                <w:rFonts w:asciiTheme="minorHAnsi" w:hAnsiTheme="minorHAnsi"/>
                <w:b/>
              </w:rPr>
            </w:pPr>
            <w:r w:rsidRPr="009715A9">
              <w:rPr>
                <w:rFonts w:asciiTheme="minorHAnsi" w:hAnsiTheme="minorHAnsi"/>
                <w:b/>
              </w:rPr>
              <w:t>PROPOSED REVISIONS TO THE CRITERIA (INCLUDING ADAPTATION TO THE IG SYSTEM)</w:t>
            </w:r>
          </w:p>
        </w:tc>
        <w:tc>
          <w:tcPr>
            <w:tcW w:w="4110" w:type="dxa"/>
            <w:shd w:val="clear" w:color="auto" w:fill="DBE5F1" w:themeFill="accent1" w:themeFillTint="33"/>
          </w:tcPr>
          <w:p w14:paraId="00C260BE" w14:textId="77777777" w:rsidR="00F95396" w:rsidRPr="009715A9" w:rsidRDefault="00F95396" w:rsidP="00F95396">
            <w:pPr>
              <w:ind w:left="34" w:hanging="34"/>
              <w:rPr>
                <w:rFonts w:asciiTheme="minorHAnsi" w:eastAsia="Times New Roman" w:hAnsiTheme="minorHAnsi" w:cs="Times New Roman"/>
                <w:b/>
                <w:bCs/>
                <w:lang w:eastAsia="en-AU"/>
              </w:rPr>
            </w:pPr>
            <w:r w:rsidRPr="009715A9">
              <w:rPr>
                <w:rFonts w:asciiTheme="minorHAnsi" w:eastAsia="Times New Roman" w:hAnsiTheme="minorHAnsi" w:cs="Times New Roman"/>
                <w:b/>
                <w:bCs/>
                <w:lang w:eastAsia="en-AU"/>
              </w:rPr>
              <w:t>SWG RATIONALE FOR PROPOSED CHANGE</w:t>
            </w:r>
          </w:p>
          <w:p w14:paraId="3C060B60" w14:textId="77777777" w:rsidR="00F95396" w:rsidRPr="009715A9" w:rsidRDefault="00F95396" w:rsidP="004971CE">
            <w:pPr>
              <w:rPr>
                <w:rFonts w:asciiTheme="minorHAnsi" w:eastAsia="Times New Roman" w:hAnsiTheme="minorHAnsi" w:cs="Times New Roman"/>
                <w:b/>
                <w:bCs/>
                <w:lang w:eastAsia="en-AU"/>
              </w:rPr>
            </w:pPr>
            <w:r w:rsidRPr="009715A9">
              <w:rPr>
                <w:rFonts w:asciiTheme="minorHAnsi" w:eastAsia="Times New Roman" w:hAnsiTheme="minorHAnsi" w:cs="Times New Roman"/>
                <w:b/>
                <w:bCs/>
                <w:lang w:eastAsia="en-AU"/>
              </w:rPr>
              <w:t>(A) Administrative)</w:t>
            </w:r>
          </w:p>
          <w:p w14:paraId="4EEF3E1D" w14:textId="77777777" w:rsidR="00F95396" w:rsidRPr="009715A9" w:rsidRDefault="00F95396" w:rsidP="004971CE">
            <w:pPr>
              <w:rPr>
                <w:rFonts w:asciiTheme="minorHAnsi" w:eastAsia="Times New Roman" w:hAnsiTheme="minorHAnsi" w:cs="Times New Roman"/>
                <w:b/>
                <w:bCs/>
                <w:lang w:eastAsia="en-AU"/>
              </w:rPr>
            </w:pPr>
            <w:r w:rsidRPr="009715A9">
              <w:rPr>
                <w:rFonts w:asciiTheme="minorHAnsi" w:eastAsia="Times New Roman" w:hAnsiTheme="minorHAnsi" w:cs="Times New Roman"/>
                <w:b/>
                <w:bCs/>
                <w:lang w:eastAsia="en-AU"/>
              </w:rPr>
              <w:t xml:space="preserve">(B) Progressive </w:t>
            </w:r>
          </w:p>
          <w:p w14:paraId="4B2EB47A" w14:textId="77777777" w:rsidR="00F95396" w:rsidRPr="009715A9" w:rsidRDefault="00F95396" w:rsidP="004971CE">
            <w:pPr>
              <w:rPr>
                <w:rFonts w:asciiTheme="minorHAnsi" w:eastAsia="Times New Roman" w:hAnsiTheme="minorHAnsi" w:cs="Times New Roman"/>
                <w:b/>
                <w:bCs/>
                <w:lang w:eastAsia="en-AU"/>
              </w:rPr>
            </w:pPr>
            <w:r w:rsidRPr="009715A9">
              <w:rPr>
                <w:rFonts w:asciiTheme="minorHAnsi" w:eastAsia="Times New Roman" w:hAnsiTheme="minorHAnsi" w:cs="Times New Roman"/>
                <w:b/>
                <w:bCs/>
                <w:lang w:eastAsia="en-AU"/>
              </w:rPr>
              <w:t>(C) Programmed</w:t>
            </w:r>
          </w:p>
        </w:tc>
      </w:tr>
      <w:tr w:rsidR="00F95396" w:rsidRPr="009715A9" w14:paraId="7FE1E8AA" w14:textId="77777777" w:rsidTr="00367234">
        <w:trPr>
          <w:trHeight w:val="699"/>
        </w:trPr>
        <w:tc>
          <w:tcPr>
            <w:tcW w:w="1276" w:type="dxa"/>
            <w:gridSpan w:val="2"/>
            <w:shd w:val="clear" w:color="auto" w:fill="D9D9D9" w:themeFill="background1" w:themeFillShade="D9"/>
          </w:tcPr>
          <w:p w14:paraId="437D8EBF" w14:textId="77777777" w:rsidR="00F95396" w:rsidRPr="009715A9" w:rsidRDefault="00F95396" w:rsidP="00D764F3">
            <w:pPr>
              <w:rPr>
                <w:rFonts w:asciiTheme="minorHAnsi" w:hAnsiTheme="minorHAnsi"/>
                <w:b/>
              </w:rPr>
            </w:pPr>
            <w:r w:rsidRPr="009715A9">
              <w:rPr>
                <w:rFonts w:asciiTheme="minorHAnsi" w:hAnsiTheme="minorHAnsi"/>
                <w:b/>
              </w:rPr>
              <w:t>Condition Name</w:t>
            </w:r>
          </w:p>
        </w:tc>
        <w:tc>
          <w:tcPr>
            <w:tcW w:w="4690" w:type="dxa"/>
          </w:tcPr>
          <w:p w14:paraId="42DA0197" w14:textId="77777777" w:rsidR="00F95396" w:rsidRPr="009715A9" w:rsidRDefault="00F95396" w:rsidP="00A23319">
            <w:pPr>
              <w:rPr>
                <w:rFonts w:asciiTheme="minorHAnsi" w:eastAsia="Times New Roman" w:hAnsiTheme="minorHAnsi" w:cs="Times New Roman"/>
                <w:bCs/>
                <w:lang w:eastAsia="en-AU"/>
              </w:rPr>
            </w:pPr>
            <w:r w:rsidRPr="009715A9">
              <w:rPr>
                <w:rFonts w:asciiTheme="minorHAnsi" w:hAnsiTheme="minorHAnsi"/>
                <w:b/>
                <w:bCs/>
              </w:rPr>
              <w:t>Bullous pemphigoid (BP)</w:t>
            </w:r>
          </w:p>
        </w:tc>
        <w:tc>
          <w:tcPr>
            <w:tcW w:w="4963" w:type="dxa"/>
            <w:gridSpan w:val="3"/>
          </w:tcPr>
          <w:p w14:paraId="407BCD48" w14:textId="77777777" w:rsidR="00F95396" w:rsidRPr="009715A9" w:rsidRDefault="00F95396" w:rsidP="008A5596">
            <w:pPr>
              <w:rPr>
                <w:rFonts w:asciiTheme="minorHAnsi" w:hAnsiTheme="minorHAnsi"/>
              </w:rPr>
            </w:pPr>
            <w:r w:rsidRPr="009715A9">
              <w:rPr>
                <w:rFonts w:asciiTheme="minorHAnsi" w:hAnsiTheme="minorHAnsi"/>
                <w:b/>
                <w:bCs/>
              </w:rPr>
              <w:t>Bullous pemphigoid (BP)</w:t>
            </w:r>
          </w:p>
        </w:tc>
        <w:tc>
          <w:tcPr>
            <w:tcW w:w="4110" w:type="dxa"/>
          </w:tcPr>
          <w:p w14:paraId="687F0B4F" w14:textId="77777777" w:rsidR="00F95396" w:rsidRPr="009715A9" w:rsidRDefault="00F95396" w:rsidP="004971CE">
            <w:pPr>
              <w:rPr>
                <w:rFonts w:asciiTheme="minorHAnsi" w:eastAsia="Times New Roman" w:hAnsiTheme="minorHAnsi" w:cs="Times New Roman"/>
                <w:b/>
                <w:bCs/>
                <w:lang w:eastAsia="en-AU"/>
              </w:rPr>
            </w:pPr>
          </w:p>
        </w:tc>
      </w:tr>
      <w:tr w:rsidR="00F95396" w:rsidRPr="009715A9" w14:paraId="74889F68" w14:textId="77777777" w:rsidTr="00367234">
        <w:trPr>
          <w:trHeight w:val="406"/>
        </w:trPr>
        <w:tc>
          <w:tcPr>
            <w:tcW w:w="1276" w:type="dxa"/>
            <w:gridSpan w:val="2"/>
            <w:shd w:val="clear" w:color="auto" w:fill="D9D9D9" w:themeFill="background1" w:themeFillShade="D9"/>
          </w:tcPr>
          <w:p w14:paraId="30DCB669" w14:textId="77777777" w:rsidR="00F95396" w:rsidRPr="009715A9" w:rsidRDefault="00F95396" w:rsidP="00D764F3">
            <w:pPr>
              <w:rPr>
                <w:rFonts w:asciiTheme="minorHAnsi" w:hAnsiTheme="minorHAnsi"/>
                <w:b/>
              </w:rPr>
            </w:pPr>
            <w:r w:rsidRPr="009715A9">
              <w:rPr>
                <w:rFonts w:asciiTheme="minorHAnsi" w:hAnsiTheme="minorHAnsi"/>
                <w:b/>
              </w:rPr>
              <w:t>Specialty</w:t>
            </w:r>
          </w:p>
        </w:tc>
        <w:tc>
          <w:tcPr>
            <w:tcW w:w="4690" w:type="dxa"/>
          </w:tcPr>
          <w:p w14:paraId="1E4EB5B6" w14:textId="77777777" w:rsidR="00F95396" w:rsidRPr="009715A9" w:rsidRDefault="00F95396" w:rsidP="00D764F3">
            <w:pPr>
              <w:rPr>
                <w:rFonts w:asciiTheme="minorHAnsi" w:hAnsiTheme="minorHAnsi"/>
              </w:rPr>
            </w:pPr>
            <w:r>
              <w:rPr>
                <w:rFonts w:asciiTheme="minorHAnsi" w:hAnsiTheme="minorHAnsi"/>
              </w:rPr>
              <w:t>Dermatology</w:t>
            </w:r>
          </w:p>
        </w:tc>
        <w:tc>
          <w:tcPr>
            <w:tcW w:w="4963" w:type="dxa"/>
            <w:gridSpan w:val="3"/>
          </w:tcPr>
          <w:p w14:paraId="4C9DB93E" w14:textId="77777777" w:rsidR="00F95396" w:rsidRPr="009715A9" w:rsidRDefault="00F95396" w:rsidP="00D764F3">
            <w:pPr>
              <w:rPr>
                <w:rFonts w:asciiTheme="minorHAnsi" w:hAnsiTheme="minorHAnsi"/>
              </w:rPr>
            </w:pPr>
            <w:r>
              <w:rPr>
                <w:rFonts w:asciiTheme="minorHAnsi" w:hAnsiTheme="minorHAnsi"/>
              </w:rPr>
              <w:t>Dermatology</w:t>
            </w:r>
          </w:p>
        </w:tc>
        <w:tc>
          <w:tcPr>
            <w:tcW w:w="4110" w:type="dxa"/>
          </w:tcPr>
          <w:p w14:paraId="59D86D38" w14:textId="77777777" w:rsidR="00F95396" w:rsidRPr="009715A9" w:rsidRDefault="00F95396" w:rsidP="00D764F3">
            <w:pPr>
              <w:rPr>
                <w:rFonts w:asciiTheme="minorHAnsi" w:hAnsiTheme="minorHAnsi"/>
              </w:rPr>
            </w:pPr>
          </w:p>
        </w:tc>
      </w:tr>
      <w:tr w:rsidR="00F95396" w:rsidRPr="009715A9" w14:paraId="2D2C338F" w14:textId="77777777" w:rsidTr="00367234">
        <w:trPr>
          <w:trHeight w:val="417"/>
        </w:trPr>
        <w:tc>
          <w:tcPr>
            <w:tcW w:w="1276" w:type="dxa"/>
            <w:gridSpan w:val="2"/>
            <w:shd w:val="clear" w:color="auto" w:fill="D9D9D9" w:themeFill="background1" w:themeFillShade="D9"/>
          </w:tcPr>
          <w:p w14:paraId="0C9FF447" w14:textId="77777777" w:rsidR="00F95396" w:rsidRPr="009715A9" w:rsidRDefault="00F95396" w:rsidP="00D764F3">
            <w:pPr>
              <w:rPr>
                <w:rFonts w:asciiTheme="minorHAnsi" w:hAnsiTheme="minorHAnsi"/>
                <w:b/>
              </w:rPr>
            </w:pPr>
            <w:r w:rsidRPr="009715A9">
              <w:rPr>
                <w:rFonts w:asciiTheme="minorHAnsi" w:hAnsiTheme="minorHAnsi"/>
                <w:b/>
              </w:rPr>
              <w:t>Chapter</w:t>
            </w:r>
          </w:p>
        </w:tc>
        <w:tc>
          <w:tcPr>
            <w:tcW w:w="4690" w:type="dxa"/>
          </w:tcPr>
          <w:p w14:paraId="6F6B047B" w14:textId="77777777" w:rsidR="00F95396" w:rsidRPr="009715A9" w:rsidRDefault="00F95396" w:rsidP="00D764F3">
            <w:pPr>
              <w:rPr>
                <w:rFonts w:asciiTheme="minorHAnsi" w:hAnsiTheme="minorHAnsi"/>
              </w:rPr>
            </w:pPr>
            <w:r>
              <w:rPr>
                <w:rFonts w:asciiTheme="minorHAnsi" w:hAnsiTheme="minorHAnsi"/>
              </w:rPr>
              <w:t>6</w:t>
            </w:r>
          </w:p>
        </w:tc>
        <w:tc>
          <w:tcPr>
            <w:tcW w:w="4963" w:type="dxa"/>
            <w:gridSpan w:val="3"/>
            <w:shd w:val="clear" w:color="auto" w:fill="auto"/>
          </w:tcPr>
          <w:p w14:paraId="7797E7D4" w14:textId="77777777" w:rsidR="00F95396" w:rsidRPr="009715A9" w:rsidRDefault="00F95396" w:rsidP="00D764F3">
            <w:pPr>
              <w:rPr>
                <w:rFonts w:asciiTheme="minorHAnsi" w:hAnsiTheme="minorHAnsi"/>
              </w:rPr>
            </w:pPr>
            <w:r>
              <w:rPr>
                <w:rFonts w:asciiTheme="minorHAnsi" w:hAnsiTheme="minorHAnsi"/>
              </w:rPr>
              <w:t>6</w:t>
            </w:r>
          </w:p>
        </w:tc>
        <w:tc>
          <w:tcPr>
            <w:tcW w:w="4110" w:type="dxa"/>
          </w:tcPr>
          <w:p w14:paraId="19A5A7AE" w14:textId="77777777" w:rsidR="00F95396" w:rsidRPr="009715A9" w:rsidRDefault="00F95396" w:rsidP="00D764F3">
            <w:pPr>
              <w:rPr>
                <w:rFonts w:asciiTheme="minorHAnsi" w:hAnsiTheme="minorHAnsi"/>
              </w:rPr>
            </w:pPr>
          </w:p>
        </w:tc>
      </w:tr>
      <w:tr w:rsidR="00F95396" w:rsidRPr="009715A9" w14:paraId="086E8997" w14:textId="77777777" w:rsidTr="00367234">
        <w:tc>
          <w:tcPr>
            <w:tcW w:w="1276" w:type="dxa"/>
            <w:gridSpan w:val="2"/>
            <w:shd w:val="clear" w:color="auto" w:fill="D9D9D9" w:themeFill="background1" w:themeFillShade="D9"/>
          </w:tcPr>
          <w:p w14:paraId="13C2BD2F" w14:textId="77777777" w:rsidR="00F95396" w:rsidRPr="009715A9" w:rsidRDefault="00F95396" w:rsidP="00D764F3">
            <w:pPr>
              <w:rPr>
                <w:rFonts w:asciiTheme="minorHAnsi" w:hAnsiTheme="minorHAnsi"/>
                <w:b/>
              </w:rPr>
            </w:pPr>
            <w:r w:rsidRPr="009715A9">
              <w:rPr>
                <w:rFonts w:asciiTheme="minorHAnsi" w:hAnsiTheme="minorHAnsi"/>
                <w:b/>
              </w:rPr>
              <w:t>Specific Conditions</w:t>
            </w:r>
          </w:p>
          <w:p w14:paraId="30E06B73" w14:textId="137CC0EA" w:rsidR="00F95396" w:rsidRPr="009715A9" w:rsidRDefault="00F95396" w:rsidP="00D764F3">
            <w:pPr>
              <w:rPr>
                <w:rFonts w:asciiTheme="minorHAnsi" w:hAnsiTheme="minorHAnsi"/>
              </w:rPr>
            </w:pPr>
            <w:r>
              <w:rPr>
                <w:rFonts w:asciiTheme="minorHAnsi" w:hAnsiTheme="minorHAnsi"/>
              </w:rPr>
              <w:t xml:space="preserve"> </w:t>
            </w:r>
          </w:p>
          <w:p w14:paraId="2C86D72C" w14:textId="77777777" w:rsidR="00F95396" w:rsidRPr="009715A9" w:rsidRDefault="00F95396" w:rsidP="00D764F3">
            <w:pPr>
              <w:rPr>
                <w:rFonts w:asciiTheme="minorHAnsi" w:hAnsiTheme="minorHAnsi"/>
                <w:b/>
              </w:rPr>
            </w:pPr>
          </w:p>
        </w:tc>
        <w:tc>
          <w:tcPr>
            <w:tcW w:w="4690" w:type="dxa"/>
          </w:tcPr>
          <w:p w14:paraId="4BF975E5" w14:textId="77777777" w:rsidR="00F95396" w:rsidRPr="009715A9" w:rsidRDefault="00F95396" w:rsidP="00A23319">
            <w:pPr>
              <w:rPr>
                <w:rFonts w:asciiTheme="minorHAnsi" w:eastAsia="Times New Roman" w:hAnsiTheme="minorHAnsi" w:cs="Times New Roman"/>
                <w:bCs/>
                <w:lang w:eastAsia="en-AU"/>
              </w:rPr>
            </w:pPr>
          </w:p>
        </w:tc>
        <w:tc>
          <w:tcPr>
            <w:tcW w:w="4963" w:type="dxa"/>
            <w:gridSpan w:val="3"/>
            <w:shd w:val="clear" w:color="auto" w:fill="auto"/>
          </w:tcPr>
          <w:p w14:paraId="3C2CB3E6" w14:textId="77777777" w:rsidR="00F95396" w:rsidRPr="0072736B" w:rsidRDefault="00F95396" w:rsidP="001E6F4E">
            <w:pPr>
              <w:rPr>
                <w:rFonts w:asciiTheme="minorHAnsi" w:hAnsiTheme="minorHAnsi"/>
              </w:rPr>
            </w:pPr>
          </w:p>
        </w:tc>
        <w:tc>
          <w:tcPr>
            <w:tcW w:w="4110" w:type="dxa"/>
          </w:tcPr>
          <w:p w14:paraId="19FE5300" w14:textId="77777777" w:rsidR="00F95396" w:rsidRPr="009715A9" w:rsidRDefault="00F95396" w:rsidP="00780598">
            <w:pPr>
              <w:rPr>
                <w:rFonts w:asciiTheme="minorHAnsi" w:eastAsia="Times New Roman" w:hAnsiTheme="minorHAnsi" w:cs="Times New Roman"/>
                <w:bCs/>
                <w:lang w:eastAsia="en-AU"/>
              </w:rPr>
            </w:pPr>
          </w:p>
        </w:tc>
      </w:tr>
      <w:tr w:rsidR="00F95396" w:rsidRPr="009715A9" w14:paraId="40FED982" w14:textId="77777777" w:rsidTr="00367234">
        <w:trPr>
          <w:trHeight w:val="424"/>
        </w:trPr>
        <w:tc>
          <w:tcPr>
            <w:tcW w:w="1276" w:type="dxa"/>
            <w:gridSpan w:val="2"/>
            <w:shd w:val="clear" w:color="auto" w:fill="D9D9D9" w:themeFill="background1" w:themeFillShade="D9"/>
          </w:tcPr>
          <w:p w14:paraId="13A1253F" w14:textId="77777777" w:rsidR="00F95396" w:rsidRPr="009715A9" w:rsidRDefault="00F95396" w:rsidP="00D764F3">
            <w:pPr>
              <w:rPr>
                <w:rFonts w:asciiTheme="minorHAnsi" w:hAnsiTheme="minorHAnsi"/>
                <w:b/>
              </w:rPr>
            </w:pPr>
            <w:r w:rsidRPr="009715A9">
              <w:rPr>
                <w:rFonts w:asciiTheme="minorHAnsi" w:hAnsiTheme="minorHAnsi"/>
                <w:b/>
              </w:rPr>
              <w:t>Level of Evidence</w:t>
            </w:r>
          </w:p>
          <w:p w14:paraId="281EAEFD" w14:textId="3401860F" w:rsidR="00F95396" w:rsidRPr="009715A9" w:rsidRDefault="00F95396" w:rsidP="00D764F3">
            <w:pPr>
              <w:rPr>
                <w:rFonts w:asciiTheme="minorHAnsi" w:hAnsiTheme="minorHAnsi"/>
              </w:rPr>
            </w:pPr>
            <w:r>
              <w:rPr>
                <w:rFonts w:asciiTheme="minorHAnsi" w:hAnsiTheme="minorHAnsi"/>
              </w:rPr>
              <w:t xml:space="preserve"> </w:t>
            </w:r>
          </w:p>
        </w:tc>
        <w:tc>
          <w:tcPr>
            <w:tcW w:w="4690" w:type="dxa"/>
          </w:tcPr>
          <w:p w14:paraId="3C2BF63A" w14:textId="77777777" w:rsidR="00F95396" w:rsidRPr="009715A9" w:rsidRDefault="00F95396" w:rsidP="00D764F3">
            <w:pPr>
              <w:rPr>
                <w:rFonts w:asciiTheme="minorHAnsi" w:eastAsia="Times New Roman" w:hAnsiTheme="minorHAnsi" w:cs="Times New Roman"/>
                <w:color w:val="000000"/>
                <w:lang w:eastAsia="en-AU"/>
              </w:rPr>
            </w:pPr>
            <w:r w:rsidRPr="009715A9">
              <w:rPr>
                <w:rFonts w:asciiTheme="minorHAnsi" w:hAnsiTheme="minorHAnsi"/>
                <w:color w:val="000000"/>
              </w:rPr>
              <w:t>Small case studies only; insufficient data (</w:t>
            </w:r>
            <w:hyperlink r:id="rId12" w:anchor="el-4a" w:history="1">
              <w:r w:rsidRPr="009715A9">
                <w:rPr>
                  <w:rStyle w:val="Hyperlink"/>
                  <w:rFonts w:asciiTheme="minorHAnsi" w:hAnsiTheme="minorHAnsi"/>
                </w:rPr>
                <w:t>Category 4a</w:t>
              </w:r>
            </w:hyperlink>
            <w:r w:rsidRPr="009715A9">
              <w:rPr>
                <w:rFonts w:asciiTheme="minorHAnsi" w:hAnsiTheme="minorHAnsi"/>
                <w:color w:val="000000"/>
              </w:rPr>
              <w:t>).</w:t>
            </w:r>
          </w:p>
        </w:tc>
        <w:tc>
          <w:tcPr>
            <w:tcW w:w="4963" w:type="dxa"/>
            <w:gridSpan w:val="3"/>
            <w:shd w:val="clear" w:color="auto" w:fill="auto"/>
          </w:tcPr>
          <w:p w14:paraId="7D91F27F" w14:textId="0A0DD760" w:rsidR="00F95396" w:rsidRPr="0072736B" w:rsidRDefault="00F95396" w:rsidP="00D44C43">
            <w:pPr>
              <w:pStyle w:val="Default"/>
              <w:rPr>
                <w:sz w:val="22"/>
                <w:szCs w:val="22"/>
              </w:rPr>
            </w:pPr>
            <w:r w:rsidRPr="0072736B">
              <w:rPr>
                <w:sz w:val="22"/>
                <w:szCs w:val="22"/>
              </w:rPr>
              <w:t xml:space="preserve">Evidence of probable benefit </w:t>
            </w:r>
            <w:r w:rsidR="000E2060">
              <w:rPr>
                <w:sz w:val="22"/>
                <w:szCs w:val="22"/>
              </w:rPr>
              <w:t xml:space="preserve">– more research needed </w:t>
            </w:r>
            <w:r w:rsidRPr="0072736B">
              <w:rPr>
                <w:sz w:val="22"/>
                <w:szCs w:val="22"/>
              </w:rPr>
              <w:t xml:space="preserve">(Category 2a). </w:t>
            </w:r>
          </w:p>
          <w:p w14:paraId="6310F3C3" w14:textId="77777777" w:rsidR="00F95396" w:rsidRPr="0072736B" w:rsidRDefault="00F95396" w:rsidP="00D764F3">
            <w:pPr>
              <w:rPr>
                <w:rFonts w:asciiTheme="minorHAnsi" w:hAnsiTheme="minorHAnsi" w:cstheme="minorHAnsi"/>
              </w:rPr>
            </w:pPr>
          </w:p>
        </w:tc>
        <w:tc>
          <w:tcPr>
            <w:tcW w:w="4110" w:type="dxa"/>
          </w:tcPr>
          <w:p w14:paraId="1C6462F9" w14:textId="3E36E6DA" w:rsidR="00F95396" w:rsidRPr="009715A9" w:rsidRDefault="00F95396" w:rsidP="00D764F3">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S</w:t>
            </w:r>
            <w:r w:rsidR="00F30091">
              <w:rPr>
                <w:rFonts w:asciiTheme="minorHAnsi" w:eastAsia="Times New Roman" w:hAnsiTheme="minorHAnsi" w:cs="Times New Roman"/>
                <w:color w:val="000000"/>
                <w:lang w:eastAsia="en-AU"/>
              </w:rPr>
              <w:t xml:space="preserve">pecialist </w:t>
            </w:r>
            <w:r>
              <w:rPr>
                <w:rFonts w:asciiTheme="minorHAnsi" w:eastAsia="Times New Roman" w:hAnsiTheme="minorHAnsi" w:cs="Times New Roman"/>
                <w:color w:val="000000"/>
                <w:lang w:eastAsia="en-AU"/>
              </w:rPr>
              <w:t>W</w:t>
            </w:r>
            <w:r w:rsidR="00F30091">
              <w:rPr>
                <w:rFonts w:asciiTheme="minorHAnsi" w:eastAsia="Times New Roman" w:hAnsiTheme="minorHAnsi" w:cs="Times New Roman"/>
                <w:color w:val="000000"/>
                <w:lang w:eastAsia="en-AU"/>
              </w:rPr>
              <w:t xml:space="preserve">orking </w:t>
            </w:r>
            <w:r>
              <w:rPr>
                <w:rFonts w:asciiTheme="minorHAnsi" w:eastAsia="Times New Roman" w:hAnsiTheme="minorHAnsi" w:cs="Times New Roman"/>
                <w:color w:val="000000"/>
                <w:lang w:eastAsia="en-AU"/>
              </w:rPr>
              <w:t>G</w:t>
            </w:r>
            <w:r w:rsidR="00F30091">
              <w:rPr>
                <w:rFonts w:asciiTheme="minorHAnsi" w:eastAsia="Times New Roman" w:hAnsiTheme="minorHAnsi" w:cs="Times New Roman"/>
                <w:color w:val="000000"/>
                <w:lang w:eastAsia="en-AU"/>
              </w:rPr>
              <w:t>roup</w:t>
            </w:r>
            <w:r>
              <w:rPr>
                <w:rFonts w:asciiTheme="minorHAnsi" w:eastAsia="Times New Roman" w:hAnsiTheme="minorHAnsi" w:cs="Times New Roman"/>
                <w:color w:val="000000"/>
                <w:lang w:eastAsia="en-AU"/>
              </w:rPr>
              <w:t xml:space="preserve"> and College of </w:t>
            </w:r>
            <w:r w:rsidR="00626B13">
              <w:rPr>
                <w:rFonts w:asciiTheme="minorHAnsi" w:eastAsia="Times New Roman" w:hAnsiTheme="minorHAnsi" w:cs="Times New Roman"/>
                <w:color w:val="000000"/>
                <w:lang w:eastAsia="en-AU"/>
              </w:rPr>
              <w:t>Dermatology</w:t>
            </w:r>
            <w:r>
              <w:rPr>
                <w:rFonts w:asciiTheme="minorHAnsi" w:eastAsia="Times New Roman" w:hAnsiTheme="minorHAnsi" w:cs="Times New Roman"/>
                <w:color w:val="000000"/>
                <w:lang w:eastAsia="en-AU"/>
              </w:rPr>
              <w:t xml:space="preserve"> recommends changing the level of evidence from 4a to 2a. (A)</w:t>
            </w:r>
          </w:p>
        </w:tc>
      </w:tr>
      <w:tr w:rsidR="00AA2F90" w:rsidRPr="009715A9" w14:paraId="3551F266" w14:textId="77777777" w:rsidTr="00D63BF6">
        <w:trPr>
          <w:trHeight w:val="984"/>
        </w:trPr>
        <w:tc>
          <w:tcPr>
            <w:tcW w:w="1276" w:type="dxa"/>
            <w:gridSpan w:val="2"/>
            <w:shd w:val="clear" w:color="auto" w:fill="D9D9D9" w:themeFill="background1" w:themeFillShade="D9"/>
          </w:tcPr>
          <w:p w14:paraId="33BD1D18" w14:textId="77777777" w:rsidR="00AA2F90" w:rsidRPr="009715A9" w:rsidRDefault="00AA2F90" w:rsidP="00D63BF6">
            <w:pPr>
              <w:rPr>
                <w:rFonts w:asciiTheme="minorHAnsi" w:hAnsiTheme="minorHAnsi"/>
                <w:b/>
              </w:rPr>
            </w:pPr>
            <w:r w:rsidRPr="009715A9">
              <w:rPr>
                <w:rFonts w:asciiTheme="minorHAnsi" w:hAnsiTheme="minorHAnsi"/>
                <w:b/>
              </w:rPr>
              <w:t>Description and Diagnostic Criteria</w:t>
            </w:r>
          </w:p>
          <w:p w14:paraId="7911F676" w14:textId="77777777" w:rsidR="00AA2F90" w:rsidRPr="009715A9" w:rsidRDefault="00AA2F90" w:rsidP="00D63BF6">
            <w:pPr>
              <w:rPr>
                <w:rFonts w:asciiTheme="minorHAnsi" w:hAnsiTheme="minorHAnsi"/>
                <w:b/>
              </w:rPr>
            </w:pPr>
            <w:r w:rsidRPr="009715A9">
              <w:rPr>
                <w:rFonts w:asciiTheme="minorHAnsi" w:hAnsiTheme="minorHAnsi"/>
              </w:rPr>
              <w:t>There should be no change the published text</w:t>
            </w:r>
          </w:p>
        </w:tc>
        <w:tc>
          <w:tcPr>
            <w:tcW w:w="4690" w:type="dxa"/>
          </w:tcPr>
          <w:p w14:paraId="4128F76A" w14:textId="77777777" w:rsidR="00AA2F90" w:rsidRPr="009715A9" w:rsidRDefault="00AA2F90" w:rsidP="00D63BF6">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BP is a rare disease of elderly people characterised by tense blisters and vesicles with a prominent inflammatory component. The cause is unknown. Lesions result from a failure of basal keratinocytes to adhere to the epidermal basement membrane.</w:t>
            </w:r>
          </w:p>
          <w:p w14:paraId="5BA882BC" w14:textId="77777777" w:rsidR="00AA2F90" w:rsidRPr="009715A9" w:rsidRDefault="00AA2F90" w:rsidP="00D63BF6">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The course of BP is characterised by exacerbations and remissions. </w:t>
            </w:r>
            <w:r>
              <w:rPr>
                <w:rFonts w:asciiTheme="minorHAnsi" w:eastAsia="Times New Roman" w:hAnsiTheme="minorHAnsi" w:cs="Times New Roman"/>
                <w:color w:val="000000"/>
                <w:lang w:eastAsia="en-AU"/>
              </w:rPr>
              <w:t>Pruriti</w:t>
            </w:r>
            <w:r w:rsidRPr="009715A9">
              <w:rPr>
                <w:rFonts w:asciiTheme="minorHAnsi" w:eastAsia="Times New Roman" w:hAnsiTheme="minorHAnsi" w:cs="Times New Roman"/>
                <w:color w:val="000000"/>
                <w:lang w:eastAsia="en-AU"/>
              </w:rPr>
              <w:t xml:space="preserve">s is a common feature and an increase in </w:t>
            </w:r>
            <w:r>
              <w:rPr>
                <w:rFonts w:asciiTheme="minorHAnsi" w:eastAsia="Times New Roman" w:hAnsiTheme="minorHAnsi" w:cs="Times New Roman"/>
                <w:color w:val="000000"/>
                <w:lang w:eastAsia="en-AU"/>
              </w:rPr>
              <w:t>pruriti</w:t>
            </w:r>
            <w:r w:rsidRPr="009715A9">
              <w:rPr>
                <w:rFonts w:asciiTheme="minorHAnsi" w:eastAsia="Times New Roman" w:hAnsiTheme="minorHAnsi" w:cs="Times New Roman"/>
                <w:color w:val="000000"/>
                <w:lang w:eastAsia="en-AU"/>
              </w:rPr>
              <w:t>s may herald an exacerbation.</w:t>
            </w:r>
          </w:p>
          <w:p w14:paraId="6AAC4F58" w14:textId="77777777" w:rsidR="00AA2F90" w:rsidRPr="009715A9" w:rsidRDefault="00AA2F90" w:rsidP="00D63BF6">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lastRenderedPageBreak/>
              <w:t>In most patients, BP is not a life-threatening disease. The side effects of systemic immunosuppressive therapy need to be managed. In most patients, the disease spontaneously clears within six years and all medication can be stopped. In a small group, the disease recurs after treatment is stopped. Skin infection is the most common complication.</w:t>
            </w:r>
          </w:p>
          <w:p w14:paraId="6F6CD622" w14:textId="77777777" w:rsidR="00AA2F90" w:rsidRPr="009715A9" w:rsidRDefault="00AA2F90" w:rsidP="00D63BF6">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A submission by the Australasian College of Dermatologists recommends IVIg use in BP only in severe cases where improvement with conventional therapy is not readily achieved.</w:t>
            </w:r>
          </w:p>
          <w:p w14:paraId="3D5FB729" w14:textId="77777777" w:rsidR="00AA2F90" w:rsidRPr="009715A9" w:rsidRDefault="00AA2F90" w:rsidP="00D63BF6">
            <w:pPr>
              <w:spacing w:after="240" w:line="20" w:lineRule="atLeast"/>
              <w:ind w:firstLine="720"/>
              <w:rPr>
                <w:rFonts w:asciiTheme="minorHAnsi" w:eastAsia="Times New Roman" w:hAnsiTheme="minorHAnsi" w:cs="Times New Roman"/>
                <w:color w:val="000000"/>
                <w:lang w:eastAsia="en-AU"/>
              </w:rPr>
            </w:pPr>
          </w:p>
        </w:tc>
        <w:tc>
          <w:tcPr>
            <w:tcW w:w="4963" w:type="dxa"/>
            <w:gridSpan w:val="3"/>
            <w:shd w:val="clear" w:color="auto" w:fill="auto"/>
          </w:tcPr>
          <w:p w14:paraId="1C026D73" w14:textId="77777777" w:rsidR="00AA2F90" w:rsidRPr="009715A9" w:rsidRDefault="00AA2F90" w:rsidP="00D63BF6">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lastRenderedPageBreak/>
              <w:t>BP is a rare disease of elderly people characterised by tense blisters and vesicles</w:t>
            </w:r>
            <w:r>
              <w:rPr>
                <w:rFonts w:asciiTheme="minorHAnsi" w:eastAsia="Times New Roman" w:hAnsiTheme="minorHAnsi" w:cs="Times New Roman"/>
                <w:color w:val="000000"/>
                <w:lang w:eastAsia="en-AU"/>
              </w:rPr>
              <w:t>,</w:t>
            </w:r>
            <w:r w:rsidRPr="009715A9">
              <w:rPr>
                <w:rFonts w:asciiTheme="minorHAnsi" w:eastAsia="Times New Roman" w:hAnsiTheme="minorHAnsi" w:cs="Times New Roman"/>
                <w:color w:val="000000"/>
                <w:lang w:eastAsia="en-AU"/>
              </w:rPr>
              <w:t xml:space="preserve"> with a prominent inflammatory component. The cause is unknown. Lesions result from a failure of basal keratinocytes to adhere to the epidermal basement membrane.</w:t>
            </w:r>
          </w:p>
          <w:p w14:paraId="242D882E" w14:textId="77777777" w:rsidR="00AA2F90" w:rsidRPr="009715A9" w:rsidRDefault="00AA2F90" w:rsidP="00D63BF6">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The course of BP is characterised by exacerbations and remissions. Pruritis is a common feature and an increase in pruritis may herald an exacerbation.</w:t>
            </w:r>
          </w:p>
          <w:p w14:paraId="01CE176B" w14:textId="77777777" w:rsidR="00AA2F90" w:rsidRPr="009715A9" w:rsidRDefault="00AA2F90" w:rsidP="00D63BF6">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In most patients, BP is not a life-threatening disease. The side effects of systemic immunosuppressive </w:t>
            </w:r>
            <w:r w:rsidRPr="009715A9">
              <w:rPr>
                <w:rFonts w:asciiTheme="minorHAnsi" w:eastAsia="Times New Roman" w:hAnsiTheme="minorHAnsi" w:cs="Times New Roman"/>
                <w:color w:val="000000"/>
                <w:lang w:eastAsia="en-AU"/>
              </w:rPr>
              <w:lastRenderedPageBreak/>
              <w:t xml:space="preserve">therapy need to be managed. In most patients, the disease spontaneously clears within </w:t>
            </w:r>
            <w:r>
              <w:rPr>
                <w:rFonts w:asciiTheme="minorHAnsi" w:eastAsia="Times New Roman" w:hAnsiTheme="minorHAnsi" w:cs="Times New Roman"/>
                <w:color w:val="000000"/>
                <w:lang w:eastAsia="en-AU"/>
              </w:rPr>
              <w:t>2-3</w:t>
            </w:r>
            <w:r w:rsidRPr="009715A9">
              <w:rPr>
                <w:rFonts w:asciiTheme="minorHAnsi" w:eastAsia="Times New Roman" w:hAnsiTheme="minorHAnsi" w:cs="Times New Roman"/>
                <w:color w:val="000000"/>
                <w:lang w:eastAsia="en-AU"/>
              </w:rPr>
              <w:t xml:space="preserve"> years and all medication can be stopped. In a small group, the disease recurs after treatment is stopped. Skin infection is the most common complication.</w:t>
            </w:r>
          </w:p>
          <w:p w14:paraId="5A651B04" w14:textId="77777777" w:rsidR="00AA2F90" w:rsidRPr="009715A9" w:rsidRDefault="00AA2F90" w:rsidP="00D63BF6">
            <w:pPr>
              <w:spacing w:line="276" w:lineRule="auto"/>
              <w:rPr>
                <w:rFonts w:asciiTheme="minorHAnsi" w:hAnsiTheme="minorHAnsi"/>
              </w:rPr>
            </w:pPr>
            <w:r w:rsidRPr="009715A9">
              <w:rPr>
                <w:rFonts w:asciiTheme="minorHAnsi" w:eastAsia="Times New Roman" w:hAnsiTheme="minorHAnsi" w:cs="Times New Roman"/>
                <w:color w:val="000000"/>
                <w:lang w:eastAsia="en-AU"/>
              </w:rPr>
              <w:t>A submission by the Australasian College of Dermatologists recommends IVIg use in BP only in severe cases where improvement with conventional therapy is not readily achieved.</w:t>
            </w:r>
          </w:p>
        </w:tc>
        <w:tc>
          <w:tcPr>
            <w:tcW w:w="4110" w:type="dxa"/>
          </w:tcPr>
          <w:p w14:paraId="73CA5CAB" w14:textId="77777777" w:rsidR="00AA2F90" w:rsidRPr="00696339" w:rsidRDefault="00AA2F90" w:rsidP="00D63BF6">
            <w:pPr>
              <w:keepNext/>
              <w:keepLines/>
              <w:spacing w:before="200" w:after="240" w:line="20" w:lineRule="atLeast"/>
              <w:outlineLvl w:val="5"/>
              <w:rPr>
                <w:rFonts w:asciiTheme="minorHAnsi" w:eastAsia="Times New Roman" w:hAnsiTheme="minorHAnsi" w:cs="Times New Roman"/>
                <w:color w:val="000000"/>
                <w:lang w:eastAsia="en-AU"/>
              </w:rPr>
            </w:pPr>
            <w:r w:rsidRPr="00696339">
              <w:rPr>
                <w:rFonts w:asciiTheme="minorHAnsi" w:eastAsia="Times New Roman" w:hAnsiTheme="minorHAnsi" w:cs="Times New Roman"/>
                <w:color w:val="000000"/>
                <w:lang w:eastAsia="en-AU"/>
              </w:rPr>
              <w:lastRenderedPageBreak/>
              <w:t>Coll</w:t>
            </w:r>
            <w:r>
              <w:rPr>
                <w:rFonts w:asciiTheme="minorHAnsi" w:eastAsia="Times New Roman" w:hAnsiTheme="minorHAnsi" w:cs="Times New Roman"/>
                <w:color w:val="000000"/>
                <w:lang w:eastAsia="en-AU"/>
              </w:rPr>
              <w:t xml:space="preserve">ege of Dermatology recommended </w:t>
            </w:r>
            <w:r w:rsidRPr="00696339">
              <w:rPr>
                <w:rFonts w:asciiTheme="minorHAnsi" w:eastAsia="Times New Roman" w:hAnsiTheme="minorHAnsi" w:cs="Times New Roman"/>
                <w:color w:val="000000"/>
                <w:lang w:eastAsia="en-AU"/>
              </w:rPr>
              <w:t xml:space="preserve">to change period for spontaneous clearance of disease from 6 to 2-3 years. </w:t>
            </w:r>
            <w:r>
              <w:rPr>
                <w:rFonts w:asciiTheme="minorHAnsi" w:eastAsia="Times New Roman" w:hAnsiTheme="minorHAnsi" w:cs="Times New Roman"/>
                <w:color w:val="000000"/>
                <w:lang w:eastAsia="en-AU"/>
              </w:rPr>
              <w:t>(A)</w:t>
            </w:r>
          </w:p>
        </w:tc>
      </w:tr>
      <w:tr w:rsidR="00F95396" w:rsidRPr="009715A9" w14:paraId="0427CE12" w14:textId="77777777" w:rsidTr="00367234">
        <w:trPr>
          <w:trHeight w:val="984"/>
        </w:trPr>
        <w:tc>
          <w:tcPr>
            <w:tcW w:w="1276" w:type="dxa"/>
            <w:gridSpan w:val="2"/>
            <w:shd w:val="clear" w:color="auto" w:fill="D9D9D9" w:themeFill="background1" w:themeFillShade="D9"/>
          </w:tcPr>
          <w:p w14:paraId="0BEB2B91" w14:textId="77777777" w:rsidR="00F95396" w:rsidRPr="009715A9" w:rsidRDefault="00F95396" w:rsidP="00D764F3">
            <w:pPr>
              <w:rPr>
                <w:rFonts w:asciiTheme="minorHAnsi" w:hAnsiTheme="minorHAnsi"/>
                <w:b/>
              </w:rPr>
            </w:pPr>
            <w:r w:rsidRPr="009715A9">
              <w:rPr>
                <w:rFonts w:asciiTheme="minorHAnsi" w:hAnsiTheme="minorHAnsi"/>
                <w:b/>
              </w:rPr>
              <w:lastRenderedPageBreak/>
              <w:t>Justification for Evidence Category</w:t>
            </w:r>
          </w:p>
          <w:p w14:paraId="57F31D43" w14:textId="3980B801" w:rsidR="00F95396" w:rsidRPr="009715A9" w:rsidRDefault="00F95396" w:rsidP="00D764F3">
            <w:pPr>
              <w:rPr>
                <w:rFonts w:asciiTheme="minorHAnsi" w:hAnsiTheme="minorHAnsi"/>
                <w:b/>
              </w:rPr>
            </w:pPr>
            <w:r>
              <w:rPr>
                <w:rFonts w:asciiTheme="minorHAnsi" w:hAnsiTheme="minorHAnsi"/>
              </w:rPr>
              <w:t xml:space="preserve"> </w:t>
            </w:r>
          </w:p>
        </w:tc>
        <w:tc>
          <w:tcPr>
            <w:tcW w:w="4690" w:type="dxa"/>
          </w:tcPr>
          <w:p w14:paraId="24B66709" w14:textId="77777777" w:rsidR="00F95396" w:rsidRPr="009715A9" w:rsidRDefault="00F95396" w:rsidP="00040E71">
            <w:pPr>
              <w:spacing w:after="225" w:line="360" w:lineRule="atLeast"/>
              <w:rPr>
                <w:rFonts w:asciiTheme="minorHAnsi" w:eastAsia="Times New Roman" w:hAnsiTheme="minorHAnsi" w:cs="Times New Roman"/>
                <w:color w:val="000000"/>
                <w:lang w:eastAsia="en-AU"/>
              </w:rPr>
            </w:pPr>
            <w:r w:rsidRPr="009715A9">
              <w:rPr>
                <w:rFonts w:asciiTheme="minorHAnsi" w:hAnsiTheme="minorHAnsi"/>
                <w:color w:val="000000"/>
              </w:rPr>
              <w:t>The 2003 Harvard consensus statement identified a small study (17 cases) where patients who were on IVIg therapy for at least three months benefited from the therapy. The same article mentioned another small study (15 cases) where patients with BP could not be controlled with high-dose systemic corticosteroids and multiple immunosuppressive agents. IVIg produced prolonged clinical remission sustained after IVIg therapy was discontinued.</w:t>
            </w:r>
          </w:p>
        </w:tc>
        <w:tc>
          <w:tcPr>
            <w:tcW w:w="4963" w:type="dxa"/>
            <w:gridSpan w:val="3"/>
            <w:shd w:val="clear" w:color="auto" w:fill="auto"/>
          </w:tcPr>
          <w:p w14:paraId="049B99FE" w14:textId="587C5344" w:rsidR="00F95396" w:rsidRDefault="00F95396" w:rsidP="00B77CE3">
            <w:pPr>
              <w:rPr>
                <w:rFonts w:asciiTheme="minorHAnsi" w:eastAsia="Times New Roman" w:hAnsiTheme="minorHAnsi" w:cs="Times New Roman"/>
                <w:color w:val="000000"/>
                <w:lang w:eastAsia="en-AU"/>
              </w:rPr>
            </w:pPr>
            <w:r w:rsidRPr="008824FB">
              <w:rPr>
                <w:rFonts w:asciiTheme="minorHAnsi" w:eastAsia="Times New Roman" w:hAnsiTheme="minorHAnsi" w:cs="Times New Roman"/>
                <w:color w:val="000000"/>
                <w:lang w:eastAsia="en-AU"/>
              </w:rPr>
              <w:t xml:space="preserve">The 2003 Harvard consensus statement </w:t>
            </w:r>
            <w:r>
              <w:rPr>
                <w:rFonts w:asciiTheme="minorHAnsi" w:eastAsia="Times New Roman" w:hAnsiTheme="minorHAnsi" w:cs="Times New Roman"/>
                <w:color w:val="000000"/>
                <w:lang w:eastAsia="en-AU"/>
              </w:rPr>
              <w:t xml:space="preserve">(Ahmed and Dahl 2003) </w:t>
            </w:r>
            <w:r w:rsidRPr="008824FB">
              <w:rPr>
                <w:rFonts w:asciiTheme="minorHAnsi" w:eastAsia="Times New Roman" w:hAnsiTheme="minorHAnsi" w:cs="Times New Roman"/>
                <w:color w:val="000000"/>
                <w:lang w:eastAsia="en-AU"/>
              </w:rPr>
              <w:t xml:space="preserve">identified a small study (17 cases) where patients who were on </w:t>
            </w:r>
            <w:r w:rsidRPr="005E0B4A">
              <w:rPr>
                <w:rFonts w:asciiTheme="minorHAnsi" w:eastAsia="Times New Roman" w:hAnsiTheme="minorHAnsi" w:cs="Times New Roman"/>
                <w:color w:val="000000"/>
                <w:lang w:eastAsia="en-AU"/>
              </w:rPr>
              <w:t xml:space="preserve">intravenous immunoglobulin </w:t>
            </w:r>
            <w:r>
              <w:rPr>
                <w:rFonts w:asciiTheme="minorHAnsi" w:eastAsia="Times New Roman" w:hAnsiTheme="minorHAnsi" w:cs="Times New Roman"/>
                <w:color w:val="000000"/>
                <w:lang w:eastAsia="en-AU"/>
              </w:rPr>
              <w:t>(</w:t>
            </w:r>
            <w:r w:rsidRPr="008824FB">
              <w:rPr>
                <w:rFonts w:asciiTheme="minorHAnsi" w:eastAsia="Times New Roman" w:hAnsiTheme="minorHAnsi" w:cs="Times New Roman"/>
                <w:color w:val="000000"/>
                <w:lang w:eastAsia="en-AU"/>
              </w:rPr>
              <w:t>IVIg</w:t>
            </w:r>
            <w:r>
              <w:rPr>
                <w:rFonts w:asciiTheme="minorHAnsi" w:eastAsia="Times New Roman" w:hAnsiTheme="minorHAnsi" w:cs="Times New Roman"/>
                <w:color w:val="000000"/>
                <w:lang w:eastAsia="en-AU"/>
              </w:rPr>
              <w:t>)</w:t>
            </w:r>
            <w:r w:rsidRPr="008824FB">
              <w:rPr>
                <w:rFonts w:asciiTheme="minorHAnsi" w:eastAsia="Times New Roman" w:hAnsiTheme="minorHAnsi" w:cs="Times New Roman"/>
                <w:color w:val="000000"/>
                <w:lang w:eastAsia="en-AU"/>
              </w:rPr>
              <w:t xml:space="preserve"> therapy for at least three months benefited from the therapy. The same article mentioned another small study (15 cases) where patients with BP could not be controlled with high-dose systemic corticosteroids and multiple immunosuppressive agents. IVIg produced prolonged clinical remission sustained after IVIg therapy was discontinued.</w:t>
            </w:r>
          </w:p>
          <w:p w14:paraId="606F50F4" w14:textId="77777777" w:rsidR="00F95396" w:rsidRDefault="00F95396" w:rsidP="00B77CE3">
            <w:pPr>
              <w:rPr>
                <w:rFonts w:asciiTheme="minorHAnsi" w:eastAsia="Times New Roman" w:hAnsiTheme="minorHAnsi" w:cs="Times New Roman"/>
                <w:color w:val="000000"/>
                <w:lang w:eastAsia="en-AU"/>
              </w:rPr>
            </w:pPr>
          </w:p>
          <w:p w14:paraId="29819CE0" w14:textId="3C363AA3" w:rsidR="00F95396" w:rsidRPr="008824FB" w:rsidRDefault="00F95396" w:rsidP="005E0B4A">
            <w:pPr>
              <w:rPr>
                <w:rFonts w:asciiTheme="minorHAnsi" w:hAnsiTheme="minorHAnsi"/>
                <w:strike/>
              </w:rPr>
            </w:pPr>
            <w:r w:rsidRPr="008824FB">
              <w:rPr>
                <w:rFonts w:asciiTheme="minorHAnsi" w:hAnsiTheme="minorHAnsi" w:cs="Times New Roman"/>
              </w:rPr>
              <w:t>In 2012, a published small case series (including pooled case reviews from literature),  reported that approx</w:t>
            </w:r>
            <w:r>
              <w:rPr>
                <w:rFonts w:asciiTheme="minorHAnsi" w:hAnsiTheme="minorHAnsi" w:cs="Times New Roman"/>
              </w:rPr>
              <w:t>imately</w:t>
            </w:r>
            <w:r w:rsidRPr="008824FB">
              <w:rPr>
                <w:rFonts w:asciiTheme="minorHAnsi" w:hAnsiTheme="minorHAnsi" w:cs="Times New Roman"/>
              </w:rPr>
              <w:t xml:space="preserve"> 75% of patients with BP responded to IVIg treatment</w:t>
            </w:r>
            <w:r>
              <w:rPr>
                <w:rFonts w:asciiTheme="minorHAnsi" w:hAnsiTheme="minorHAnsi" w:cs="Times New Roman"/>
              </w:rPr>
              <w:t>,</w:t>
            </w:r>
            <w:r w:rsidRPr="008824FB">
              <w:rPr>
                <w:rFonts w:asciiTheme="minorHAnsi" w:hAnsiTheme="minorHAnsi" w:cs="Times New Roman"/>
              </w:rPr>
              <w:t xml:space="preserve"> especially when used early on in the </w:t>
            </w:r>
            <w:r w:rsidRPr="008824FB">
              <w:rPr>
                <w:rFonts w:asciiTheme="minorHAnsi" w:hAnsiTheme="minorHAnsi" w:cs="Times New Roman"/>
              </w:rPr>
              <w:lastRenderedPageBreak/>
              <w:t>course of disease.</w:t>
            </w:r>
          </w:p>
        </w:tc>
        <w:tc>
          <w:tcPr>
            <w:tcW w:w="4110" w:type="dxa"/>
          </w:tcPr>
          <w:p w14:paraId="6C6BF6FE" w14:textId="65F810DE" w:rsidR="00F95396" w:rsidRDefault="00F95396" w:rsidP="001E6F4E">
            <w:pPr>
              <w:spacing w:after="240" w:line="2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Section was revised and additional small case series were added demonstrating benefit when used early on in the course of disease. (A)</w:t>
            </w:r>
          </w:p>
          <w:p w14:paraId="04EF6244"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6E998512"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1292F07D"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2A20A315"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411D34E5"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18830DFC"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76BC3963"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2DF277B0" w14:textId="77777777" w:rsidR="00F95396" w:rsidRPr="009715A9" w:rsidRDefault="00F95396" w:rsidP="001E6F4E">
            <w:pPr>
              <w:spacing w:after="240" w:line="20" w:lineRule="atLeast"/>
              <w:rPr>
                <w:rFonts w:asciiTheme="minorHAnsi" w:eastAsia="Times New Roman" w:hAnsiTheme="minorHAnsi" w:cs="Times New Roman"/>
                <w:color w:val="000000"/>
                <w:lang w:eastAsia="en-AU"/>
              </w:rPr>
            </w:pPr>
          </w:p>
        </w:tc>
      </w:tr>
      <w:tr w:rsidR="00F95396" w:rsidRPr="009715A9" w14:paraId="19F9DBE5" w14:textId="77777777" w:rsidTr="00367234">
        <w:tc>
          <w:tcPr>
            <w:tcW w:w="1276" w:type="dxa"/>
            <w:gridSpan w:val="2"/>
            <w:shd w:val="clear" w:color="auto" w:fill="D9D9D9" w:themeFill="background1" w:themeFillShade="D9"/>
          </w:tcPr>
          <w:p w14:paraId="2C566ACB" w14:textId="77777777" w:rsidR="00F95396" w:rsidRPr="009715A9" w:rsidRDefault="00F95396" w:rsidP="00D764F3">
            <w:pPr>
              <w:rPr>
                <w:rFonts w:asciiTheme="minorHAnsi" w:hAnsiTheme="minorHAnsi"/>
                <w:b/>
              </w:rPr>
            </w:pPr>
            <w:r w:rsidRPr="009715A9">
              <w:rPr>
                <w:rFonts w:asciiTheme="minorHAnsi" w:hAnsiTheme="minorHAnsi"/>
                <w:b/>
              </w:rPr>
              <w:lastRenderedPageBreak/>
              <w:t>Diagnosis is required</w:t>
            </w:r>
          </w:p>
        </w:tc>
        <w:tc>
          <w:tcPr>
            <w:tcW w:w="4690" w:type="dxa"/>
          </w:tcPr>
          <w:p w14:paraId="0A4BBD53" w14:textId="77777777" w:rsidR="00F95396" w:rsidRPr="009715A9" w:rsidRDefault="00F95396" w:rsidP="00D764F3">
            <w:pPr>
              <w:rPr>
                <w:rFonts w:asciiTheme="minorHAnsi" w:hAnsiTheme="minorHAnsi"/>
              </w:rPr>
            </w:pPr>
          </w:p>
        </w:tc>
        <w:tc>
          <w:tcPr>
            <w:tcW w:w="1535" w:type="dxa"/>
          </w:tcPr>
          <w:p w14:paraId="16AAC8E2" w14:textId="77777777" w:rsidR="00F95396" w:rsidRPr="009715A9" w:rsidRDefault="00F95396" w:rsidP="00D764F3">
            <w:pPr>
              <w:rPr>
                <w:rFonts w:asciiTheme="minorHAnsi" w:hAnsiTheme="minorHAnsi"/>
              </w:rPr>
            </w:pPr>
            <w:r>
              <w:rPr>
                <w:rFonts w:asciiTheme="minorHAnsi" w:hAnsiTheme="minorHAnsi"/>
              </w:rPr>
              <w:t>Yes</w:t>
            </w:r>
          </w:p>
        </w:tc>
        <w:tc>
          <w:tcPr>
            <w:tcW w:w="1242" w:type="dxa"/>
            <w:shd w:val="clear" w:color="auto" w:fill="BFBFBF" w:themeFill="background1" w:themeFillShade="BF"/>
          </w:tcPr>
          <w:p w14:paraId="30E954A1" w14:textId="77777777" w:rsidR="00F95396" w:rsidRPr="009715A9" w:rsidRDefault="00F95396">
            <w:pPr>
              <w:spacing w:line="276" w:lineRule="auto"/>
              <w:rPr>
                <w:rFonts w:asciiTheme="minorHAnsi" w:hAnsiTheme="minorHAnsi"/>
              </w:rPr>
            </w:pPr>
            <w:r w:rsidRPr="009715A9">
              <w:rPr>
                <w:rFonts w:asciiTheme="minorHAnsi" w:hAnsiTheme="minorHAnsi"/>
              </w:rPr>
              <w:t>Which Speciality</w:t>
            </w:r>
          </w:p>
        </w:tc>
        <w:tc>
          <w:tcPr>
            <w:tcW w:w="2186" w:type="dxa"/>
          </w:tcPr>
          <w:p w14:paraId="026065C1" w14:textId="23CD0AA6" w:rsidR="00F95396" w:rsidRPr="00696339" w:rsidRDefault="00F95396" w:rsidP="00AA2F90">
            <w:pPr>
              <w:spacing w:line="276" w:lineRule="auto"/>
              <w:rPr>
                <w:rFonts w:asciiTheme="minorHAnsi" w:hAnsiTheme="minorHAnsi"/>
              </w:rPr>
            </w:pPr>
            <w:r w:rsidRPr="00696339">
              <w:t>Dermatologist or Immunologist</w:t>
            </w:r>
          </w:p>
        </w:tc>
        <w:tc>
          <w:tcPr>
            <w:tcW w:w="4110" w:type="dxa"/>
          </w:tcPr>
          <w:p w14:paraId="472C589B" w14:textId="366F5CD4" w:rsidR="00F95396" w:rsidRPr="00696339" w:rsidRDefault="00F95396" w:rsidP="004F320E">
            <w:pPr>
              <w:spacing w:line="276" w:lineRule="auto"/>
              <w:rPr>
                <w:rFonts w:asciiTheme="minorHAnsi" w:hAnsiTheme="minorHAnsi"/>
              </w:rPr>
            </w:pPr>
            <w:r w:rsidRPr="00696339">
              <w:t>Clin</w:t>
            </w:r>
            <w:r w:rsidR="00F30091">
              <w:t>i</w:t>
            </w:r>
            <w:r w:rsidRPr="00696339">
              <w:t>cal Immunologist added to the specialist list to able to prescribe as they were often consulted and ordered the Ig.</w:t>
            </w:r>
            <w:r w:rsidR="00CB7F9C">
              <w:t xml:space="preserve"> (A)</w:t>
            </w:r>
          </w:p>
        </w:tc>
      </w:tr>
      <w:tr w:rsidR="00F95396" w:rsidRPr="009715A9" w14:paraId="6B3B53E0" w14:textId="77777777" w:rsidTr="00367234">
        <w:tc>
          <w:tcPr>
            <w:tcW w:w="1276" w:type="dxa"/>
            <w:gridSpan w:val="2"/>
            <w:shd w:val="clear" w:color="auto" w:fill="D9D9D9" w:themeFill="background1" w:themeFillShade="D9"/>
          </w:tcPr>
          <w:p w14:paraId="21759A0A" w14:textId="77777777" w:rsidR="00F95396" w:rsidRPr="009715A9" w:rsidRDefault="00F95396" w:rsidP="00F873C6">
            <w:pPr>
              <w:rPr>
                <w:rFonts w:asciiTheme="minorHAnsi" w:hAnsiTheme="minorHAnsi"/>
                <w:b/>
              </w:rPr>
            </w:pPr>
            <w:r w:rsidRPr="009715A9">
              <w:rPr>
                <w:rFonts w:asciiTheme="minorHAnsi" w:hAnsiTheme="minorHAnsi"/>
                <w:b/>
              </w:rPr>
              <w:t>Diagnosis must be verified</w:t>
            </w:r>
          </w:p>
        </w:tc>
        <w:tc>
          <w:tcPr>
            <w:tcW w:w="4690" w:type="dxa"/>
          </w:tcPr>
          <w:p w14:paraId="37A32DCD" w14:textId="77777777" w:rsidR="00F95396" w:rsidRPr="009715A9" w:rsidRDefault="00F95396" w:rsidP="00F873C6">
            <w:pPr>
              <w:rPr>
                <w:rFonts w:asciiTheme="minorHAnsi" w:hAnsiTheme="minorHAnsi"/>
              </w:rPr>
            </w:pPr>
          </w:p>
        </w:tc>
        <w:tc>
          <w:tcPr>
            <w:tcW w:w="1535" w:type="dxa"/>
          </w:tcPr>
          <w:p w14:paraId="0A20E5D8" w14:textId="77777777" w:rsidR="00F95396" w:rsidRPr="009715A9" w:rsidRDefault="00F95396" w:rsidP="00F873C6">
            <w:pPr>
              <w:rPr>
                <w:rFonts w:asciiTheme="minorHAnsi" w:hAnsiTheme="minorHAnsi"/>
              </w:rPr>
            </w:pPr>
            <w:r>
              <w:rPr>
                <w:rFonts w:asciiTheme="minorHAnsi" w:hAnsiTheme="minorHAnsi"/>
              </w:rPr>
              <w:t>No</w:t>
            </w:r>
          </w:p>
        </w:tc>
        <w:tc>
          <w:tcPr>
            <w:tcW w:w="1242" w:type="dxa"/>
            <w:shd w:val="clear" w:color="auto" w:fill="BFBFBF" w:themeFill="background1" w:themeFillShade="BF"/>
          </w:tcPr>
          <w:p w14:paraId="2B1E572D" w14:textId="77777777" w:rsidR="00F95396" w:rsidRPr="009715A9" w:rsidRDefault="00F95396" w:rsidP="00F873C6">
            <w:pPr>
              <w:spacing w:line="276" w:lineRule="auto"/>
              <w:rPr>
                <w:rFonts w:asciiTheme="minorHAnsi" w:hAnsiTheme="minorHAnsi"/>
                <w:b/>
              </w:rPr>
            </w:pPr>
            <w:r w:rsidRPr="009715A9">
              <w:rPr>
                <w:rFonts w:asciiTheme="minorHAnsi" w:hAnsiTheme="minorHAnsi"/>
              </w:rPr>
              <w:t>Which Specialty</w:t>
            </w:r>
          </w:p>
        </w:tc>
        <w:tc>
          <w:tcPr>
            <w:tcW w:w="2186" w:type="dxa"/>
          </w:tcPr>
          <w:p w14:paraId="46032CAB" w14:textId="77777777" w:rsidR="00F95396" w:rsidRPr="009715A9" w:rsidRDefault="00F95396" w:rsidP="00F873C6">
            <w:pPr>
              <w:spacing w:line="276" w:lineRule="auto"/>
              <w:rPr>
                <w:rFonts w:asciiTheme="minorHAnsi" w:hAnsiTheme="minorHAnsi"/>
              </w:rPr>
            </w:pPr>
          </w:p>
        </w:tc>
        <w:tc>
          <w:tcPr>
            <w:tcW w:w="4110" w:type="dxa"/>
          </w:tcPr>
          <w:p w14:paraId="02D5755D" w14:textId="77777777" w:rsidR="00F95396" w:rsidRPr="009715A9" w:rsidRDefault="00F95396" w:rsidP="006562E8">
            <w:pPr>
              <w:spacing w:line="276" w:lineRule="auto"/>
              <w:ind w:left="175"/>
              <w:rPr>
                <w:rFonts w:asciiTheme="minorHAnsi" w:hAnsiTheme="minorHAnsi"/>
              </w:rPr>
            </w:pPr>
          </w:p>
        </w:tc>
      </w:tr>
      <w:tr w:rsidR="00F95396" w:rsidRPr="009715A9" w14:paraId="79917E3D" w14:textId="77777777" w:rsidTr="00367234">
        <w:tc>
          <w:tcPr>
            <w:tcW w:w="1276" w:type="dxa"/>
            <w:gridSpan w:val="2"/>
            <w:shd w:val="clear" w:color="auto" w:fill="D9D9D9" w:themeFill="background1" w:themeFillShade="D9"/>
          </w:tcPr>
          <w:p w14:paraId="5E0DB6ED" w14:textId="77777777" w:rsidR="00F95396" w:rsidRPr="009715A9" w:rsidRDefault="00F95396" w:rsidP="00D764F3">
            <w:pPr>
              <w:rPr>
                <w:rFonts w:asciiTheme="minorHAnsi" w:hAnsiTheme="minorHAnsi"/>
                <w:b/>
              </w:rPr>
            </w:pPr>
            <w:r w:rsidRPr="009715A9">
              <w:rPr>
                <w:rFonts w:asciiTheme="minorHAnsi" w:hAnsiTheme="minorHAnsi"/>
                <w:b/>
              </w:rPr>
              <w:t>Exclusion Criteria</w:t>
            </w:r>
          </w:p>
          <w:p w14:paraId="4F2F9A5B" w14:textId="78112CC3" w:rsidR="00F95396" w:rsidRPr="009715A9" w:rsidRDefault="00F95396" w:rsidP="00D764F3">
            <w:pPr>
              <w:rPr>
                <w:rFonts w:asciiTheme="minorHAnsi" w:hAnsiTheme="minorHAnsi"/>
              </w:rPr>
            </w:pPr>
          </w:p>
        </w:tc>
        <w:tc>
          <w:tcPr>
            <w:tcW w:w="4690" w:type="dxa"/>
          </w:tcPr>
          <w:p w14:paraId="7041835A" w14:textId="77777777" w:rsidR="00F95396" w:rsidRPr="009715A9" w:rsidRDefault="00F95396" w:rsidP="00D764F3">
            <w:pPr>
              <w:rPr>
                <w:rFonts w:asciiTheme="minorHAnsi" w:hAnsiTheme="minorHAnsi"/>
              </w:rPr>
            </w:pPr>
          </w:p>
        </w:tc>
        <w:tc>
          <w:tcPr>
            <w:tcW w:w="4963" w:type="dxa"/>
            <w:gridSpan w:val="3"/>
          </w:tcPr>
          <w:p w14:paraId="1C58FBEC" w14:textId="77777777" w:rsidR="00F95396" w:rsidRPr="009715A9" w:rsidRDefault="00F95396" w:rsidP="00D764F3">
            <w:pPr>
              <w:rPr>
                <w:rFonts w:asciiTheme="minorHAnsi" w:hAnsiTheme="minorHAnsi"/>
              </w:rPr>
            </w:pPr>
          </w:p>
        </w:tc>
        <w:tc>
          <w:tcPr>
            <w:tcW w:w="4110" w:type="dxa"/>
          </w:tcPr>
          <w:p w14:paraId="1CC559B0" w14:textId="77777777" w:rsidR="00F95396" w:rsidRPr="009715A9" w:rsidRDefault="00F95396" w:rsidP="001E6F4E">
            <w:pPr>
              <w:ind w:right="-1100"/>
              <w:rPr>
                <w:rFonts w:asciiTheme="minorHAnsi" w:hAnsiTheme="minorHAnsi"/>
              </w:rPr>
            </w:pPr>
          </w:p>
        </w:tc>
      </w:tr>
      <w:tr w:rsidR="00F95396" w:rsidRPr="009715A9" w14:paraId="4639446D" w14:textId="77777777" w:rsidTr="00367234">
        <w:tc>
          <w:tcPr>
            <w:tcW w:w="1276" w:type="dxa"/>
            <w:gridSpan w:val="2"/>
            <w:shd w:val="clear" w:color="auto" w:fill="D9D9D9" w:themeFill="background1" w:themeFillShade="D9"/>
          </w:tcPr>
          <w:p w14:paraId="5DA4EB2F" w14:textId="77777777" w:rsidR="00F95396" w:rsidRPr="009715A9" w:rsidRDefault="00F95396" w:rsidP="00D764F3">
            <w:pPr>
              <w:rPr>
                <w:rFonts w:asciiTheme="minorHAnsi" w:hAnsiTheme="minorHAnsi"/>
                <w:b/>
              </w:rPr>
            </w:pPr>
            <w:r w:rsidRPr="009715A9">
              <w:rPr>
                <w:rFonts w:asciiTheme="minorHAnsi" w:hAnsiTheme="minorHAnsi"/>
                <w:b/>
              </w:rPr>
              <w:t>Indications</w:t>
            </w:r>
          </w:p>
        </w:tc>
        <w:tc>
          <w:tcPr>
            <w:tcW w:w="4690" w:type="dxa"/>
          </w:tcPr>
          <w:p w14:paraId="1ADF6230" w14:textId="77777777" w:rsidR="00F95396" w:rsidRPr="00696339" w:rsidRDefault="00F95396" w:rsidP="000D2614">
            <w:pPr>
              <w:rPr>
                <w:rFonts w:asciiTheme="minorHAnsi" w:hAnsiTheme="minorHAnsi"/>
              </w:rPr>
            </w:pPr>
            <w:r w:rsidRPr="00696339">
              <w:rPr>
                <w:rFonts w:asciiTheme="minorHAnsi" w:hAnsiTheme="minorHAnsi"/>
              </w:rPr>
              <w:t xml:space="preserve">BP resistant to topical and systemic glucosteroids </w:t>
            </w:r>
            <w:r>
              <w:rPr>
                <w:rFonts w:asciiTheme="minorHAnsi" w:hAnsiTheme="minorHAnsi"/>
              </w:rPr>
              <w:t xml:space="preserve">and immunosuppressive therapy. </w:t>
            </w:r>
          </w:p>
        </w:tc>
        <w:tc>
          <w:tcPr>
            <w:tcW w:w="4963" w:type="dxa"/>
            <w:gridSpan w:val="3"/>
          </w:tcPr>
          <w:p w14:paraId="06C68570" w14:textId="07745430" w:rsidR="00F95396" w:rsidRPr="00384887" w:rsidRDefault="00F95396" w:rsidP="00696339">
            <w:pPr>
              <w:rPr>
                <w:b/>
                <w:sz w:val="20"/>
              </w:rPr>
            </w:pPr>
            <w:r>
              <w:rPr>
                <w:b/>
                <w:sz w:val="20"/>
              </w:rPr>
              <w:t>BP resistant to topical and s</w:t>
            </w:r>
            <w:r w:rsidRPr="007C3B4B">
              <w:rPr>
                <w:b/>
                <w:sz w:val="20"/>
              </w:rPr>
              <w:t>ystemic glucocorticoids and immunosuppressive therapy</w:t>
            </w:r>
          </w:p>
          <w:p w14:paraId="08F9BD6F" w14:textId="77777777" w:rsidR="00F95396" w:rsidRPr="009715A9" w:rsidRDefault="00F95396" w:rsidP="00D62F40">
            <w:pPr>
              <w:rPr>
                <w:rFonts w:asciiTheme="minorHAnsi" w:hAnsiTheme="minorHAnsi"/>
                <w:b/>
              </w:rPr>
            </w:pPr>
          </w:p>
        </w:tc>
        <w:tc>
          <w:tcPr>
            <w:tcW w:w="4110" w:type="dxa"/>
          </w:tcPr>
          <w:p w14:paraId="6FE4F116" w14:textId="55A502F5" w:rsidR="00F95396" w:rsidRPr="009715A9" w:rsidRDefault="00F95396" w:rsidP="004F320E">
            <w:pPr>
              <w:rPr>
                <w:rFonts w:asciiTheme="minorHAnsi" w:hAnsiTheme="minorHAnsi"/>
              </w:rPr>
            </w:pPr>
            <w:r>
              <w:rPr>
                <w:rFonts w:asciiTheme="minorHAnsi" w:hAnsiTheme="minorHAnsi"/>
              </w:rPr>
              <w:t>Indication reworded slightly</w:t>
            </w:r>
            <w:r w:rsidR="00CB7F9C">
              <w:rPr>
                <w:rFonts w:asciiTheme="minorHAnsi" w:hAnsiTheme="minorHAnsi"/>
              </w:rPr>
              <w:t xml:space="preserve"> (A)</w:t>
            </w:r>
          </w:p>
        </w:tc>
      </w:tr>
      <w:tr w:rsidR="00F95396" w:rsidRPr="009715A9" w14:paraId="2A2D6FA6" w14:textId="77777777" w:rsidTr="00367234">
        <w:tc>
          <w:tcPr>
            <w:tcW w:w="1276" w:type="dxa"/>
            <w:gridSpan w:val="2"/>
            <w:shd w:val="clear" w:color="auto" w:fill="D9D9D9" w:themeFill="background1" w:themeFillShade="D9"/>
          </w:tcPr>
          <w:p w14:paraId="1E02E11E" w14:textId="77777777" w:rsidR="00F95396" w:rsidRPr="009715A9" w:rsidRDefault="00F95396" w:rsidP="00D764F3">
            <w:pPr>
              <w:rPr>
                <w:rFonts w:asciiTheme="minorHAnsi" w:hAnsiTheme="minorHAnsi"/>
                <w:b/>
              </w:rPr>
            </w:pPr>
            <w:r w:rsidRPr="009715A9">
              <w:rPr>
                <w:rFonts w:asciiTheme="minorHAnsi" w:hAnsiTheme="minorHAnsi"/>
              </w:rPr>
              <w:br w:type="page"/>
            </w:r>
            <w:r w:rsidRPr="009715A9">
              <w:rPr>
                <w:rFonts w:asciiTheme="minorHAnsi" w:hAnsiTheme="minorHAnsi"/>
                <w:b/>
              </w:rPr>
              <w:t>Qualifying Criteria</w:t>
            </w:r>
          </w:p>
        </w:tc>
        <w:tc>
          <w:tcPr>
            <w:tcW w:w="4690" w:type="dxa"/>
          </w:tcPr>
          <w:p w14:paraId="6F82F55E"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Moderate to severe disease diagnosed by a dermatologist</w:t>
            </w:r>
          </w:p>
          <w:p w14:paraId="0E0BFD34"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AND</w:t>
            </w:r>
          </w:p>
          <w:p w14:paraId="7CFD76A6" w14:textId="77777777" w:rsidR="00F95396" w:rsidRPr="009715A9" w:rsidRDefault="00F95396" w:rsidP="009715A9">
            <w:pPr>
              <w:numPr>
                <w:ilvl w:val="0"/>
                <w:numId w:val="16"/>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Corticosteroids or immunosuppressive agents are contraindicated;</w:t>
            </w:r>
          </w:p>
          <w:p w14:paraId="22BDB871"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OR</w:t>
            </w:r>
          </w:p>
          <w:p w14:paraId="63597D86" w14:textId="77777777" w:rsidR="00F95396" w:rsidRPr="009715A9" w:rsidRDefault="00F95396" w:rsidP="009715A9">
            <w:pPr>
              <w:numPr>
                <w:ilvl w:val="0"/>
                <w:numId w:val="17"/>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Condition is unresponsive to corticosteroids and immunosuppressive </w:t>
            </w:r>
            <w:r w:rsidRPr="009715A9">
              <w:rPr>
                <w:rFonts w:asciiTheme="minorHAnsi" w:eastAsia="Times New Roman" w:hAnsiTheme="minorHAnsi" w:cs="Times New Roman"/>
                <w:color w:val="000000"/>
                <w:lang w:eastAsia="en-AU"/>
              </w:rPr>
              <w:lastRenderedPageBreak/>
              <w:t>agents;</w:t>
            </w:r>
          </w:p>
          <w:p w14:paraId="7B31598A"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OR</w:t>
            </w:r>
          </w:p>
          <w:p w14:paraId="2F44F77F" w14:textId="77777777" w:rsidR="00F95396" w:rsidRPr="009715A9" w:rsidRDefault="00F95396" w:rsidP="009715A9">
            <w:pPr>
              <w:numPr>
                <w:ilvl w:val="0"/>
                <w:numId w:val="18"/>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Presenting with severe side effects of therapy.</w:t>
            </w:r>
          </w:p>
          <w:p w14:paraId="03D7A06D" w14:textId="77777777" w:rsidR="00F95396" w:rsidRPr="009715A9" w:rsidRDefault="00F95396" w:rsidP="00CA345D">
            <w:pPr>
              <w:rPr>
                <w:rFonts w:asciiTheme="minorHAnsi" w:hAnsiTheme="minorHAnsi"/>
                <w:b/>
              </w:rPr>
            </w:pPr>
          </w:p>
        </w:tc>
        <w:tc>
          <w:tcPr>
            <w:tcW w:w="4963" w:type="dxa"/>
            <w:gridSpan w:val="3"/>
          </w:tcPr>
          <w:p w14:paraId="02322E8C" w14:textId="5A18FC41" w:rsidR="00F95396" w:rsidRPr="00AE56DD" w:rsidRDefault="00F95396" w:rsidP="00AE56DD">
            <w:pPr>
              <w:pStyle w:val="ListParagraph"/>
              <w:numPr>
                <w:ilvl w:val="0"/>
                <w:numId w:val="35"/>
              </w:numPr>
              <w:rPr>
                <w:rFonts w:asciiTheme="minorHAnsi" w:hAnsiTheme="minorHAnsi"/>
              </w:rPr>
            </w:pPr>
            <w:r w:rsidRPr="00AE56DD">
              <w:rPr>
                <w:rFonts w:asciiTheme="minorHAnsi" w:hAnsiTheme="minorHAnsi"/>
              </w:rPr>
              <w:lastRenderedPageBreak/>
              <w:t xml:space="preserve">Moderate to severe BP disease confirmed by </w:t>
            </w:r>
            <w:ins w:id="1" w:author="Philippa Hetzel" w:date="2015-10-22T15:14:00Z">
              <w:r w:rsidR="007B1F18">
                <w:rPr>
                  <w:rFonts w:asciiTheme="minorHAnsi" w:hAnsiTheme="minorHAnsi"/>
                </w:rPr>
                <w:t>autoantibody</w:t>
              </w:r>
              <w:r w:rsidR="007B1F18" w:rsidRPr="00AE56DD">
                <w:rPr>
                  <w:rFonts w:asciiTheme="minorHAnsi" w:hAnsiTheme="minorHAnsi"/>
                </w:rPr>
                <w:t xml:space="preserve"> </w:t>
              </w:r>
            </w:ins>
            <w:r w:rsidRPr="00AE56DD">
              <w:rPr>
                <w:rFonts w:asciiTheme="minorHAnsi" w:hAnsiTheme="minorHAnsi"/>
              </w:rPr>
              <w:t>testing and</w:t>
            </w:r>
            <w:ins w:id="2" w:author="Philippa Hetzel" w:date="2015-10-22T15:15:00Z">
              <w:r w:rsidR="007B1F18">
                <w:rPr>
                  <w:rFonts w:asciiTheme="minorHAnsi" w:hAnsiTheme="minorHAnsi"/>
                </w:rPr>
                <w:t>/or</w:t>
              </w:r>
            </w:ins>
            <w:r w:rsidRPr="00AE56DD">
              <w:rPr>
                <w:rFonts w:asciiTheme="minorHAnsi" w:hAnsiTheme="minorHAnsi"/>
              </w:rPr>
              <w:t xml:space="preserve"> biopsy</w:t>
            </w:r>
          </w:p>
          <w:p w14:paraId="5A306622" w14:textId="77777777" w:rsidR="00F95396" w:rsidRPr="00696339" w:rsidRDefault="00F95396" w:rsidP="00696339">
            <w:pPr>
              <w:pStyle w:val="ListParagraph"/>
              <w:ind w:left="1080"/>
              <w:rPr>
                <w:rFonts w:asciiTheme="minorHAnsi" w:hAnsiTheme="minorHAnsi"/>
              </w:rPr>
            </w:pPr>
          </w:p>
          <w:p w14:paraId="0DCB05D1" w14:textId="77777777" w:rsidR="00F95396" w:rsidRPr="00696339" w:rsidRDefault="00F95396" w:rsidP="00696339">
            <w:pPr>
              <w:rPr>
                <w:rFonts w:asciiTheme="minorHAnsi" w:hAnsiTheme="minorHAnsi"/>
              </w:rPr>
            </w:pPr>
            <w:r w:rsidRPr="00696339">
              <w:rPr>
                <w:rFonts w:asciiTheme="minorHAnsi" w:hAnsiTheme="minorHAnsi"/>
              </w:rPr>
              <w:t>AND</w:t>
            </w:r>
          </w:p>
          <w:p w14:paraId="40AAD6C7" w14:textId="77777777" w:rsidR="00F95396" w:rsidRDefault="00F95396" w:rsidP="00696339">
            <w:pPr>
              <w:rPr>
                <w:rFonts w:asciiTheme="minorHAnsi" w:hAnsiTheme="minorHAnsi"/>
                <w:b/>
                <w:color w:val="808080" w:themeColor="background1" w:themeShade="80"/>
              </w:rPr>
            </w:pPr>
          </w:p>
          <w:p w14:paraId="45EF290E" w14:textId="7FF354F3" w:rsidR="00F95396" w:rsidRPr="00AE56DD" w:rsidRDefault="00F95396" w:rsidP="00AE56DD">
            <w:pPr>
              <w:pStyle w:val="ListParagraph"/>
              <w:numPr>
                <w:ilvl w:val="0"/>
                <w:numId w:val="35"/>
              </w:numPr>
              <w:rPr>
                <w:rFonts w:asciiTheme="minorHAnsi" w:hAnsiTheme="minorHAnsi"/>
              </w:rPr>
            </w:pPr>
            <w:r w:rsidRPr="00AE56DD">
              <w:rPr>
                <w:rFonts w:asciiTheme="minorHAnsi" w:hAnsiTheme="minorHAnsi"/>
              </w:rPr>
              <w:t xml:space="preserve">Persistent disease despite standard corticosteroid and immunosuppressant therapy (using steroids and at least </w:t>
            </w:r>
            <w:r w:rsidR="00AA2F90">
              <w:rPr>
                <w:rFonts w:asciiTheme="minorHAnsi" w:hAnsiTheme="minorHAnsi"/>
              </w:rPr>
              <w:t>two alternative medications or R</w:t>
            </w:r>
            <w:r w:rsidRPr="00AE56DD">
              <w:rPr>
                <w:rFonts w:asciiTheme="minorHAnsi" w:hAnsiTheme="minorHAnsi"/>
              </w:rPr>
              <w:t xml:space="preserve">ituximab) </w:t>
            </w:r>
          </w:p>
          <w:p w14:paraId="049BD5D9" w14:textId="77777777" w:rsidR="00F95396" w:rsidRDefault="00F95396" w:rsidP="00867F13">
            <w:pPr>
              <w:rPr>
                <w:rFonts w:asciiTheme="minorHAnsi" w:hAnsiTheme="minorHAnsi"/>
              </w:rPr>
            </w:pPr>
          </w:p>
          <w:p w14:paraId="370402E0" w14:textId="77777777" w:rsidR="00F95396" w:rsidRDefault="00F95396" w:rsidP="00867F13">
            <w:pPr>
              <w:rPr>
                <w:rFonts w:asciiTheme="minorHAnsi" w:hAnsiTheme="minorHAnsi"/>
              </w:rPr>
            </w:pPr>
            <w:r>
              <w:rPr>
                <w:rFonts w:asciiTheme="minorHAnsi" w:hAnsiTheme="minorHAnsi"/>
              </w:rPr>
              <w:t>OR</w:t>
            </w:r>
          </w:p>
          <w:p w14:paraId="6967A2D2" w14:textId="77777777" w:rsidR="00F95396" w:rsidRDefault="00F95396" w:rsidP="00867F13">
            <w:pPr>
              <w:rPr>
                <w:rFonts w:asciiTheme="minorHAnsi" w:hAnsiTheme="minorHAnsi"/>
              </w:rPr>
            </w:pPr>
          </w:p>
          <w:p w14:paraId="07F1BBE6" w14:textId="04A26B5A" w:rsidR="00F95396" w:rsidRPr="00AE56DD" w:rsidRDefault="00AE56DD" w:rsidP="00AE56DD">
            <w:pPr>
              <w:pStyle w:val="ListParagraph"/>
              <w:numPr>
                <w:ilvl w:val="0"/>
                <w:numId w:val="35"/>
              </w:numPr>
              <w:rPr>
                <w:rFonts w:asciiTheme="minorHAnsi" w:hAnsiTheme="minorHAnsi"/>
              </w:rPr>
            </w:pPr>
            <w:r>
              <w:rPr>
                <w:rFonts w:asciiTheme="minorHAnsi" w:hAnsiTheme="minorHAnsi"/>
              </w:rPr>
              <w:t>Persistant disease and</w:t>
            </w:r>
            <w:r w:rsidR="00F95396" w:rsidRPr="00AE56DD">
              <w:rPr>
                <w:rFonts w:asciiTheme="minorHAnsi" w:hAnsiTheme="minorHAnsi"/>
              </w:rPr>
              <w:t xml:space="preserve"> severe side effects prohibit the continuation of corticosteroids and immunosuppressant agents </w:t>
            </w:r>
          </w:p>
          <w:p w14:paraId="34481843" w14:textId="77777777" w:rsidR="00F95396" w:rsidRDefault="00F95396" w:rsidP="00867F13">
            <w:pPr>
              <w:rPr>
                <w:rFonts w:asciiTheme="minorHAnsi" w:hAnsiTheme="minorHAnsi"/>
              </w:rPr>
            </w:pPr>
          </w:p>
          <w:p w14:paraId="4CD78493" w14:textId="77777777" w:rsidR="00F95396" w:rsidRDefault="00F95396" w:rsidP="00867F13">
            <w:pPr>
              <w:rPr>
                <w:rFonts w:asciiTheme="minorHAnsi" w:hAnsiTheme="minorHAnsi"/>
              </w:rPr>
            </w:pPr>
            <w:r>
              <w:rPr>
                <w:rFonts w:asciiTheme="minorHAnsi" w:hAnsiTheme="minorHAnsi"/>
              </w:rPr>
              <w:t>OR</w:t>
            </w:r>
          </w:p>
          <w:p w14:paraId="1519D76F" w14:textId="77777777" w:rsidR="00F95396" w:rsidRDefault="00F95396" w:rsidP="00867F13">
            <w:pPr>
              <w:rPr>
                <w:rFonts w:asciiTheme="minorHAnsi" w:hAnsiTheme="minorHAnsi"/>
              </w:rPr>
            </w:pPr>
          </w:p>
          <w:p w14:paraId="74FE5E71" w14:textId="5849CF91" w:rsidR="00F95396" w:rsidRPr="00AE56DD" w:rsidRDefault="00AE56DD" w:rsidP="00AE56DD">
            <w:pPr>
              <w:pStyle w:val="ListParagraph"/>
              <w:numPr>
                <w:ilvl w:val="0"/>
                <w:numId w:val="35"/>
              </w:numPr>
              <w:rPr>
                <w:rFonts w:asciiTheme="minorHAnsi" w:hAnsiTheme="minorHAnsi"/>
                <w:b/>
                <w:color w:val="808080" w:themeColor="background1" w:themeShade="80"/>
              </w:rPr>
            </w:pPr>
            <w:r>
              <w:rPr>
                <w:rFonts w:asciiTheme="minorHAnsi" w:hAnsiTheme="minorHAnsi"/>
              </w:rPr>
              <w:t>Persistant disease and c</w:t>
            </w:r>
            <w:r w:rsidR="00F95396" w:rsidRPr="00AE56DD">
              <w:rPr>
                <w:rFonts w:asciiTheme="minorHAnsi" w:hAnsiTheme="minorHAnsi"/>
              </w:rPr>
              <w:t>orticosteroids or immunosuppressant agents are contraindicated.</w:t>
            </w:r>
          </w:p>
          <w:p w14:paraId="5D7A0032" w14:textId="77777777" w:rsidR="00F95396" w:rsidRPr="00696339" w:rsidRDefault="00F95396" w:rsidP="00696339">
            <w:pPr>
              <w:rPr>
                <w:rFonts w:asciiTheme="minorHAnsi" w:hAnsiTheme="minorHAnsi"/>
                <w:color w:val="000000" w:themeColor="text1"/>
              </w:rPr>
            </w:pPr>
          </w:p>
          <w:p w14:paraId="2C6674C7" w14:textId="77777777" w:rsidR="00F95396" w:rsidRPr="009715A9" w:rsidRDefault="00F95396" w:rsidP="00867F13">
            <w:pPr>
              <w:pStyle w:val="ListParagraph"/>
              <w:rPr>
                <w:rFonts w:asciiTheme="minorHAnsi" w:hAnsiTheme="minorHAnsi"/>
              </w:rPr>
            </w:pPr>
          </w:p>
        </w:tc>
        <w:tc>
          <w:tcPr>
            <w:tcW w:w="4110" w:type="dxa"/>
          </w:tcPr>
          <w:p w14:paraId="719ABE5F" w14:textId="08F61E18" w:rsidR="00F95396" w:rsidRDefault="00F95396" w:rsidP="00D62F40">
            <w:pPr>
              <w:keepNext/>
              <w:keepLines/>
              <w:outlineLvl w:val="5"/>
              <w:rPr>
                <w:rFonts w:asciiTheme="minorHAnsi" w:hAnsiTheme="minorHAnsi"/>
              </w:rPr>
            </w:pPr>
            <w:r>
              <w:rPr>
                <w:rFonts w:asciiTheme="minorHAnsi" w:hAnsiTheme="minorHAnsi"/>
              </w:rPr>
              <w:lastRenderedPageBreak/>
              <w:t xml:space="preserve">Qualifying criteria and evidence items are defined including diagnostic requirements </w:t>
            </w:r>
            <w:r w:rsidR="00F30091">
              <w:rPr>
                <w:rFonts w:asciiTheme="minorHAnsi" w:hAnsiTheme="minorHAnsi"/>
              </w:rPr>
              <w:t>to</w:t>
            </w:r>
            <w:r>
              <w:rPr>
                <w:rFonts w:asciiTheme="minorHAnsi" w:hAnsiTheme="minorHAnsi"/>
              </w:rPr>
              <w:t xml:space="preserve"> be confirmed by blood testing</w:t>
            </w:r>
            <w:ins w:id="3" w:author="Philippa Hetzel" w:date="2015-10-22T15:15:00Z">
              <w:r w:rsidR="007B1F18">
                <w:rPr>
                  <w:rFonts w:asciiTheme="minorHAnsi" w:hAnsiTheme="minorHAnsi"/>
                </w:rPr>
                <w:t xml:space="preserve"> and/or biopsy</w:t>
              </w:r>
            </w:ins>
            <w:r>
              <w:rPr>
                <w:rFonts w:asciiTheme="minorHAnsi" w:hAnsiTheme="minorHAnsi"/>
              </w:rPr>
              <w:t xml:space="preserve">. </w:t>
            </w:r>
            <w:ins w:id="4" w:author="Philippa Hetzel" w:date="2015-10-22T15:15:00Z">
              <w:r w:rsidR="007B1F18">
                <w:rPr>
                  <w:rFonts w:asciiTheme="minorHAnsi" w:hAnsiTheme="minorHAnsi"/>
                </w:rPr>
                <w:t xml:space="preserve">It is recognised that not all patients </w:t>
              </w:r>
            </w:ins>
            <w:ins w:id="5" w:author="Philippa Hetzel" w:date="2015-10-22T15:16:00Z">
              <w:r w:rsidR="007B1F18">
                <w:rPr>
                  <w:rFonts w:asciiTheme="minorHAnsi" w:hAnsiTheme="minorHAnsi"/>
                </w:rPr>
                <w:t xml:space="preserve">have </w:t>
              </w:r>
            </w:ins>
            <w:ins w:id="6" w:author="Philippa Hetzel" w:date="2015-10-22T15:15:00Z">
              <w:r w:rsidR="007B1F18">
                <w:rPr>
                  <w:rFonts w:asciiTheme="minorHAnsi" w:hAnsiTheme="minorHAnsi"/>
                </w:rPr>
                <w:t xml:space="preserve">demonstrable </w:t>
              </w:r>
            </w:ins>
            <w:ins w:id="7" w:author="Philippa Hetzel" w:date="2015-10-22T15:16:00Z">
              <w:r w:rsidR="007B1F18">
                <w:rPr>
                  <w:rFonts w:asciiTheme="minorHAnsi" w:hAnsiTheme="minorHAnsi"/>
                </w:rPr>
                <w:t>auto</w:t>
              </w:r>
            </w:ins>
            <w:ins w:id="8" w:author="Philippa Hetzel" w:date="2015-10-22T15:15:00Z">
              <w:r w:rsidR="007B1F18">
                <w:rPr>
                  <w:rFonts w:asciiTheme="minorHAnsi" w:hAnsiTheme="minorHAnsi"/>
                </w:rPr>
                <w:t xml:space="preserve">antibodies, however all patients will have a biopsy. </w:t>
              </w:r>
            </w:ins>
            <w:r w:rsidR="00CB7F9C">
              <w:rPr>
                <w:rFonts w:asciiTheme="minorHAnsi" w:hAnsiTheme="minorHAnsi"/>
              </w:rPr>
              <w:t>(A)</w:t>
            </w:r>
          </w:p>
          <w:p w14:paraId="01C7661F" w14:textId="196B0549" w:rsidR="00F95396" w:rsidRPr="00202137" w:rsidRDefault="00F95396" w:rsidP="00F95396">
            <w:pPr>
              <w:rPr>
                <w:rFonts w:asciiTheme="minorHAnsi" w:hAnsiTheme="minorHAnsi"/>
              </w:rPr>
            </w:pPr>
            <w:r>
              <w:rPr>
                <w:rFonts w:asciiTheme="minorHAnsi" w:hAnsiTheme="minorHAnsi"/>
              </w:rPr>
              <w:t xml:space="preserve">Alternative therapies to Ig include: </w:t>
            </w:r>
          </w:p>
          <w:p w14:paraId="59A5750C" w14:textId="77777777" w:rsidR="00F95396" w:rsidRPr="00202137" w:rsidRDefault="00F95396" w:rsidP="00F95396">
            <w:pPr>
              <w:pStyle w:val="ListParagraph"/>
              <w:numPr>
                <w:ilvl w:val="0"/>
                <w:numId w:val="21"/>
              </w:numPr>
              <w:rPr>
                <w:rFonts w:asciiTheme="minorHAnsi" w:hAnsiTheme="minorHAnsi"/>
              </w:rPr>
            </w:pPr>
            <w:r w:rsidRPr="00202137">
              <w:rPr>
                <w:rFonts w:asciiTheme="minorHAnsi" w:hAnsiTheme="minorHAnsi"/>
              </w:rPr>
              <w:t>Corticosteroids</w:t>
            </w:r>
          </w:p>
          <w:p w14:paraId="3B8839A2" w14:textId="77777777" w:rsidR="00F95396" w:rsidRPr="00202137" w:rsidRDefault="00F95396" w:rsidP="00F95396">
            <w:pPr>
              <w:pStyle w:val="ListParagraph"/>
              <w:numPr>
                <w:ilvl w:val="0"/>
                <w:numId w:val="21"/>
              </w:numPr>
              <w:rPr>
                <w:rFonts w:asciiTheme="minorHAnsi" w:hAnsiTheme="minorHAnsi"/>
              </w:rPr>
            </w:pPr>
            <w:r w:rsidRPr="00202137">
              <w:rPr>
                <w:rFonts w:asciiTheme="minorHAnsi" w:hAnsiTheme="minorHAnsi"/>
              </w:rPr>
              <w:t>Azathioprine</w:t>
            </w:r>
          </w:p>
          <w:p w14:paraId="7417D863" w14:textId="589C8DC6" w:rsidR="00F95396" w:rsidRPr="00202137" w:rsidRDefault="00626B13" w:rsidP="00F95396">
            <w:pPr>
              <w:pStyle w:val="ListParagraph"/>
              <w:numPr>
                <w:ilvl w:val="0"/>
                <w:numId w:val="21"/>
              </w:numPr>
              <w:rPr>
                <w:rFonts w:asciiTheme="minorHAnsi" w:hAnsiTheme="minorHAnsi"/>
              </w:rPr>
            </w:pPr>
            <w:r w:rsidRPr="00202137">
              <w:rPr>
                <w:rFonts w:asciiTheme="minorHAnsi" w:hAnsiTheme="minorHAnsi"/>
              </w:rPr>
              <w:t>Methotrexate</w:t>
            </w:r>
          </w:p>
          <w:p w14:paraId="51D53451" w14:textId="77777777" w:rsidR="00F95396" w:rsidRPr="0072736B" w:rsidRDefault="00F95396" w:rsidP="00F95396">
            <w:pPr>
              <w:pStyle w:val="ListParagraph"/>
              <w:numPr>
                <w:ilvl w:val="0"/>
                <w:numId w:val="21"/>
              </w:numPr>
              <w:rPr>
                <w:rFonts w:asciiTheme="minorHAnsi" w:hAnsiTheme="minorHAnsi"/>
              </w:rPr>
            </w:pPr>
            <w:r w:rsidRPr="0072736B">
              <w:rPr>
                <w:rFonts w:asciiTheme="minorHAnsi" w:hAnsiTheme="minorHAnsi"/>
              </w:rPr>
              <w:t>Mycophenolate</w:t>
            </w:r>
          </w:p>
          <w:p w14:paraId="7B44E60F" w14:textId="77777777" w:rsidR="00F95396" w:rsidRPr="0072736B" w:rsidRDefault="00F95396" w:rsidP="00F95396">
            <w:pPr>
              <w:pStyle w:val="ListParagraph"/>
              <w:numPr>
                <w:ilvl w:val="0"/>
                <w:numId w:val="21"/>
              </w:numPr>
              <w:rPr>
                <w:rFonts w:asciiTheme="minorHAnsi" w:hAnsiTheme="minorHAnsi"/>
              </w:rPr>
            </w:pPr>
            <w:r w:rsidRPr="0072736B">
              <w:rPr>
                <w:rFonts w:asciiTheme="minorHAnsi" w:hAnsiTheme="minorHAnsi"/>
              </w:rPr>
              <w:t>Rituximab</w:t>
            </w:r>
          </w:p>
          <w:p w14:paraId="588638AC" w14:textId="77777777" w:rsidR="00F95396" w:rsidRDefault="00F95396" w:rsidP="00D62F40">
            <w:pPr>
              <w:keepNext/>
              <w:keepLines/>
              <w:outlineLvl w:val="5"/>
              <w:rPr>
                <w:rFonts w:asciiTheme="minorHAnsi" w:hAnsiTheme="minorHAnsi"/>
              </w:rPr>
            </w:pPr>
          </w:p>
          <w:p w14:paraId="3039098F" w14:textId="115385B5" w:rsidR="00F95396" w:rsidRPr="00696339" w:rsidRDefault="00F95396" w:rsidP="00867F13">
            <w:pPr>
              <w:pStyle w:val="ListParagraph"/>
              <w:ind w:left="45"/>
              <w:rPr>
                <w:rFonts w:asciiTheme="minorHAnsi" w:hAnsiTheme="minorHAnsi"/>
                <w:b/>
                <w:color w:val="000000" w:themeColor="text1"/>
              </w:rPr>
            </w:pPr>
            <w:r w:rsidRPr="00696339">
              <w:rPr>
                <w:rFonts w:asciiTheme="minorHAnsi" w:hAnsiTheme="minorHAnsi"/>
                <w:color w:val="000000" w:themeColor="text1"/>
              </w:rPr>
              <w:t xml:space="preserve">Severe immunosuppressant side effects </w:t>
            </w:r>
            <w:r>
              <w:rPr>
                <w:rFonts w:asciiTheme="minorHAnsi" w:hAnsiTheme="minorHAnsi"/>
                <w:color w:val="000000" w:themeColor="text1"/>
              </w:rPr>
              <w:t>include</w:t>
            </w:r>
            <w:r w:rsidR="00F30091">
              <w:rPr>
                <w:rFonts w:asciiTheme="minorHAnsi" w:hAnsiTheme="minorHAnsi"/>
                <w:color w:val="000000" w:themeColor="text1"/>
              </w:rPr>
              <w:t>:</w:t>
            </w:r>
            <w:r>
              <w:rPr>
                <w:rFonts w:asciiTheme="minorHAnsi" w:hAnsiTheme="minorHAnsi"/>
                <w:color w:val="000000" w:themeColor="text1"/>
              </w:rPr>
              <w:t xml:space="preserve"> </w:t>
            </w:r>
          </w:p>
          <w:p w14:paraId="17307C15"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lastRenderedPageBreak/>
              <w:t>Significant infection including sepsis</w:t>
            </w:r>
          </w:p>
          <w:p w14:paraId="3A14EFE5"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Malignancy</w:t>
            </w:r>
          </w:p>
          <w:p w14:paraId="5043FBDB"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Marrow suppression and cytopenia</w:t>
            </w:r>
          </w:p>
          <w:p w14:paraId="5B21EE54"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Unstable Diabetes</w:t>
            </w:r>
          </w:p>
          <w:p w14:paraId="3FC0EA54"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Severe osteoporosis</w:t>
            </w:r>
          </w:p>
          <w:p w14:paraId="66EA5BE0"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History of avascular necrosis</w:t>
            </w:r>
          </w:p>
          <w:p w14:paraId="47D38587" w14:textId="77777777" w:rsidR="00F95396" w:rsidRDefault="00F95396" w:rsidP="00867F13">
            <w:pPr>
              <w:keepNext/>
              <w:keepLines/>
              <w:outlineLvl w:val="5"/>
              <w:rPr>
                <w:rFonts w:asciiTheme="minorHAnsi" w:hAnsiTheme="minorHAnsi"/>
              </w:rPr>
            </w:pPr>
          </w:p>
          <w:p w14:paraId="18B66E20" w14:textId="77777777" w:rsidR="00F95396" w:rsidRPr="00867F13" w:rsidRDefault="00F95396" w:rsidP="00867F13">
            <w:pPr>
              <w:rPr>
                <w:rFonts w:asciiTheme="minorHAnsi" w:hAnsiTheme="minorHAnsi"/>
                <w:color w:val="000000" w:themeColor="text1"/>
              </w:rPr>
            </w:pPr>
            <w:r w:rsidRPr="00867F13">
              <w:rPr>
                <w:rFonts w:asciiTheme="minorHAnsi" w:hAnsiTheme="minorHAnsi"/>
                <w:color w:val="000000" w:themeColor="text1"/>
              </w:rPr>
              <w:t>Contraindication Reasons</w:t>
            </w:r>
            <w:r>
              <w:rPr>
                <w:rFonts w:asciiTheme="minorHAnsi" w:hAnsiTheme="minorHAnsi"/>
                <w:color w:val="000000" w:themeColor="text1"/>
              </w:rPr>
              <w:t xml:space="preserve"> include: </w:t>
            </w:r>
          </w:p>
          <w:p w14:paraId="29AB928D"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Significant infection including sepsis</w:t>
            </w:r>
          </w:p>
          <w:p w14:paraId="3621E54B"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Malignancy</w:t>
            </w:r>
          </w:p>
          <w:p w14:paraId="4D663F51"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Marrow suppression and cytopenia</w:t>
            </w:r>
          </w:p>
          <w:p w14:paraId="6697F4CB"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Unstable Diabetes</w:t>
            </w:r>
          </w:p>
          <w:p w14:paraId="6E96FEF0"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Severe osteoporosis</w:t>
            </w:r>
          </w:p>
          <w:p w14:paraId="31BF2C4F"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History of avascular necrosis</w:t>
            </w:r>
          </w:p>
          <w:p w14:paraId="0E139491" w14:textId="5859566F" w:rsidR="00F95396" w:rsidRPr="00696339" w:rsidRDefault="00CB7F9C" w:rsidP="00202137">
            <w:pPr>
              <w:pStyle w:val="ListParagraph"/>
              <w:rPr>
                <w:rFonts w:asciiTheme="minorHAnsi" w:hAnsiTheme="minorHAnsi"/>
              </w:rPr>
            </w:pPr>
            <w:r>
              <w:rPr>
                <w:rFonts w:asciiTheme="minorHAnsi" w:hAnsiTheme="minorHAnsi"/>
              </w:rPr>
              <w:t>(A)</w:t>
            </w:r>
          </w:p>
          <w:p w14:paraId="1D761F6E" w14:textId="77777777" w:rsidR="00F95396" w:rsidRDefault="00F95396" w:rsidP="00D62F40">
            <w:pPr>
              <w:keepNext/>
              <w:keepLines/>
              <w:outlineLvl w:val="5"/>
              <w:rPr>
                <w:rFonts w:asciiTheme="minorHAnsi" w:hAnsiTheme="minorHAnsi"/>
              </w:rPr>
            </w:pPr>
          </w:p>
          <w:p w14:paraId="57A08505" w14:textId="77777777" w:rsidR="00F95396" w:rsidRPr="009715A9" w:rsidRDefault="00F95396" w:rsidP="00D62F40">
            <w:pPr>
              <w:keepNext/>
              <w:keepLines/>
              <w:outlineLvl w:val="5"/>
              <w:rPr>
                <w:rFonts w:asciiTheme="minorHAnsi" w:hAnsiTheme="minorHAnsi"/>
              </w:rPr>
            </w:pPr>
          </w:p>
        </w:tc>
      </w:tr>
      <w:tr w:rsidR="00F95396" w:rsidRPr="009715A9" w14:paraId="0D4BA17E" w14:textId="77777777" w:rsidTr="00367234">
        <w:trPr>
          <w:gridBefore w:val="1"/>
          <w:wBefore w:w="25" w:type="dxa"/>
        </w:trPr>
        <w:tc>
          <w:tcPr>
            <w:tcW w:w="1251" w:type="dxa"/>
            <w:shd w:val="clear" w:color="auto" w:fill="D9D9D9" w:themeFill="background1" w:themeFillShade="D9"/>
          </w:tcPr>
          <w:p w14:paraId="2C20F77E" w14:textId="0305EB20" w:rsidR="00F95396" w:rsidRPr="009715A9" w:rsidRDefault="00F95396" w:rsidP="00D764F3">
            <w:pPr>
              <w:rPr>
                <w:rFonts w:asciiTheme="minorHAnsi" w:hAnsiTheme="minorHAnsi"/>
                <w:b/>
              </w:rPr>
            </w:pPr>
            <w:r w:rsidRPr="009715A9">
              <w:rPr>
                <w:rFonts w:asciiTheme="minorHAnsi" w:hAnsiTheme="minorHAnsi"/>
              </w:rPr>
              <w:lastRenderedPageBreak/>
              <w:br w:type="page"/>
            </w:r>
            <w:r w:rsidRPr="009715A9">
              <w:rPr>
                <w:rFonts w:asciiTheme="minorHAnsi" w:hAnsiTheme="minorHAnsi"/>
                <w:b/>
              </w:rPr>
              <w:t>Review Criteria</w:t>
            </w:r>
          </w:p>
        </w:tc>
        <w:tc>
          <w:tcPr>
            <w:tcW w:w="4690" w:type="dxa"/>
          </w:tcPr>
          <w:p w14:paraId="07C35B7E"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Response demonstrated at review at six months. Improvement to be demonstrated for continuation of supply. </w:t>
            </w:r>
          </w:p>
          <w:p w14:paraId="6C99A585"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Reduction in recurrence of disease or relapse. </w:t>
            </w:r>
          </w:p>
          <w:p w14:paraId="5D6FDAB9"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Ability to reduce dose or discontinue other therapies. </w:t>
            </w:r>
          </w:p>
          <w:p w14:paraId="2726CB58"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Improved quality of life. </w:t>
            </w:r>
          </w:p>
          <w:p w14:paraId="1653A42C"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Resolution of blisters and healing of affected skin. </w:t>
            </w:r>
          </w:p>
          <w:p w14:paraId="21CDDE1D"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lastRenderedPageBreak/>
              <w:t>Resolution of pruritis.</w:t>
            </w:r>
          </w:p>
          <w:p w14:paraId="71CEC5DD" w14:textId="77777777" w:rsidR="00F95396" w:rsidRPr="009715A9" w:rsidRDefault="00F95396" w:rsidP="006C3D7C">
            <w:pPr>
              <w:spacing w:before="100" w:beforeAutospacing="1" w:after="100" w:afterAutospacing="1"/>
              <w:rPr>
                <w:rFonts w:asciiTheme="minorHAnsi" w:eastAsia="Times New Roman" w:hAnsiTheme="minorHAnsi" w:cs="Times New Roman"/>
                <w:color w:val="000000"/>
                <w:lang w:eastAsia="en-AU"/>
              </w:rPr>
            </w:pPr>
          </w:p>
        </w:tc>
        <w:tc>
          <w:tcPr>
            <w:tcW w:w="4963" w:type="dxa"/>
            <w:gridSpan w:val="3"/>
          </w:tcPr>
          <w:p w14:paraId="0A043A3B" w14:textId="77777777" w:rsidR="00F95396" w:rsidRPr="00202137" w:rsidRDefault="00F95396" w:rsidP="00202137">
            <w:pPr>
              <w:rPr>
                <w:rFonts w:asciiTheme="minorHAnsi" w:hAnsiTheme="minorHAnsi"/>
                <w:b/>
              </w:rPr>
            </w:pPr>
          </w:p>
          <w:p w14:paraId="667D09FF" w14:textId="500C45E1" w:rsidR="00F95396" w:rsidRPr="00202137" w:rsidRDefault="005609F6" w:rsidP="00202137">
            <w:pPr>
              <w:rPr>
                <w:rFonts w:asciiTheme="minorHAnsi" w:hAnsiTheme="minorHAnsi"/>
              </w:rPr>
            </w:pPr>
            <w:r w:rsidRPr="004F2843">
              <w:rPr>
                <w:rFonts w:asciiTheme="minorHAnsi" w:hAnsiTheme="minorHAnsi"/>
              </w:rPr>
              <w:t xml:space="preserve">Review is </w:t>
            </w:r>
            <w:r w:rsidR="00AA2F90">
              <w:rPr>
                <w:rFonts w:asciiTheme="minorHAnsi" w:hAnsiTheme="minorHAnsi"/>
              </w:rPr>
              <w:t>required every six months by a D</w:t>
            </w:r>
            <w:r w:rsidRPr="004F2843">
              <w:rPr>
                <w:rFonts w:asciiTheme="minorHAnsi" w:hAnsiTheme="minorHAnsi"/>
              </w:rPr>
              <w:t xml:space="preserve">ermatologist </w:t>
            </w:r>
            <w:r w:rsidRPr="000E2060">
              <w:rPr>
                <w:rFonts w:asciiTheme="minorHAnsi" w:hAnsiTheme="minorHAnsi"/>
              </w:rPr>
              <w:t xml:space="preserve">or </w:t>
            </w:r>
            <w:r w:rsidR="00AA2F90" w:rsidRPr="000E2060">
              <w:rPr>
                <w:rFonts w:asciiTheme="minorHAnsi" w:hAnsiTheme="minorHAnsi"/>
              </w:rPr>
              <w:t>C</w:t>
            </w:r>
            <w:r w:rsidRPr="000E2060">
              <w:rPr>
                <w:rFonts w:asciiTheme="minorHAnsi" w:hAnsiTheme="minorHAnsi"/>
              </w:rPr>
              <w:t>linical</w:t>
            </w:r>
            <w:r w:rsidRPr="004F2843">
              <w:rPr>
                <w:rFonts w:asciiTheme="minorHAnsi" w:hAnsiTheme="minorHAnsi"/>
              </w:rPr>
              <w:t xml:space="preserve"> </w:t>
            </w:r>
            <w:r w:rsidR="00AA2F90">
              <w:rPr>
                <w:rFonts w:asciiTheme="minorHAnsi" w:hAnsiTheme="minorHAnsi"/>
              </w:rPr>
              <w:t>I</w:t>
            </w:r>
            <w:r w:rsidRPr="004F2843">
              <w:rPr>
                <w:rFonts w:asciiTheme="minorHAnsi" w:hAnsiTheme="minorHAnsi"/>
              </w:rPr>
              <w:t xml:space="preserve">mmunologist. </w:t>
            </w:r>
            <w:r w:rsidR="00F95396" w:rsidRPr="004F2843">
              <w:rPr>
                <w:rFonts w:asciiTheme="minorHAnsi" w:hAnsiTheme="minorHAnsi"/>
              </w:rPr>
              <w:t>Response must be demonstrated at the initial review at six months and improvement must be demonstrated for continuation of supply.</w:t>
            </w:r>
            <w:r w:rsidR="00F95396">
              <w:rPr>
                <w:rFonts w:asciiTheme="minorHAnsi" w:hAnsiTheme="minorHAnsi"/>
              </w:rPr>
              <w:t xml:space="preserve"> </w:t>
            </w:r>
          </w:p>
          <w:p w14:paraId="65F5643C" w14:textId="77777777" w:rsidR="00F95396" w:rsidRDefault="00F95396" w:rsidP="00202137">
            <w:pPr>
              <w:rPr>
                <w:rFonts w:asciiTheme="minorHAnsi" w:hAnsiTheme="minorHAnsi"/>
                <w:b/>
              </w:rPr>
            </w:pPr>
          </w:p>
          <w:p w14:paraId="56A42E9D" w14:textId="77777777" w:rsidR="00F95396" w:rsidRPr="00202137" w:rsidRDefault="00F95396" w:rsidP="00F95396">
            <w:pPr>
              <w:spacing w:after="240" w:line="20" w:lineRule="atLeast"/>
              <w:rPr>
                <w:rFonts w:asciiTheme="minorHAnsi" w:eastAsia="Times New Roman" w:hAnsiTheme="minorHAnsi" w:cs="Times New Roman"/>
                <w:color w:val="000000"/>
                <w:lang w:eastAsia="en-AU"/>
              </w:rPr>
            </w:pPr>
            <w:r w:rsidRPr="00202137">
              <w:rPr>
                <w:rFonts w:asciiTheme="minorHAnsi" w:hAnsiTheme="minorHAnsi"/>
              </w:rPr>
              <w:t>Consideration should be given to a trial</w:t>
            </w:r>
            <w:r>
              <w:rPr>
                <w:rFonts w:asciiTheme="minorHAnsi" w:hAnsiTheme="minorHAnsi"/>
              </w:rPr>
              <w:t>-</w:t>
            </w:r>
            <w:r w:rsidRPr="00202137">
              <w:rPr>
                <w:rFonts w:asciiTheme="minorHAnsi" w:hAnsiTheme="minorHAnsi"/>
              </w:rPr>
              <w:t xml:space="preserve">off </w:t>
            </w:r>
            <w:r w:rsidRPr="005571FD">
              <w:rPr>
                <w:rFonts w:asciiTheme="minorHAnsi" w:hAnsiTheme="minorHAnsi"/>
              </w:rPr>
              <w:t xml:space="preserve">immunoglobulin </w:t>
            </w:r>
            <w:r>
              <w:rPr>
                <w:rFonts w:asciiTheme="minorHAnsi" w:hAnsiTheme="minorHAnsi"/>
              </w:rPr>
              <w:t>(</w:t>
            </w:r>
            <w:r w:rsidRPr="00202137">
              <w:rPr>
                <w:rFonts w:asciiTheme="minorHAnsi" w:hAnsiTheme="minorHAnsi"/>
              </w:rPr>
              <w:t>Ig</w:t>
            </w:r>
            <w:r>
              <w:rPr>
                <w:rFonts w:asciiTheme="minorHAnsi" w:hAnsiTheme="minorHAnsi"/>
              </w:rPr>
              <w:t>)</w:t>
            </w:r>
            <w:r w:rsidRPr="00202137">
              <w:rPr>
                <w:rFonts w:asciiTheme="minorHAnsi" w:hAnsiTheme="minorHAnsi"/>
              </w:rPr>
              <w:t xml:space="preserve"> therapy once the patient has achieved stabilised disease or clinical remission. The minimal effective dose should be prescribed.</w:t>
            </w:r>
          </w:p>
          <w:p w14:paraId="2475CF73" w14:textId="77777777" w:rsidR="00F95396" w:rsidRPr="00202137" w:rsidRDefault="00F95396" w:rsidP="00202137">
            <w:pPr>
              <w:rPr>
                <w:rFonts w:asciiTheme="minorHAnsi" w:hAnsiTheme="minorHAnsi"/>
                <w:b/>
              </w:rPr>
            </w:pPr>
          </w:p>
          <w:p w14:paraId="12134185" w14:textId="274BB0F7" w:rsidR="00F95396" w:rsidRPr="00F95396" w:rsidRDefault="00F95396" w:rsidP="00202137">
            <w:pPr>
              <w:spacing w:line="0" w:lineRule="atLeast"/>
              <w:rPr>
                <w:rFonts w:asciiTheme="minorHAnsi" w:eastAsia="Times New Roman" w:hAnsiTheme="minorHAnsi" w:cs="Times New Roman"/>
                <w:b/>
                <w:lang w:eastAsia="en-AU"/>
              </w:rPr>
            </w:pPr>
            <w:r w:rsidRPr="004F2843">
              <w:rPr>
                <w:rFonts w:asciiTheme="minorHAnsi" w:eastAsia="Times New Roman" w:hAnsiTheme="minorHAnsi" w:cs="Times New Roman"/>
                <w:b/>
                <w:lang w:eastAsia="en-AU"/>
              </w:rPr>
              <w:t>On review of an initial authorisation period</w:t>
            </w:r>
          </w:p>
          <w:p w14:paraId="07C53821" w14:textId="77777777" w:rsidR="00F95396" w:rsidRPr="00202137" w:rsidRDefault="00F95396" w:rsidP="00202137">
            <w:pPr>
              <w:rPr>
                <w:rFonts w:asciiTheme="minorHAnsi" w:hAnsiTheme="minorHAnsi"/>
                <w:b/>
              </w:rPr>
            </w:pPr>
          </w:p>
          <w:p w14:paraId="3406EEEE" w14:textId="681AE5C1" w:rsidR="00F95396" w:rsidRPr="004F2843" w:rsidRDefault="00F95396" w:rsidP="00AE56DD">
            <w:pPr>
              <w:pStyle w:val="ListParagraph"/>
              <w:numPr>
                <w:ilvl w:val="0"/>
                <w:numId w:val="35"/>
              </w:numPr>
              <w:rPr>
                <w:rFonts w:asciiTheme="minorHAnsi" w:hAnsiTheme="minorHAnsi"/>
              </w:rPr>
            </w:pPr>
            <w:r w:rsidRPr="00AE56DD">
              <w:rPr>
                <w:rFonts w:asciiTheme="minorHAnsi" w:hAnsiTheme="minorHAnsi"/>
              </w:rPr>
              <w:t xml:space="preserve">Response has been demonstrated by a reduction </w:t>
            </w:r>
            <w:r w:rsidRPr="00AE56DD">
              <w:rPr>
                <w:rFonts w:asciiTheme="minorHAnsi" w:hAnsiTheme="minorHAnsi"/>
              </w:rPr>
              <w:lastRenderedPageBreak/>
              <w:t xml:space="preserve">in the number and severity of lesions compared to qualifying with </w:t>
            </w:r>
            <w:r w:rsidR="00AA2F90">
              <w:rPr>
                <w:rFonts w:asciiTheme="minorHAnsi" w:hAnsiTheme="minorHAnsi"/>
              </w:rPr>
              <w:t>&gt;</w:t>
            </w:r>
            <w:r w:rsidRPr="00AE56DD">
              <w:rPr>
                <w:rFonts w:asciiTheme="minorHAnsi" w:hAnsiTheme="minorHAnsi"/>
              </w:rPr>
              <w:t xml:space="preserve"> 30% improvement to be achieved</w:t>
            </w:r>
            <w:r w:rsidRPr="004F2843">
              <w:rPr>
                <w:rFonts w:asciiTheme="minorHAnsi" w:hAnsiTheme="minorHAnsi"/>
              </w:rPr>
              <w:t xml:space="preserve">. </w:t>
            </w:r>
          </w:p>
          <w:p w14:paraId="0908E8FF" w14:textId="77777777" w:rsidR="00F95396" w:rsidRPr="004F2843" w:rsidRDefault="00F95396" w:rsidP="00202137">
            <w:pPr>
              <w:tabs>
                <w:tab w:val="left" w:pos="4940"/>
              </w:tabs>
              <w:rPr>
                <w:rFonts w:asciiTheme="minorHAnsi" w:hAnsiTheme="minorHAnsi"/>
              </w:rPr>
            </w:pPr>
          </w:p>
          <w:p w14:paraId="2F59A616" w14:textId="4F3B6A9B" w:rsidR="00F95396" w:rsidRPr="004F2843" w:rsidRDefault="00F95396" w:rsidP="00202137">
            <w:pPr>
              <w:spacing w:line="0" w:lineRule="atLeast"/>
              <w:rPr>
                <w:rFonts w:asciiTheme="minorHAnsi" w:eastAsia="Times New Roman" w:hAnsiTheme="minorHAnsi" w:cs="Times New Roman"/>
                <w:b/>
                <w:color w:val="808080" w:themeColor="background1" w:themeShade="80"/>
                <w:lang w:eastAsia="en-AU"/>
              </w:rPr>
            </w:pPr>
            <w:r w:rsidRPr="004F2843">
              <w:rPr>
                <w:rFonts w:asciiTheme="minorHAnsi" w:eastAsia="Times New Roman" w:hAnsiTheme="minorHAnsi" w:cs="Times New Roman"/>
                <w:b/>
                <w:lang w:eastAsia="en-AU"/>
              </w:rPr>
              <w:t>On review of a continuing authorisation period</w:t>
            </w:r>
          </w:p>
          <w:p w14:paraId="1D456F7D" w14:textId="77777777" w:rsidR="00F95396" w:rsidRPr="004F2843" w:rsidRDefault="00F95396" w:rsidP="00202137">
            <w:pPr>
              <w:tabs>
                <w:tab w:val="left" w:pos="4940"/>
              </w:tabs>
              <w:rPr>
                <w:rFonts w:asciiTheme="minorHAnsi" w:hAnsiTheme="minorHAnsi"/>
              </w:rPr>
            </w:pPr>
          </w:p>
          <w:p w14:paraId="0BD2CB8E" w14:textId="0D909C58" w:rsidR="00F95396" w:rsidRPr="004F2843" w:rsidRDefault="00F95396" w:rsidP="00AE56DD">
            <w:pPr>
              <w:pStyle w:val="ListParagraph"/>
              <w:numPr>
                <w:ilvl w:val="0"/>
                <w:numId w:val="35"/>
              </w:numPr>
              <w:rPr>
                <w:rFonts w:asciiTheme="minorHAnsi" w:hAnsiTheme="minorHAnsi"/>
              </w:rPr>
            </w:pPr>
            <w:r w:rsidRPr="004F2843">
              <w:rPr>
                <w:rFonts w:asciiTheme="minorHAnsi" w:hAnsiTheme="minorHAnsi"/>
              </w:rPr>
              <w:t xml:space="preserve">Response has been demonstrated by </w:t>
            </w:r>
            <w:r w:rsidRPr="004F2843">
              <w:t>a reduction in the number and severity of lesions compared to the previous review, but there is remaining activity or stable disease.</w:t>
            </w:r>
            <w:r w:rsidRPr="004F2843">
              <w:rPr>
                <w:rFonts w:asciiTheme="minorHAnsi" w:hAnsiTheme="minorHAnsi"/>
              </w:rPr>
              <w:t xml:space="preserve"> </w:t>
            </w:r>
          </w:p>
          <w:p w14:paraId="30D7C274" w14:textId="77777777" w:rsidR="00F95396" w:rsidRPr="00202137" w:rsidRDefault="00F95396" w:rsidP="00202137">
            <w:pPr>
              <w:tabs>
                <w:tab w:val="left" w:pos="4940"/>
              </w:tabs>
              <w:rPr>
                <w:rFonts w:asciiTheme="minorHAnsi" w:hAnsiTheme="minorHAnsi"/>
              </w:rPr>
            </w:pPr>
          </w:p>
          <w:p w14:paraId="604BBB00" w14:textId="77777777" w:rsidR="00F95396" w:rsidRPr="00202137" w:rsidRDefault="00F95396" w:rsidP="00202137">
            <w:pPr>
              <w:spacing w:after="240" w:line="20" w:lineRule="atLeast"/>
              <w:rPr>
                <w:rFonts w:asciiTheme="minorHAnsi" w:eastAsia="Times New Roman" w:hAnsiTheme="minorHAnsi" w:cs="Times New Roman"/>
                <w:color w:val="000000"/>
                <w:lang w:eastAsia="en-AU"/>
              </w:rPr>
            </w:pPr>
            <w:r w:rsidRPr="00202137">
              <w:rPr>
                <w:rFonts w:asciiTheme="minorHAnsi" w:eastAsia="Times New Roman" w:hAnsiTheme="minorHAnsi" w:cs="Times New Roman"/>
                <w:color w:val="000000"/>
                <w:lang w:eastAsia="en-AU"/>
              </w:rPr>
              <w:t>AND</w:t>
            </w:r>
          </w:p>
          <w:p w14:paraId="5451C731" w14:textId="13FBE58E" w:rsidR="00F95396" w:rsidRPr="00AE56DD" w:rsidRDefault="00F95396" w:rsidP="00AE56DD">
            <w:pPr>
              <w:pStyle w:val="ListParagraph"/>
              <w:numPr>
                <w:ilvl w:val="0"/>
                <w:numId w:val="35"/>
              </w:numPr>
              <w:spacing w:line="20" w:lineRule="atLeast"/>
              <w:rPr>
                <w:rFonts w:asciiTheme="minorHAnsi" w:eastAsia="Times New Roman" w:hAnsiTheme="minorHAnsi" w:cs="Times New Roman"/>
                <w:color w:val="000000"/>
                <w:lang w:eastAsia="en-AU"/>
              </w:rPr>
            </w:pPr>
            <w:r w:rsidRPr="00AE56DD">
              <w:rPr>
                <w:rFonts w:asciiTheme="minorHAnsi" w:eastAsia="Times New Roman" w:hAnsiTheme="minorHAnsi" w:cs="Times New Roman"/>
                <w:color w:val="000000"/>
                <w:lang w:eastAsia="en-AU"/>
              </w:rPr>
              <w:t xml:space="preserve">A trial-off Ig therapy is planned or the reason why a trial is not planned is provided. </w:t>
            </w:r>
          </w:p>
          <w:p w14:paraId="6053749F" w14:textId="77777777" w:rsidR="00F95396" w:rsidRPr="00202137" w:rsidRDefault="00F95396" w:rsidP="00202137">
            <w:pPr>
              <w:spacing w:line="20" w:lineRule="atLeast"/>
              <w:rPr>
                <w:rFonts w:asciiTheme="minorHAnsi" w:eastAsia="Times New Roman" w:hAnsiTheme="minorHAnsi" w:cs="Times New Roman"/>
                <w:color w:val="000000"/>
                <w:lang w:eastAsia="en-AU"/>
              </w:rPr>
            </w:pPr>
          </w:p>
          <w:p w14:paraId="7CADDF16" w14:textId="77777777" w:rsidR="00F95396" w:rsidRPr="00202137" w:rsidRDefault="00F95396" w:rsidP="00202137">
            <w:pPr>
              <w:spacing w:after="240" w:line="20" w:lineRule="atLeast"/>
              <w:rPr>
                <w:rFonts w:asciiTheme="minorHAnsi" w:eastAsia="Times New Roman" w:hAnsiTheme="minorHAnsi" w:cs="Times New Roman"/>
                <w:color w:val="000000"/>
                <w:lang w:eastAsia="en-AU"/>
              </w:rPr>
            </w:pPr>
            <w:r w:rsidRPr="00202137">
              <w:rPr>
                <w:rFonts w:asciiTheme="minorHAnsi" w:eastAsia="Times New Roman" w:hAnsiTheme="minorHAnsi" w:cs="Times New Roman"/>
                <w:color w:val="000000"/>
                <w:lang w:eastAsia="en-AU"/>
              </w:rPr>
              <w:t>AND</w:t>
            </w:r>
          </w:p>
          <w:p w14:paraId="55676154" w14:textId="77777777" w:rsidR="00CB7F9C" w:rsidRPr="00AE56DD" w:rsidRDefault="00CB7F9C" w:rsidP="00AE56DD">
            <w:pPr>
              <w:pStyle w:val="ListParagraph"/>
              <w:numPr>
                <w:ilvl w:val="0"/>
                <w:numId w:val="35"/>
              </w:numPr>
              <w:spacing w:after="240" w:line="20" w:lineRule="atLeast"/>
              <w:rPr>
                <w:rFonts w:asciiTheme="minorHAnsi" w:eastAsia="Times New Roman" w:hAnsiTheme="minorHAnsi" w:cs="Times New Roman"/>
                <w:color w:val="000000"/>
                <w:sz w:val="18"/>
                <w:szCs w:val="18"/>
                <w:lang w:eastAsia="en-AU"/>
              </w:rPr>
            </w:pPr>
            <w:r w:rsidRPr="00AE56DD">
              <w:rPr>
                <w:rFonts w:asciiTheme="minorHAnsi" w:eastAsia="Times New Roman" w:hAnsiTheme="minorHAnsi" w:cs="Times New Roman"/>
                <w:color w:val="000000"/>
                <w:lang w:eastAsia="en-AU"/>
              </w:rPr>
              <w:t xml:space="preserve">If continuing Ig therapy, a reduction in dose is planned or, if not planned, a reason is provided. </w:t>
            </w:r>
          </w:p>
          <w:p w14:paraId="7B754541" w14:textId="77777777" w:rsidR="00F95396" w:rsidRPr="009715A9" w:rsidRDefault="00F95396" w:rsidP="00F95396">
            <w:pPr>
              <w:spacing w:after="240" w:line="20" w:lineRule="atLeast"/>
              <w:rPr>
                <w:rFonts w:asciiTheme="minorHAnsi" w:hAnsiTheme="minorHAnsi"/>
              </w:rPr>
            </w:pPr>
          </w:p>
        </w:tc>
        <w:tc>
          <w:tcPr>
            <w:tcW w:w="4110" w:type="dxa"/>
          </w:tcPr>
          <w:p w14:paraId="0AC52C60" w14:textId="27EA089E" w:rsidR="00F95396" w:rsidRDefault="00F95396" w:rsidP="00F4409C">
            <w:pPr>
              <w:spacing w:after="200"/>
              <w:rPr>
                <w:rFonts w:asciiTheme="minorHAnsi" w:hAnsiTheme="minorHAnsi"/>
              </w:rPr>
            </w:pPr>
            <w:r>
              <w:rPr>
                <w:rFonts w:asciiTheme="minorHAnsi" w:hAnsiTheme="minorHAnsi"/>
              </w:rPr>
              <w:lastRenderedPageBreak/>
              <w:t>Review criteria and evidence items have been defined. Review will be undertaken every 6 months and a trial off therapy prompted for.</w:t>
            </w:r>
            <w:r w:rsidR="00CB7F9C">
              <w:rPr>
                <w:rFonts w:asciiTheme="minorHAnsi" w:hAnsiTheme="minorHAnsi"/>
              </w:rPr>
              <w:t xml:space="preserve"> (A)</w:t>
            </w:r>
          </w:p>
          <w:p w14:paraId="5CEEC7D9" w14:textId="494416EC" w:rsidR="00F95396" w:rsidRPr="009715A9" w:rsidRDefault="00F95396" w:rsidP="00F4409C">
            <w:pPr>
              <w:spacing w:after="200"/>
              <w:rPr>
                <w:rFonts w:asciiTheme="minorHAnsi" w:hAnsiTheme="minorHAnsi"/>
              </w:rPr>
            </w:pPr>
            <w:r>
              <w:rPr>
                <w:rFonts w:asciiTheme="minorHAnsi" w:hAnsiTheme="minorHAnsi"/>
              </w:rPr>
              <w:t xml:space="preserve"> If continuing Ig treatment, a reduction in the dose is requested. (A)</w:t>
            </w:r>
          </w:p>
        </w:tc>
      </w:tr>
      <w:tr w:rsidR="00F95396" w:rsidRPr="009715A9" w14:paraId="729195F8" w14:textId="77777777" w:rsidTr="00367234">
        <w:trPr>
          <w:gridBefore w:val="1"/>
          <w:wBefore w:w="25" w:type="dxa"/>
        </w:trPr>
        <w:tc>
          <w:tcPr>
            <w:tcW w:w="1251" w:type="dxa"/>
            <w:shd w:val="clear" w:color="auto" w:fill="D9D9D9" w:themeFill="background1" w:themeFillShade="D9"/>
          </w:tcPr>
          <w:p w14:paraId="297F28CE" w14:textId="77777777" w:rsidR="00F95396" w:rsidRPr="009715A9" w:rsidRDefault="00F95396" w:rsidP="00BD341A">
            <w:pPr>
              <w:rPr>
                <w:rFonts w:asciiTheme="minorHAnsi" w:hAnsiTheme="minorHAnsi"/>
                <w:b/>
              </w:rPr>
            </w:pPr>
            <w:r w:rsidRPr="009715A9">
              <w:rPr>
                <w:rFonts w:asciiTheme="minorHAnsi" w:hAnsiTheme="minorHAnsi"/>
                <w:b/>
              </w:rPr>
              <w:lastRenderedPageBreak/>
              <w:t>Dose</w:t>
            </w:r>
          </w:p>
        </w:tc>
        <w:tc>
          <w:tcPr>
            <w:tcW w:w="4690" w:type="dxa"/>
          </w:tcPr>
          <w:p w14:paraId="0E4D2C00"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Efficacy demonstrated with doses of at least 2 g/kg per monthly treatment cycle.</w:t>
            </w:r>
          </w:p>
          <w:p w14:paraId="419DA237" w14:textId="77777777" w:rsidR="00F95396" w:rsidRPr="009715A9" w:rsidRDefault="00F95396" w:rsidP="009715A9">
            <w:pPr>
              <w:spacing w:after="225" w:line="360" w:lineRule="atLeast"/>
              <w:rPr>
                <w:rFonts w:asciiTheme="minorHAnsi" w:eastAsia="Times New Roman" w:hAnsiTheme="minorHAnsi" w:cs="Times New Roman"/>
                <w:b/>
                <w:bCs/>
                <w:color w:val="000000"/>
                <w:lang w:eastAsia="en-AU"/>
              </w:rPr>
            </w:pPr>
            <w:r w:rsidRPr="009715A9">
              <w:rPr>
                <w:rFonts w:asciiTheme="minorHAnsi" w:eastAsia="Times New Roman" w:hAnsiTheme="minorHAnsi" w:cs="Times New Roman"/>
                <w:b/>
                <w:bCs/>
                <w:color w:val="000000"/>
                <w:lang w:eastAsia="en-AU"/>
              </w:rPr>
              <w:t>Dosing above 1 g/kg per day is contraindicated for some IVIg products.</w:t>
            </w:r>
          </w:p>
          <w:p w14:paraId="5764E3E2" w14:textId="77777777" w:rsidR="00F95396" w:rsidRPr="009715A9" w:rsidRDefault="00F95396" w:rsidP="009715A9">
            <w:pPr>
              <w:spacing w:after="225" w:line="360" w:lineRule="atLeast"/>
              <w:rPr>
                <w:rFonts w:asciiTheme="minorHAnsi" w:eastAsia="Times New Roman" w:hAnsiTheme="minorHAnsi" w:cs="Times New Roman"/>
                <w:b/>
                <w:bCs/>
                <w:color w:val="000000"/>
                <w:lang w:eastAsia="en-AU"/>
              </w:rPr>
            </w:pPr>
            <w:r w:rsidRPr="009715A9">
              <w:rPr>
                <w:rFonts w:asciiTheme="minorHAnsi" w:eastAsia="Times New Roman" w:hAnsiTheme="minorHAnsi" w:cs="Times New Roman"/>
                <w:b/>
                <w:bCs/>
                <w:color w:val="000000"/>
                <w:lang w:eastAsia="en-AU"/>
              </w:rPr>
              <w:t>Refer to the current product information sheet for further information.</w:t>
            </w:r>
          </w:p>
          <w:p w14:paraId="54872F04" w14:textId="77777777" w:rsidR="00F95396" w:rsidRPr="009715A9" w:rsidRDefault="00F95396" w:rsidP="009715A9">
            <w:pPr>
              <w:spacing w:after="225" w:line="360" w:lineRule="atLeast"/>
              <w:rPr>
                <w:rFonts w:asciiTheme="minorHAnsi" w:eastAsia="Times New Roman" w:hAnsiTheme="minorHAnsi" w:cs="Times New Roman"/>
                <w:b/>
                <w:bCs/>
                <w:color w:val="000000"/>
                <w:lang w:eastAsia="en-AU"/>
              </w:rPr>
            </w:pPr>
            <w:r w:rsidRPr="009715A9">
              <w:rPr>
                <w:rFonts w:asciiTheme="minorHAnsi" w:eastAsia="Times New Roman" w:hAnsiTheme="minorHAnsi" w:cs="Times New Roman"/>
                <w:b/>
                <w:bCs/>
                <w:color w:val="000000"/>
                <w:lang w:eastAsia="en-AU"/>
              </w:rPr>
              <w:t xml:space="preserve">The aim should be to use the lowest dose </w:t>
            </w:r>
            <w:r w:rsidRPr="009715A9">
              <w:rPr>
                <w:rFonts w:asciiTheme="minorHAnsi" w:eastAsia="Times New Roman" w:hAnsiTheme="minorHAnsi" w:cs="Times New Roman"/>
                <w:b/>
                <w:bCs/>
                <w:color w:val="000000"/>
                <w:lang w:eastAsia="en-AU"/>
              </w:rPr>
              <w:lastRenderedPageBreak/>
              <w:t>possible that achieves the appropriate clinical outcome for each patient.</w:t>
            </w:r>
          </w:p>
          <w:p w14:paraId="61238517" w14:textId="77777777" w:rsidR="00F95396" w:rsidRPr="009715A9" w:rsidRDefault="00F95396" w:rsidP="003A1CDF">
            <w:pPr>
              <w:tabs>
                <w:tab w:val="left" w:pos="991"/>
              </w:tabs>
              <w:spacing w:after="240" w:line="20" w:lineRule="atLeast"/>
              <w:rPr>
                <w:rFonts w:asciiTheme="minorHAnsi" w:eastAsia="Times New Roman" w:hAnsiTheme="minorHAnsi" w:cs="Times New Roman"/>
                <w:color w:val="000000"/>
                <w:lang w:eastAsia="en-AU"/>
              </w:rPr>
            </w:pPr>
          </w:p>
        </w:tc>
        <w:tc>
          <w:tcPr>
            <w:tcW w:w="4963" w:type="dxa"/>
            <w:gridSpan w:val="3"/>
          </w:tcPr>
          <w:p w14:paraId="23327C61" w14:textId="77777777" w:rsidR="00F95396" w:rsidRDefault="00F95396" w:rsidP="00E70092">
            <w:pPr>
              <w:rPr>
                <w:rFonts w:asciiTheme="minorHAnsi" w:eastAsia="Times New Roman" w:hAnsiTheme="minorHAnsi" w:cstheme="minorHAnsi"/>
                <w:b/>
                <w:color w:val="000000"/>
              </w:rPr>
            </w:pPr>
          </w:p>
          <w:p w14:paraId="2AB5BEFD" w14:textId="5E864FE0" w:rsidR="00F95396" w:rsidRPr="00E70092" w:rsidRDefault="00F95396" w:rsidP="00E70092">
            <w:pPr>
              <w:rPr>
                <w:rFonts w:asciiTheme="minorHAnsi" w:hAnsiTheme="minorHAnsi" w:cstheme="minorHAnsi"/>
              </w:rPr>
            </w:pPr>
            <w:r w:rsidRPr="00E70092">
              <w:rPr>
                <w:rFonts w:asciiTheme="minorHAnsi" w:eastAsia="Times New Roman" w:hAnsiTheme="minorHAnsi" w:cstheme="minorHAnsi"/>
                <w:b/>
                <w:color w:val="000000"/>
              </w:rPr>
              <w:t>Maintenance</w:t>
            </w:r>
            <w:r w:rsidRPr="00E70092">
              <w:rPr>
                <w:rFonts w:asciiTheme="minorHAnsi" w:eastAsia="Times New Roman" w:hAnsiTheme="minorHAnsi" w:cstheme="minorHAnsi"/>
                <w:color w:val="000000"/>
              </w:rPr>
              <w:t xml:space="preserve"> - </w:t>
            </w:r>
            <w:r w:rsidRPr="00E70092">
              <w:rPr>
                <w:rFonts w:asciiTheme="minorHAnsi" w:hAnsiTheme="minorHAnsi" w:cstheme="minorHAnsi"/>
              </w:rPr>
              <w:t>Efficacy demonstrated with doses of up to 2</w:t>
            </w:r>
            <w:r>
              <w:rPr>
                <w:rFonts w:asciiTheme="minorHAnsi" w:hAnsiTheme="minorHAnsi" w:cstheme="minorHAnsi"/>
              </w:rPr>
              <w:t> </w:t>
            </w:r>
            <w:r w:rsidRPr="00E70092">
              <w:rPr>
                <w:rFonts w:asciiTheme="minorHAnsi" w:hAnsiTheme="minorHAnsi" w:cstheme="minorHAnsi"/>
              </w:rPr>
              <w:t>g/kg per month</w:t>
            </w:r>
            <w:r>
              <w:rPr>
                <w:rFonts w:asciiTheme="minorHAnsi" w:hAnsiTheme="minorHAnsi" w:cstheme="minorHAnsi"/>
              </w:rPr>
              <w:t>.</w:t>
            </w:r>
          </w:p>
          <w:p w14:paraId="196CBE83" w14:textId="77777777" w:rsidR="00F95396" w:rsidRDefault="00F95396" w:rsidP="00E70092">
            <w:pPr>
              <w:rPr>
                <w:rFonts w:asciiTheme="minorHAnsi" w:hAnsiTheme="minorHAnsi" w:cstheme="minorHAnsi"/>
              </w:rPr>
            </w:pPr>
          </w:p>
          <w:p w14:paraId="06C300B2" w14:textId="01FE73A0" w:rsidR="00643715" w:rsidRDefault="00643715" w:rsidP="00E70092">
            <w:pPr>
              <w:rPr>
                <w:rFonts w:asciiTheme="minorHAnsi" w:hAnsiTheme="minorHAnsi"/>
              </w:rPr>
            </w:pPr>
            <w:r w:rsidRPr="004F2843">
              <w:rPr>
                <w:rFonts w:asciiTheme="minorHAnsi" w:hAnsiTheme="minorHAnsi"/>
              </w:rPr>
              <w:t>Consideration should be given to a trial-off immunoglobulin (Ig) therapy once the patient has achieved stabilised disease or clinical remission. The minimal effective dose should be prescribed.</w:t>
            </w:r>
            <w:r>
              <w:rPr>
                <w:rFonts w:asciiTheme="minorHAnsi" w:hAnsiTheme="minorHAnsi"/>
              </w:rPr>
              <w:t xml:space="preserve"> </w:t>
            </w:r>
          </w:p>
          <w:p w14:paraId="19A67521" w14:textId="77777777" w:rsidR="00643715" w:rsidRPr="00E70092" w:rsidRDefault="00643715" w:rsidP="00E70092">
            <w:pPr>
              <w:rPr>
                <w:rFonts w:asciiTheme="minorHAnsi" w:hAnsiTheme="minorHAnsi" w:cstheme="minorHAnsi"/>
              </w:rPr>
            </w:pPr>
          </w:p>
          <w:p w14:paraId="0C64B342" w14:textId="77777777" w:rsidR="00AE56DD" w:rsidRDefault="00AE56DD" w:rsidP="00E70092">
            <w:pPr>
              <w:spacing w:after="120"/>
              <w:rPr>
                <w:rFonts w:asciiTheme="minorHAnsi" w:eastAsia="Times New Roman" w:hAnsiTheme="minorHAnsi" w:cs="Times New Roman"/>
                <w:bCs/>
                <w:color w:val="000000"/>
              </w:rPr>
            </w:pPr>
            <w:r w:rsidRPr="00AE56DD">
              <w:rPr>
                <w:rFonts w:asciiTheme="minorHAnsi" w:eastAsia="Times New Roman" w:hAnsiTheme="minorHAnsi" w:cs="Times New Roman"/>
                <w:bCs/>
                <w:color w:val="000000"/>
              </w:rPr>
              <w:t xml:space="preserve">The aim should be to use the lowest dose possible that achieves the appropriate clinical outcome for </w:t>
            </w:r>
            <w:r w:rsidRPr="00AE56DD">
              <w:rPr>
                <w:rFonts w:asciiTheme="minorHAnsi" w:eastAsia="Times New Roman" w:hAnsiTheme="minorHAnsi" w:cs="Times New Roman"/>
                <w:bCs/>
                <w:color w:val="000000"/>
              </w:rPr>
              <w:lastRenderedPageBreak/>
              <w:t>each patient.</w:t>
            </w:r>
          </w:p>
          <w:p w14:paraId="6ABCD096" w14:textId="0E3D9DA2" w:rsidR="00F95396" w:rsidRPr="00AA2F90" w:rsidRDefault="00F95396" w:rsidP="00E70092">
            <w:pPr>
              <w:spacing w:after="120"/>
              <w:rPr>
                <w:rFonts w:asciiTheme="minorHAnsi" w:eastAsia="Times New Roman" w:hAnsiTheme="minorHAnsi" w:cs="Times New Roman"/>
                <w:bCs/>
                <w:color w:val="000000"/>
              </w:rPr>
            </w:pPr>
            <w:r w:rsidRPr="00AA2F90">
              <w:rPr>
                <w:rFonts w:asciiTheme="minorHAnsi" w:eastAsia="Times New Roman" w:hAnsiTheme="minorHAnsi" w:cs="Times New Roman"/>
                <w:bCs/>
                <w:color w:val="000000"/>
              </w:rPr>
              <w:t>Dosing above 1 g/kg per day is contraindicated for some IVIg products.</w:t>
            </w:r>
          </w:p>
          <w:p w14:paraId="689AFC4E" w14:textId="77777777" w:rsidR="00F95396" w:rsidRPr="00E70092" w:rsidRDefault="00F95396" w:rsidP="00E70092">
            <w:pPr>
              <w:spacing w:after="120"/>
              <w:rPr>
                <w:rFonts w:asciiTheme="minorHAnsi" w:eastAsia="Times New Roman" w:hAnsiTheme="minorHAnsi" w:cs="Times New Roman"/>
                <w:b/>
                <w:bCs/>
                <w:color w:val="000000"/>
              </w:rPr>
            </w:pPr>
            <w:r w:rsidRPr="00E70092">
              <w:rPr>
                <w:rFonts w:asciiTheme="minorHAnsi" w:eastAsia="Times New Roman" w:hAnsiTheme="minorHAnsi" w:cs="Times New Roman"/>
                <w:b/>
                <w:bCs/>
                <w:color w:val="000000"/>
              </w:rPr>
              <w:t>Refer to the current product information sheet for further information.</w:t>
            </w:r>
          </w:p>
          <w:p w14:paraId="1CCE392B" w14:textId="325D225B" w:rsidR="00F95396" w:rsidRPr="00AE56DD" w:rsidRDefault="00F95396" w:rsidP="007D6EF3">
            <w:pPr>
              <w:spacing w:after="120"/>
              <w:rPr>
                <w:rFonts w:asciiTheme="minorHAnsi" w:eastAsia="Times New Roman" w:hAnsiTheme="minorHAnsi" w:cstheme="minorHAnsi"/>
                <w:color w:val="000000"/>
              </w:rPr>
            </w:pPr>
          </w:p>
        </w:tc>
        <w:tc>
          <w:tcPr>
            <w:tcW w:w="4110" w:type="dxa"/>
          </w:tcPr>
          <w:p w14:paraId="2E73F1A0" w14:textId="260A7E76" w:rsidR="00F95396" w:rsidRPr="00E70092" w:rsidRDefault="00643715" w:rsidP="007342D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The dosing description has been revised to describe doses up to 2g/kg rather than at least 2g/kg. Dosing is encouraged </w:t>
            </w:r>
            <w:r w:rsidR="00626B13">
              <w:rPr>
                <w:rFonts w:asciiTheme="minorHAnsi" w:eastAsia="Times New Roman" w:hAnsiTheme="minorHAnsi" w:cstheme="minorHAnsi"/>
                <w:color w:val="000000"/>
              </w:rPr>
              <w:t>to</w:t>
            </w:r>
            <w:r>
              <w:rPr>
                <w:rFonts w:asciiTheme="minorHAnsi" w:eastAsia="Times New Roman" w:hAnsiTheme="minorHAnsi" w:cstheme="minorHAnsi"/>
                <w:color w:val="000000"/>
              </w:rPr>
              <w:t xml:space="preserve"> be reduced progressively and Ig therapy ceased once disease has stabilised.  </w:t>
            </w:r>
            <w:r w:rsidR="00F95396">
              <w:rPr>
                <w:rFonts w:asciiTheme="minorHAnsi" w:eastAsia="Times New Roman" w:hAnsiTheme="minorHAnsi" w:cstheme="minorHAnsi"/>
                <w:color w:val="000000"/>
              </w:rPr>
              <w:t xml:space="preserve"> (A)</w:t>
            </w:r>
            <w:r w:rsidR="00F95396" w:rsidRPr="00E70092">
              <w:rPr>
                <w:rFonts w:asciiTheme="minorHAnsi" w:eastAsia="Times New Roman" w:hAnsiTheme="minorHAnsi" w:cstheme="minorHAnsi"/>
                <w:color w:val="000000"/>
              </w:rPr>
              <w:t xml:space="preserve"> </w:t>
            </w:r>
          </w:p>
        </w:tc>
      </w:tr>
      <w:tr w:rsidR="00E506A6" w:rsidRPr="00E506A6" w14:paraId="2F4F69D5" w14:textId="77777777" w:rsidTr="00E506A6">
        <w:trPr>
          <w:gridBefore w:val="1"/>
          <w:wBefore w:w="25" w:type="dxa"/>
        </w:trPr>
        <w:tc>
          <w:tcPr>
            <w:tcW w:w="15014" w:type="dxa"/>
            <w:gridSpan w:val="6"/>
            <w:shd w:val="clear" w:color="auto" w:fill="DBE5F1" w:themeFill="accent1" w:themeFillTint="33"/>
          </w:tcPr>
          <w:p w14:paraId="35C70674" w14:textId="670311FB" w:rsidR="00E506A6" w:rsidRPr="00E506A6" w:rsidRDefault="00E506A6" w:rsidP="00E506A6">
            <w:pPr>
              <w:spacing w:after="240" w:line="20" w:lineRule="atLeast"/>
              <w:jc w:val="center"/>
              <w:rPr>
                <w:rFonts w:asciiTheme="minorHAnsi" w:hAnsiTheme="minorHAnsi" w:cs="Helvetica"/>
                <w:b/>
                <w:color w:val="333333"/>
                <w:sz w:val="21"/>
                <w:szCs w:val="21"/>
              </w:rPr>
            </w:pPr>
            <w:r w:rsidRPr="00E506A6">
              <w:rPr>
                <w:rFonts w:asciiTheme="minorHAnsi" w:hAnsiTheme="minorHAnsi" w:cs="Helvetica"/>
                <w:b/>
                <w:color w:val="333333"/>
                <w:sz w:val="21"/>
                <w:szCs w:val="21"/>
              </w:rPr>
              <w:lastRenderedPageBreak/>
              <w:t>BIBLIOGRAPHY</w:t>
            </w:r>
          </w:p>
        </w:tc>
      </w:tr>
      <w:tr w:rsidR="00AE56DD" w:rsidRPr="00E506A6" w14:paraId="5825D839" w14:textId="77777777" w:rsidTr="00E506A6">
        <w:trPr>
          <w:gridBefore w:val="1"/>
          <w:wBefore w:w="25" w:type="dxa"/>
        </w:trPr>
        <w:tc>
          <w:tcPr>
            <w:tcW w:w="15014" w:type="dxa"/>
            <w:gridSpan w:val="6"/>
            <w:shd w:val="clear" w:color="auto" w:fill="auto"/>
          </w:tcPr>
          <w:p w14:paraId="06BE934E" w14:textId="52E500EC" w:rsidR="00AE56DD" w:rsidRPr="00E506A6" w:rsidRDefault="00E506A6" w:rsidP="007342DB">
            <w:pPr>
              <w:spacing w:after="240" w:line="20" w:lineRule="atLeast"/>
              <w:rPr>
                <w:rFonts w:asciiTheme="minorHAnsi" w:eastAsia="Times New Roman" w:hAnsiTheme="minorHAnsi" w:cstheme="minorHAnsi"/>
                <w:color w:val="000000"/>
              </w:rPr>
            </w:pPr>
            <w:r w:rsidRPr="00E506A6">
              <w:rPr>
                <w:rFonts w:asciiTheme="minorHAnsi" w:hAnsiTheme="minorHAnsi" w:cs="Helvetica"/>
                <w:color w:val="333333"/>
                <w:sz w:val="21"/>
                <w:szCs w:val="21"/>
              </w:rPr>
              <w:t xml:space="preserve">Ahmed, AR &amp; Dahl, MV, for the Consensus Development Group 2003, ‘Consensus statement on the use of intravenous immunoglobulin therapy in the treatment of autoimmune mucocutaneous blistering diseases’, </w:t>
            </w:r>
            <w:r w:rsidRPr="00E506A6">
              <w:rPr>
                <w:rStyle w:val="Emphasis"/>
                <w:rFonts w:asciiTheme="minorHAnsi" w:hAnsiTheme="minorHAnsi" w:cs="Helvetica"/>
                <w:color w:val="333333"/>
                <w:sz w:val="21"/>
                <w:szCs w:val="21"/>
              </w:rPr>
              <w:t xml:space="preserve">Archives of Dermatology, </w:t>
            </w:r>
            <w:r w:rsidRPr="00E506A6">
              <w:rPr>
                <w:rFonts w:asciiTheme="minorHAnsi" w:hAnsiTheme="minorHAnsi" w:cs="Helvetica"/>
                <w:color w:val="333333"/>
                <w:sz w:val="21"/>
                <w:szCs w:val="21"/>
              </w:rPr>
              <w:t>vol. 139, pp. 1051–9.</w:t>
            </w:r>
            <w:r w:rsidRPr="00E506A6">
              <w:rPr>
                <w:rFonts w:asciiTheme="minorHAnsi" w:hAnsiTheme="minorHAnsi" w:cs="Helvetica"/>
                <w:color w:val="333333"/>
                <w:sz w:val="21"/>
                <w:szCs w:val="21"/>
              </w:rPr>
              <w:br/>
            </w:r>
            <w:r w:rsidRPr="00E506A6">
              <w:rPr>
                <w:rFonts w:asciiTheme="minorHAnsi" w:hAnsiTheme="minorHAnsi" w:cs="Helvetica"/>
                <w:color w:val="333333"/>
                <w:sz w:val="21"/>
                <w:szCs w:val="21"/>
              </w:rPr>
              <w:br/>
              <w:t>Gaitanis, G, Alexis, I, Pelidou, SH, et al 2012, ‘High-dose intravenous immunoglobulin in the treatment of adult patients with bullous pemphigoid’, European Journal of Dermatology, vol. 22, no. 3, pp. 363–9.</w:t>
            </w:r>
            <w:r w:rsidRPr="00E506A6">
              <w:rPr>
                <w:rFonts w:asciiTheme="minorHAnsi" w:hAnsiTheme="minorHAnsi" w:cs="Helvetica"/>
                <w:color w:val="333333"/>
                <w:sz w:val="21"/>
                <w:szCs w:val="21"/>
              </w:rPr>
              <w:br/>
            </w:r>
            <w:r w:rsidRPr="00E506A6">
              <w:rPr>
                <w:rFonts w:asciiTheme="minorHAnsi" w:hAnsiTheme="minorHAnsi" w:cs="Helvetica"/>
                <w:color w:val="333333"/>
                <w:sz w:val="21"/>
                <w:szCs w:val="21"/>
              </w:rPr>
              <w:br/>
              <w:t xml:space="preserve">Orange, JS, Hossny, EM, Weiler, CR, et al 2006, 'Use of intravenous immunoglobulin in human disease: A review of primary evidence by members of the Primary Immunodeficiency Committee of the American Academy of Allergy, Asthma and Immunology’, </w:t>
            </w:r>
            <w:r w:rsidRPr="00E506A6">
              <w:rPr>
                <w:rStyle w:val="Emphasis"/>
                <w:rFonts w:asciiTheme="minorHAnsi" w:hAnsiTheme="minorHAnsi" w:cs="Helvetica"/>
                <w:color w:val="333333"/>
                <w:sz w:val="21"/>
                <w:szCs w:val="21"/>
              </w:rPr>
              <w:t>Journal of Allergy and Clinical Immunology</w:t>
            </w:r>
            <w:r w:rsidRPr="00E506A6">
              <w:rPr>
                <w:rFonts w:asciiTheme="minorHAnsi" w:hAnsiTheme="minorHAnsi" w:cs="Helvetica"/>
                <w:color w:val="333333"/>
                <w:sz w:val="21"/>
                <w:szCs w:val="21"/>
              </w:rPr>
              <w:t>, vol. 117, no. 4, pp. S525–53.</w:t>
            </w:r>
          </w:p>
        </w:tc>
      </w:tr>
      <w:tr w:rsidR="00E506A6" w:rsidRPr="00E506A6" w14:paraId="64CEC518" w14:textId="77777777" w:rsidTr="00E506A6">
        <w:trPr>
          <w:gridBefore w:val="1"/>
          <w:wBefore w:w="25" w:type="dxa"/>
        </w:trPr>
        <w:tc>
          <w:tcPr>
            <w:tcW w:w="15014" w:type="dxa"/>
            <w:gridSpan w:val="6"/>
            <w:shd w:val="clear" w:color="auto" w:fill="DBE5F1" w:themeFill="accent1" w:themeFillTint="33"/>
          </w:tcPr>
          <w:p w14:paraId="39253E2B" w14:textId="7BD5C24A" w:rsidR="00E506A6" w:rsidRPr="00E506A6" w:rsidRDefault="00E506A6" w:rsidP="00E506A6">
            <w:pPr>
              <w:spacing w:after="240" w:line="20" w:lineRule="atLeast"/>
              <w:jc w:val="center"/>
              <w:rPr>
                <w:rFonts w:asciiTheme="minorHAnsi" w:hAnsiTheme="minorHAnsi" w:cs="Helvetica"/>
                <w:b/>
                <w:color w:val="333333"/>
                <w:sz w:val="21"/>
                <w:szCs w:val="21"/>
              </w:rPr>
            </w:pPr>
            <w:r w:rsidRPr="00E506A6">
              <w:rPr>
                <w:rFonts w:asciiTheme="minorHAnsi" w:hAnsiTheme="minorHAnsi" w:cs="Helvetica"/>
                <w:b/>
                <w:color w:val="333333"/>
                <w:sz w:val="21"/>
                <w:szCs w:val="21"/>
              </w:rPr>
              <w:t>END OF DOCUMENT</w:t>
            </w:r>
          </w:p>
        </w:tc>
      </w:tr>
    </w:tbl>
    <w:p w14:paraId="208EE2AB" w14:textId="79E3C4DB" w:rsidR="009715A9" w:rsidRPr="0018546B" w:rsidRDefault="009715A9" w:rsidP="004F2843">
      <w:pPr>
        <w:spacing w:before="100" w:beforeAutospacing="1" w:after="100" w:afterAutospacing="1" w:line="360" w:lineRule="atLeast"/>
        <w:rPr>
          <w:rFonts w:asciiTheme="minorHAnsi" w:eastAsia="Times New Roman" w:hAnsiTheme="minorHAnsi" w:cs="Times New Roman"/>
          <w:color w:val="000000"/>
          <w:lang w:val="en" w:eastAsia="en-AU"/>
        </w:rPr>
      </w:pPr>
    </w:p>
    <w:sectPr w:rsidR="009715A9" w:rsidRPr="0018546B" w:rsidSect="00F95396">
      <w:headerReference w:type="even" r:id="rId13"/>
      <w:footerReference w:type="default" r:id="rId14"/>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6F6A3" w14:textId="77777777" w:rsidR="005A2874" w:rsidRDefault="005A2874" w:rsidP="00856708">
      <w:pPr>
        <w:spacing w:after="0"/>
      </w:pPr>
      <w:r>
        <w:separator/>
      </w:r>
    </w:p>
  </w:endnote>
  <w:endnote w:type="continuationSeparator" w:id="0">
    <w:p w14:paraId="5EDEE1F7" w14:textId="77777777" w:rsidR="005A2874" w:rsidRDefault="005A287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07F59" w14:textId="77777777" w:rsidR="005A2874" w:rsidRPr="00856708" w:rsidRDefault="005A2874"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73586">
      <w:rPr>
        <w:noProof/>
        <w:sz w:val="20"/>
        <w:szCs w:val="20"/>
      </w:rPr>
      <w:t>6</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A782A" w14:textId="77777777" w:rsidR="005A2874" w:rsidRDefault="005A2874" w:rsidP="00856708">
      <w:pPr>
        <w:spacing w:after="0"/>
      </w:pPr>
      <w:r>
        <w:separator/>
      </w:r>
    </w:p>
  </w:footnote>
  <w:footnote w:type="continuationSeparator" w:id="0">
    <w:p w14:paraId="14EDE197" w14:textId="77777777" w:rsidR="005A2874" w:rsidRDefault="005A287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5B24" w14:textId="77777777" w:rsidR="005A2874" w:rsidRDefault="00473586">
    <w:pPr>
      <w:pStyle w:val="Header"/>
    </w:pPr>
    <w:sdt>
      <w:sdtPr>
        <w:id w:val="171999623"/>
        <w:placeholder>
          <w:docPart w:val="4318DC39B0B5714AA1272BAEF2DE62E2"/>
        </w:placeholder>
        <w:temporary/>
        <w:showingPlcHdr/>
      </w:sdtPr>
      <w:sdtEndPr/>
      <w:sdtContent>
        <w:r w:rsidR="005A2874">
          <w:t>[Type text]</w:t>
        </w:r>
      </w:sdtContent>
    </w:sdt>
    <w:r w:rsidR="005A2874">
      <w:ptab w:relativeTo="margin" w:alignment="center" w:leader="none"/>
    </w:r>
    <w:sdt>
      <w:sdtPr>
        <w:id w:val="171999624"/>
        <w:placeholder>
          <w:docPart w:val="255F24039E3CD646BF4EC89E9F52221B"/>
        </w:placeholder>
        <w:temporary/>
        <w:showingPlcHdr/>
      </w:sdtPr>
      <w:sdtEndPr/>
      <w:sdtContent>
        <w:r w:rsidR="005A2874">
          <w:t>[Type text]</w:t>
        </w:r>
      </w:sdtContent>
    </w:sdt>
    <w:r w:rsidR="005A2874">
      <w:ptab w:relativeTo="margin" w:alignment="right" w:leader="none"/>
    </w:r>
    <w:sdt>
      <w:sdtPr>
        <w:id w:val="171999625"/>
        <w:placeholder>
          <w:docPart w:val="B2E672F6A46DC34D85472E78455D4ECB"/>
        </w:placeholder>
        <w:temporary/>
        <w:showingPlcHdr/>
      </w:sdtPr>
      <w:sdtEndPr/>
      <w:sdtContent>
        <w:r w:rsidR="005A2874">
          <w:t>[Type text]</w:t>
        </w:r>
      </w:sdtContent>
    </w:sdt>
  </w:p>
  <w:p w14:paraId="77FB4F6A" w14:textId="77777777" w:rsidR="005A2874" w:rsidRDefault="005A2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D274F"/>
    <w:multiLevelType w:val="hybridMultilevel"/>
    <w:tmpl w:val="658E7F88"/>
    <w:lvl w:ilvl="0" w:tplc="0C09001B">
      <w:start w:val="1"/>
      <w:numFmt w:val="lowerRoman"/>
      <w:lvlText w:val="%1."/>
      <w:lvlJc w:val="right"/>
      <w:pPr>
        <w:ind w:left="198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0E40DC"/>
    <w:multiLevelType w:val="multilevel"/>
    <w:tmpl w:val="EA38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27C17"/>
    <w:multiLevelType w:val="hybridMultilevel"/>
    <w:tmpl w:val="29EA4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A52E1"/>
    <w:multiLevelType w:val="multilevel"/>
    <w:tmpl w:val="A18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D486E"/>
    <w:multiLevelType w:val="hybridMultilevel"/>
    <w:tmpl w:val="E8E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E5E20"/>
    <w:multiLevelType w:val="hybridMultilevel"/>
    <w:tmpl w:val="5C603B64"/>
    <w:lvl w:ilvl="0" w:tplc="C0201D14">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C871D89"/>
    <w:multiLevelType w:val="hybridMultilevel"/>
    <w:tmpl w:val="B59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404DF"/>
    <w:multiLevelType w:val="hybridMultilevel"/>
    <w:tmpl w:val="579C8340"/>
    <w:lvl w:ilvl="0" w:tplc="04090011">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CF64EAF"/>
    <w:multiLevelType w:val="hybridMultilevel"/>
    <w:tmpl w:val="37CA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481C07"/>
    <w:multiLevelType w:val="hybridMultilevel"/>
    <w:tmpl w:val="040C9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E6EDD"/>
    <w:multiLevelType w:val="hybridMultilevel"/>
    <w:tmpl w:val="35A092E0"/>
    <w:lvl w:ilvl="0" w:tplc="0409001B">
      <w:start w:val="1"/>
      <w:numFmt w:val="lowerRoman"/>
      <w:lvlText w:val="%1."/>
      <w:lvlJc w:val="righ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15B01"/>
    <w:multiLevelType w:val="hybridMultilevel"/>
    <w:tmpl w:val="1CD8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60434B"/>
    <w:multiLevelType w:val="hybridMultilevel"/>
    <w:tmpl w:val="0A3AD6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3D40E05"/>
    <w:multiLevelType w:val="hybridMultilevel"/>
    <w:tmpl w:val="6C5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02189"/>
    <w:multiLevelType w:val="multilevel"/>
    <w:tmpl w:val="7B8E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DA18EA"/>
    <w:multiLevelType w:val="hybridMultilevel"/>
    <w:tmpl w:val="71486BA8"/>
    <w:lvl w:ilvl="0" w:tplc="182820A0">
      <w:start w:val="1"/>
      <w:numFmt w:val="decimal"/>
      <w:lvlText w:val="%1."/>
      <w:lvlJc w:val="left"/>
      <w:pPr>
        <w:ind w:left="360" w:hanging="360"/>
      </w:pPr>
      <w:rPr>
        <w:rFonts w:hint="default"/>
        <w:b w:val="0"/>
        <w:color w:val="000000" w:themeColor="text1"/>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2A13AF3"/>
    <w:multiLevelType w:val="hybridMultilevel"/>
    <w:tmpl w:val="E2F0C6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E326F3"/>
    <w:multiLevelType w:val="multilevel"/>
    <w:tmpl w:val="CB16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7F2412"/>
    <w:multiLevelType w:val="hybridMultilevel"/>
    <w:tmpl w:val="2FB45204"/>
    <w:lvl w:ilvl="0" w:tplc="182820A0">
      <w:start w:val="1"/>
      <w:numFmt w:val="decimal"/>
      <w:lvlText w:val="%1."/>
      <w:lvlJc w:val="left"/>
      <w:pPr>
        <w:ind w:left="720" w:hanging="360"/>
      </w:pPr>
      <w:rPr>
        <w:rFonts w:hint="default"/>
        <w:b w:val="0"/>
        <w:color w:val="000000" w:themeColor="text1"/>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4532E7"/>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178F4"/>
    <w:multiLevelType w:val="hybridMultilevel"/>
    <w:tmpl w:val="1274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1175E"/>
    <w:multiLevelType w:val="hybridMultilevel"/>
    <w:tmpl w:val="590E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F44184"/>
    <w:multiLevelType w:val="hybridMultilevel"/>
    <w:tmpl w:val="29EA4C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DC444A"/>
    <w:multiLevelType w:val="hybridMultilevel"/>
    <w:tmpl w:val="1E70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626F2D"/>
    <w:multiLevelType w:val="multilevel"/>
    <w:tmpl w:val="DCE4C5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0"/>
  </w:num>
  <w:num w:numId="4">
    <w:abstractNumId w:val="9"/>
  </w:num>
  <w:num w:numId="5">
    <w:abstractNumId w:val="7"/>
  </w:num>
  <w:num w:numId="6">
    <w:abstractNumId w:val="31"/>
  </w:num>
  <w:num w:numId="7">
    <w:abstractNumId w:val="17"/>
  </w:num>
  <w:num w:numId="8">
    <w:abstractNumId w:val="22"/>
  </w:num>
  <w:num w:numId="9">
    <w:abstractNumId w:val="0"/>
  </w:num>
  <w:num w:numId="10">
    <w:abstractNumId w:val="34"/>
  </w:num>
  <w:num w:numId="11">
    <w:abstractNumId w:val="33"/>
  </w:num>
  <w:num w:numId="12">
    <w:abstractNumId w:val="21"/>
  </w:num>
  <w:num w:numId="13">
    <w:abstractNumId w:val="18"/>
  </w:num>
  <w:num w:numId="14">
    <w:abstractNumId w:val="12"/>
  </w:num>
  <w:num w:numId="15">
    <w:abstractNumId w:val="19"/>
  </w:num>
  <w:num w:numId="16">
    <w:abstractNumId w:val="20"/>
  </w:num>
  <w:num w:numId="17">
    <w:abstractNumId w:val="2"/>
  </w:num>
  <w:num w:numId="18">
    <w:abstractNumId w:val="25"/>
  </w:num>
  <w:num w:numId="19">
    <w:abstractNumId w:val="5"/>
  </w:num>
  <w:num w:numId="20">
    <w:abstractNumId w:val="26"/>
  </w:num>
  <w:num w:numId="21">
    <w:abstractNumId w:val="13"/>
  </w:num>
  <w:num w:numId="22">
    <w:abstractNumId w:val="6"/>
  </w:num>
  <w:num w:numId="23">
    <w:abstractNumId w:val="30"/>
  </w:num>
  <w:num w:numId="24">
    <w:abstractNumId w:val="3"/>
  </w:num>
  <w:num w:numId="25">
    <w:abstractNumId w:val="24"/>
  </w:num>
  <w:num w:numId="26">
    <w:abstractNumId w:val="32"/>
  </w:num>
  <w:num w:numId="27">
    <w:abstractNumId w:val="23"/>
  </w:num>
  <w:num w:numId="28">
    <w:abstractNumId w:val="15"/>
  </w:num>
  <w:num w:numId="29">
    <w:abstractNumId w:val="8"/>
  </w:num>
  <w:num w:numId="30">
    <w:abstractNumId w:val="27"/>
  </w:num>
  <w:num w:numId="31">
    <w:abstractNumId w:val="1"/>
  </w:num>
  <w:num w:numId="32">
    <w:abstractNumId w:val="11"/>
  </w:num>
  <w:num w:numId="33">
    <w:abstractNumId w:val="29"/>
  </w:num>
  <w:num w:numId="34">
    <w:abstractNumId w:val="28"/>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attachedTemplate r:id="rId1"/>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48B7"/>
    <w:rsid w:val="000666FC"/>
    <w:rsid w:val="0006713B"/>
    <w:rsid w:val="00070ABB"/>
    <w:rsid w:val="000725A5"/>
    <w:rsid w:val="000860B9"/>
    <w:rsid w:val="000B12CB"/>
    <w:rsid w:val="000B40A7"/>
    <w:rsid w:val="000C033B"/>
    <w:rsid w:val="000D2614"/>
    <w:rsid w:val="000E2060"/>
    <w:rsid w:val="000E2EB1"/>
    <w:rsid w:val="00100457"/>
    <w:rsid w:val="00105D8F"/>
    <w:rsid w:val="001247EB"/>
    <w:rsid w:val="00125082"/>
    <w:rsid w:val="00126E6D"/>
    <w:rsid w:val="00133F9F"/>
    <w:rsid w:val="00154F1C"/>
    <w:rsid w:val="001845E1"/>
    <w:rsid w:val="0018546B"/>
    <w:rsid w:val="00195DF7"/>
    <w:rsid w:val="001971B4"/>
    <w:rsid w:val="001A3C47"/>
    <w:rsid w:val="001A59EA"/>
    <w:rsid w:val="001A7757"/>
    <w:rsid w:val="001B270E"/>
    <w:rsid w:val="001B603B"/>
    <w:rsid w:val="001D21E9"/>
    <w:rsid w:val="001D2781"/>
    <w:rsid w:val="001E3320"/>
    <w:rsid w:val="001E6F4E"/>
    <w:rsid w:val="001F20F5"/>
    <w:rsid w:val="001F5884"/>
    <w:rsid w:val="00202137"/>
    <w:rsid w:val="00217440"/>
    <w:rsid w:val="00221C9F"/>
    <w:rsid w:val="00225477"/>
    <w:rsid w:val="0023523E"/>
    <w:rsid w:val="0024257F"/>
    <w:rsid w:val="002443F8"/>
    <w:rsid w:val="002537F2"/>
    <w:rsid w:val="002608B9"/>
    <w:rsid w:val="00260AB3"/>
    <w:rsid w:val="00271AA0"/>
    <w:rsid w:val="00275108"/>
    <w:rsid w:val="00287F96"/>
    <w:rsid w:val="00295CD3"/>
    <w:rsid w:val="002D0D26"/>
    <w:rsid w:val="002E7263"/>
    <w:rsid w:val="002F2EF0"/>
    <w:rsid w:val="002F3C9E"/>
    <w:rsid w:val="003135AA"/>
    <w:rsid w:val="0032018C"/>
    <w:rsid w:val="00325297"/>
    <w:rsid w:val="003279B9"/>
    <w:rsid w:val="003440C1"/>
    <w:rsid w:val="00345163"/>
    <w:rsid w:val="003512A4"/>
    <w:rsid w:val="00367234"/>
    <w:rsid w:val="00375B4C"/>
    <w:rsid w:val="00396DC9"/>
    <w:rsid w:val="003A1CDF"/>
    <w:rsid w:val="003A331F"/>
    <w:rsid w:val="003B28FA"/>
    <w:rsid w:val="003D1E94"/>
    <w:rsid w:val="003D27F1"/>
    <w:rsid w:val="00405321"/>
    <w:rsid w:val="00427894"/>
    <w:rsid w:val="004464E3"/>
    <w:rsid w:val="00460480"/>
    <w:rsid w:val="004607DE"/>
    <w:rsid w:val="00461AB0"/>
    <w:rsid w:val="00473586"/>
    <w:rsid w:val="004825CB"/>
    <w:rsid w:val="004971CE"/>
    <w:rsid w:val="004B3F94"/>
    <w:rsid w:val="004B4B9A"/>
    <w:rsid w:val="004D4636"/>
    <w:rsid w:val="004D4A55"/>
    <w:rsid w:val="004E1EB3"/>
    <w:rsid w:val="004F2843"/>
    <w:rsid w:val="004F320E"/>
    <w:rsid w:val="00502186"/>
    <w:rsid w:val="00502A94"/>
    <w:rsid w:val="00504491"/>
    <w:rsid w:val="00505F3D"/>
    <w:rsid w:val="00507C8F"/>
    <w:rsid w:val="0051064D"/>
    <w:rsid w:val="005250DB"/>
    <w:rsid w:val="00525D15"/>
    <w:rsid w:val="00532B5F"/>
    <w:rsid w:val="00533313"/>
    <w:rsid w:val="00540020"/>
    <w:rsid w:val="00544A38"/>
    <w:rsid w:val="005533AE"/>
    <w:rsid w:val="00555B41"/>
    <w:rsid w:val="005571FD"/>
    <w:rsid w:val="005609F6"/>
    <w:rsid w:val="00562489"/>
    <w:rsid w:val="00571E8E"/>
    <w:rsid w:val="00572393"/>
    <w:rsid w:val="0058089D"/>
    <w:rsid w:val="00586D24"/>
    <w:rsid w:val="005906D2"/>
    <w:rsid w:val="005938D0"/>
    <w:rsid w:val="005A2874"/>
    <w:rsid w:val="005B1275"/>
    <w:rsid w:val="005C23AD"/>
    <w:rsid w:val="005C55D0"/>
    <w:rsid w:val="005D41A3"/>
    <w:rsid w:val="005E0B4A"/>
    <w:rsid w:val="005E2598"/>
    <w:rsid w:val="005E3562"/>
    <w:rsid w:val="005F6D36"/>
    <w:rsid w:val="006134F8"/>
    <w:rsid w:val="00616DF4"/>
    <w:rsid w:val="00626B13"/>
    <w:rsid w:val="00643715"/>
    <w:rsid w:val="006542B9"/>
    <w:rsid w:val="006562E8"/>
    <w:rsid w:val="00671C69"/>
    <w:rsid w:val="006771CE"/>
    <w:rsid w:val="00685779"/>
    <w:rsid w:val="006909F4"/>
    <w:rsid w:val="00695F52"/>
    <w:rsid w:val="00696339"/>
    <w:rsid w:val="006B0F84"/>
    <w:rsid w:val="006B2B0F"/>
    <w:rsid w:val="006C3D7C"/>
    <w:rsid w:val="006C4643"/>
    <w:rsid w:val="006E434F"/>
    <w:rsid w:val="00704DAE"/>
    <w:rsid w:val="007153DA"/>
    <w:rsid w:val="00715BED"/>
    <w:rsid w:val="00717D84"/>
    <w:rsid w:val="0072736B"/>
    <w:rsid w:val="007322C3"/>
    <w:rsid w:val="007342DB"/>
    <w:rsid w:val="00742B78"/>
    <w:rsid w:val="00742CD1"/>
    <w:rsid w:val="0074479F"/>
    <w:rsid w:val="00744CEC"/>
    <w:rsid w:val="007528F5"/>
    <w:rsid w:val="00780598"/>
    <w:rsid w:val="0078301C"/>
    <w:rsid w:val="00785DA4"/>
    <w:rsid w:val="00795ACA"/>
    <w:rsid w:val="007A2B44"/>
    <w:rsid w:val="007B1F18"/>
    <w:rsid w:val="007B4075"/>
    <w:rsid w:val="007B71C8"/>
    <w:rsid w:val="007C2551"/>
    <w:rsid w:val="007C37E1"/>
    <w:rsid w:val="007D35FB"/>
    <w:rsid w:val="007D5647"/>
    <w:rsid w:val="007D6EF3"/>
    <w:rsid w:val="007F3DB8"/>
    <w:rsid w:val="007F60CE"/>
    <w:rsid w:val="00813A2F"/>
    <w:rsid w:val="00814EBA"/>
    <w:rsid w:val="00814FA0"/>
    <w:rsid w:val="00816C49"/>
    <w:rsid w:val="0082430E"/>
    <w:rsid w:val="00825AF2"/>
    <w:rsid w:val="0082663A"/>
    <w:rsid w:val="00842D03"/>
    <w:rsid w:val="00847293"/>
    <w:rsid w:val="008545CC"/>
    <w:rsid w:val="00856708"/>
    <w:rsid w:val="00856779"/>
    <w:rsid w:val="00867F13"/>
    <w:rsid w:val="008824FB"/>
    <w:rsid w:val="00883368"/>
    <w:rsid w:val="00893E0A"/>
    <w:rsid w:val="008A1091"/>
    <w:rsid w:val="008A5596"/>
    <w:rsid w:val="008A56E9"/>
    <w:rsid w:val="008B3C9E"/>
    <w:rsid w:val="008B5F91"/>
    <w:rsid w:val="008B6271"/>
    <w:rsid w:val="008B7ED3"/>
    <w:rsid w:val="008C4459"/>
    <w:rsid w:val="008C51F9"/>
    <w:rsid w:val="008C7A1A"/>
    <w:rsid w:val="00900274"/>
    <w:rsid w:val="00935A91"/>
    <w:rsid w:val="00940140"/>
    <w:rsid w:val="009404B2"/>
    <w:rsid w:val="009421A4"/>
    <w:rsid w:val="00951B85"/>
    <w:rsid w:val="009715A9"/>
    <w:rsid w:val="009836EC"/>
    <w:rsid w:val="00991FB8"/>
    <w:rsid w:val="009A7641"/>
    <w:rsid w:val="009C2E16"/>
    <w:rsid w:val="009C4CA4"/>
    <w:rsid w:val="009D19EE"/>
    <w:rsid w:val="009D2865"/>
    <w:rsid w:val="009E38CC"/>
    <w:rsid w:val="009E5588"/>
    <w:rsid w:val="009E5681"/>
    <w:rsid w:val="00A1080E"/>
    <w:rsid w:val="00A138FA"/>
    <w:rsid w:val="00A23319"/>
    <w:rsid w:val="00A445C4"/>
    <w:rsid w:val="00A5345D"/>
    <w:rsid w:val="00A57A03"/>
    <w:rsid w:val="00A60FCB"/>
    <w:rsid w:val="00A71FD8"/>
    <w:rsid w:val="00A77FB6"/>
    <w:rsid w:val="00A96745"/>
    <w:rsid w:val="00AA2F90"/>
    <w:rsid w:val="00AB465F"/>
    <w:rsid w:val="00AB75DD"/>
    <w:rsid w:val="00AC5F0B"/>
    <w:rsid w:val="00AC612A"/>
    <w:rsid w:val="00AD389B"/>
    <w:rsid w:val="00AE0DE0"/>
    <w:rsid w:val="00AE56DD"/>
    <w:rsid w:val="00AF5B79"/>
    <w:rsid w:val="00AF650A"/>
    <w:rsid w:val="00B10F26"/>
    <w:rsid w:val="00B11B17"/>
    <w:rsid w:val="00B27962"/>
    <w:rsid w:val="00B32820"/>
    <w:rsid w:val="00B3726E"/>
    <w:rsid w:val="00B37382"/>
    <w:rsid w:val="00B4181A"/>
    <w:rsid w:val="00B44EA3"/>
    <w:rsid w:val="00B4755B"/>
    <w:rsid w:val="00B52FBD"/>
    <w:rsid w:val="00B57717"/>
    <w:rsid w:val="00B77CE3"/>
    <w:rsid w:val="00B8323E"/>
    <w:rsid w:val="00B926C4"/>
    <w:rsid w:val="00B94604"/>
    <w:rsid w:val="00BA1EBD"/>
    <w:rsid w:val="00BA313A"/>
    <w:rsid w:val="00BC43E8"/>
    <w:rsid w:val="00BC7BCC"/>
    <w:rsid w:val="00BD341A"/>
    <w:rsid w:val="00BD637C"/>
    <w:rsid w:val="00BF23E8"/>
    <w:rsid w:val="00C05E1D"/>
    <w:rsid w:val="00C06419"/>
    <w:rsid w:val="00C07E96"/>
    <w:rsid w:val="00C24D0D"/>
    <w:rsid w:val="00C34033"/>
    <w:rsid w:val="00C42E96"/>
    <w:rsid w:val="00C4553C"/>
    <w:rsid w:val="00C4753A"/>
    <w:rsid w:val="00C54282"/>
    <w:rsid w:val="00C806D0"/>
    <w:rsid w:val="00C92A1E"/>
    <w:rsid w:val="00C97D3F"/>
    <w:rsid w:val="00CA345D"/>
    <w:rsid w:val="00CA3850"/>
    <w:rsid w:val="00CB430E"/>
    <w:rsid w:val="00CB5E24"/>
    <w:rsid w:val="00CB7F9C"/>
    <w:rsid w:val="00CD6196"/>
    <w:rsid w:val="00CE0277"/>
    <w:rsid w:val="00D13700"/>
    <w:rsid w:val="00D173B0"/>
    <w:rsid w:val="00D27B52"/>
    <w:rsid w:val="00D32D84"/>
    <w:rsid w:val="00D44C43"/>
    <w:rsid w:val="00D467E3"/>
    <w:rsid w:val="00D512C9"/>
    <w:rsid w:val="00D62F40"/>
    <w:rsid w:val="00D63549"/>
    <w:rsid w:val="00D66EE0"/>
    <w:rsid w:val="00D75182"/>
    <w:rsid w:val="00D764F3"/>
    <w:rsid w:val="00D9319E"/>
    <w:rsid w:val="00D93EFB"/>
    <w:rsid w:val="00DA75F5"/>
    <w:rsid w:val="00DC55D3"/>
    <w:rsid w:val="00DC62A3"/>
    <w:rsid w:val="00DE21A6"/>
    <w:rsid w:val="00E0042B"/>
    <w:rsid w:val="00E05EF5"/>
    <w:rsid w:val="00E14773"/>
    <w:rsid w:val="00E231E3"/>
    <w:rsid w:val="00E24316"/>
    <w:rsid w:val="00E256D0"/>
    <w:rsid w:val="00E34794"/>
    <w:rsid w:val="00E414E1"/>
    <w:rsid w:val="00E506A6"/>
    <w:rsid w:val="00E61C55"/>
    <w:rsid w:val="00E65624"/>
    <w:rsid w:val="00E70092"/>
    <w:rsid w:val="00E70A2E"/>
    <w:rsid w:val="00E70ACC"/>
    <w:rsid w:val="00E70FDC"/>
    <w:rsid w:val="00E745E8"/>
    <w:rsid w:val="00E75953"/>
    <w:rsid w:val="00E802C0"/>
    <w:rsid w:val="00E9170D"/>
    <w:rsid w:val="00EA59F1"/>
    <w:rsid w:val="00EA78D0"/>
    <w:rsid w:val="00EB63D4"/>
    <w:rsid w:val="00EB7EA5"/>
    <w:rsid w:val="00EE096A"/>
    <w:rsid w:val="00EE0E57"/>
    <w:rsid w:val="00EE517D"/>
    <w:rsid w:val="00EF0457"/>
    <w:rsid w:val="00EF3986"/>
    <w:rsid w:val="00F26FF4"/>
    <w:rsid w:val="00F30091"/>
    <w:rsid w:val="00F31D02"/>
    <w:rsid w:val="00F42BA9"/>
    <w:rsid w:val="00F4386E"/>
    <w:rsid w:val="00F4409C"/>
    <w:rsid w:val="00F45071"/>
    <w:rsid w:val="00F56889"/>
    <w:rsid w:val="00F620F9"/>
    <w:rsid w:val="00F62275"/>
    <w:rsid w:val="00F71D24"/>
    <w:rsid w:val="00F873C6"/>
    <w:rsid w:val="00F95396"/>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0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84452C"/>
    <w:rsid w:val="00967E05"/>
    <w:rsid w:val="00B20720"/>
    <w:rsid w:val="00CE16DD"/>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653874-5490-424C-B00A-9D1CBFCE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6</Pages>
  <Words>1414</Words>
  <Characters>8192</Characters>
  <Application>Microsoft Office Word</Application>
  <DocSecurity>4</DocSecurity>
  <Lines>344</Lines>
  <Paragraphs>122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2015-11-16T00:37:00Z</dcterms:created>
  <dcterms:modified xsi:type="dcterms:W3CDTF">2015-11-16T00:37:00Z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