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382EC" w14:textId="69A4C7EA" w:rsidR="00B76A56" w:rsidRPr="002A213D" w:rsidRDefault="00B76A56" w:rsidP="00046D22">
      <w:pPr>
        <w:pStyle w:val="Heading3"/>
        <w:rPr>
          <w:rFonts w:asciiTheme="minorHAnsi" w:hAnsiTheme="minorHAnsi"/>
          <w:sz w:val="22"/>
          <w:szCs w:val="22"/>
        </w:rPr>
      </w:pPr>
      <w:bookmarkStart w:id="0" w:name="_GoBack"/>
      <w:bookmarkEnd w:id="0"/>
      <w:r w:rsidRPr="002A213D">
        <w:rPr>
          <w:rFonts w:asciiTheme="minorHAnsi" w:hAnsiTheme="minorHAnsi"/>
          <w:sz w:val="22"/>
          <w:szCs w:val="22"/>
        </w:rPr>
        <w:t>Specialist Working Group for Neurology</w:t>
      </w:r>
    </w:p>
    <w:p w14:paraId="5A528FD8" w14:textId="77777777" w:rsidR="00B76A56" w:rsidRDefault="00B76A56" w:rsidP="00B76A56">
      <w:pPr>
        <w:pStyle w:val="Heading4"/>
        <w:rPr>
          <w:rFonts w:asciiTheme="minorHAnsi" w:hAnsiTheme="minorHAnsi"/>
          <w:i/>
        </w:rPr>
      </w:pPr>
      <w:r w:rsidRPr="002A213D">
        <w:rPr>
          <w:rFonts w:asciiTheme="minorHAnsi" w:hAnsiTheme="minorHAnsi"/>
        </w:rPr>
        <w:t xml:space="preserve">Proposed changes to the </w:t>
      </w:r>
      <w:r w:rsidRPr="002A213D">
        <w:rPr>
          <w:rFonts w:asciiTheme="minorHAnsi" w:hAnsiTheme="minorHAnsi"/>
          <w:i/>
        </w:rPr>
        <w:t>Criteria for the clinical use of intravenous immunoglobulin in Australia, Second Edition</w:t>
      </w:r>
    </w:p>
    <w:p w14:paraId="2DB76D3E" w14:textId="77777777" w:rsidR="00E4144C" w:rsidRPr="00E4144C" w:rsidRDefault="00E4144C" w:rsidP="00E4144C"/>
    <w:tbl>
      <w:tblPr>
        <w:tblStyle w:val="TableGrid"/>
        <w:tblW w:w="4902" w:type="pct"/>
        <w:tblInd w:w="-176" w:type="dxa"/>
        <w:tblLayout w:type="fixed"/>
        <w:tblLook w:val="04A0" w:firstRow="1" w:lastRow="0" w:firstColumn="1" w:lastColumn="0" w:noHBand="0" w:noVBand="1"/>
      </w:tblPr>
      <w:tblGrid>
        <w:gridCol w:w="1121"/>
        <w:gridCol w:w="628"/>
        <w:gridCol w:w="1950"/>
        <w:gridCol w:w="1261"/>
        <w:gridCol w:w="925"/>
        <w:gridCol w:w="2024"/>
        <w:gridCol w:w="2030"/>
        <w:gridCol w:w="5370"/>
      </w:tblGrid>
      <w:tr w:rsidR="00B82528" w:rsidRPr="00046D22" w14:paraId="4245679C" w14:textId="77777777" w:rsidTr="00E4144C">
        <w:trPr>
          <w:trHeight w:val="699"/>
          <w:tblHeader/>
        </w:trPr>
        <w:tc>
          <w:tcPr>
            <w:tcW w:w="366" w:type="pct"/>
            <w:shd w:val="clear" w:color="auto" w:fill="DBE5F1" w:themeFill="accent1" w:themeFillTint="33"/>
          </w:tcPr>
          <w:p w14:paraId="124A3A19" w14:textId="44A20B69" w:rsidR="00B82528" w:rsidRPr="00046D22" w:rsidRDefault="00B82528" w:rsidP="00B82528">
            <w:pPr>
              <w:spacing w:before="120" w:after="120"/>
              <w:jc w:val="center"/>
              <w:rPr>
                <w:rFonts w:asciiTheme="minorHAnsi" w:hAnsiTheme="minorHAnsi"/>
                <w:b/>
              </w:rPr>
            </w:pPr>
            <w:r w:rsidRPr="00046D22">
              <w:rPr>
                <w:rFonts w:asciiTheme="minorHAnsi" w:hAnsiTheme="minorHAnsi"/>
                <w:b/>
              </w:rPr>
              <w:t>ITEM</w:t>
            </w:r>
          </w:p>
        </w:tc>
        <w:tc>
          <w:tcPr>
            <w:tcW w:w="1254" w:type="pct"/>
            <w:gridSpan w:val="3"/>
            <w:shd w:val="clear" w:color="auto" w:fill="DBE5F1" w:themeFill="accent1" w:themeFillTint="33"/>
          </w:tcPr>
          <w:p w14:paraId="44A39544" w14:textId="1B6ACF19" w:rsidR="00B82528" w:rsidRPr="00046D22" w:rsidRDefault="00B82528" w:rsidP="00B82528">
            <w:pPr>
              <w:spacing w:before="120" w:after="120"/>
              <w:jc w:val="center"/>
              <w:rPr>
                <w:rFonts w:asciiTheme="minorHAnsi" w:eastAsia="Times New Roman" w:hAnsiTheme="minorHAnsi" w:cs="Times New Roman"/>
                <w:bCs/>
                <w:lang w:eastAsia="en-AU"/>
              </w:rPr>
            </w:pPr>
            <w:r w:rsidRPr="00046D22">
              <w:rPr>
                <w:rFonts w:asciiTheme="minorHAnsi" w:hAnsiTheme="minorHAnsi"/>
                <w:b/>
              </w:rPr>
              <w:t>CRITERIA FOR THE CLINICAL USE OF INTRAVENOUS IMMUNOGLOBULIN IN AUSTRALIA, SECOND EDITION (CRITERIA)</w:t>
            </w:r>
          </w:p>
        </w:tc>
        <w:tc>
          <w:tcPr>
            <w:tcW w:w="1626" w:type="pct"/>
            <w:gridSpan w:val="3"/>
            <w:shd w:val="clear" w:color="auto" w:fill="DBE5F1" w:themeFill="accent1" w:themeFillTint="33"/>
          </w:tcPr>
          <w:p w14:paraId="52A236C8" w14:textId="4B28482D" w:rsidR="00B82528" w:rsidRPr="00046D22" w:rsidRDefault="00B82528" w:rsidP="00B82528">
            <w:pPr>
              <w:spacing w:before="120" w:after="120"/>
              <w:jc w:val="center"/>
              <w:rPr>
                <w:rFonts w:asciiTheme="minorHAnsi" w:eastAsia="Times New Roman" w:hAnsiTheme="minorHAnsi" w:cs="Times New Roman"/>
                <w:bCs/>
                <w:lang w:eastAsia="en-AU"/>
              </w:rPr>
            </w:pPr>
            <w:r w:rsidRPr="00046D22">
              <w:rPr>
                <w:rFonts w:asciiTheme="minorHAnsi" w:hAnsiTheme="minorHAnsi"/>
                <w:b/>
              </w:rPr>
              <w:t>PROPOSED CHANGES TO THE CRITERIA</w:t>
            </w:r>
          </w:p>
        </w:tc>
        <w:tc>
          <w:tcPr>
            <w:tcW w:w="1754" w:type="pct"/>
            <w:shd w:val="clear" w:color="auto" w:fill="DBE5F1" w:themeFill="accent1" w:themeFillTint="33"/>
          </w:tcPr>
          <w:p w14:paraId="341C71C5" w14:textId="2F749795" w:rsidR="00B82528" w:rsidRPr="00046D22" w:rsidRDefault="00B82528" w:rsidP="00B82528">
            <w:pPr>
              <w:spacing w:before="120" w:after="120"/>
              <w:jc w:val="center"/>
              <w:rPr>
                <w:rFonts w:asciiTheme="minorHAnsi" w:eastAsia="Times New Roman" w:hAnsiTheme="minorHAnsi" w:cs="Times New Roman"/>
                <w:bCs/>
                <w:lang w:eastAsia="en-AU"/>
              </w:rPr>
            </w:pPr>
            <w:r w:rsidRPr="00046D22">
              <w:rPr>
                <w:rFonts w:asciiTheme="minorHAnsi" w:eastAsia="Times New Roman" w:hAnsiTheme="minorHAnsi" w:cs="Times New Roman"/>
                <w:b/>
                <w:bCs/>
                <w:lang w:eastAsia="en-AU"/>
              </w:rPr>
              <w:t>RATIONALE FOR PROPOSED CHANGES</w:t>
            </w:r>
          </w:p>
        </w:tc>
      </w:tr>
      <w:tr w:rsidR="00B82528" w:rsidRPr="00046D22" w14:paraId="611C0226" w14:textId="69406F5E" w:rsidTr="00E4144C">
        <w:trPr>
          <w:trHeight w:val="699"/>
        </w:trPr>
        <w:tc>
          <w:tcPr>
            <w:tcW w:w="366" w:type="pct"/>
            <w:shd w:val="clear" w:color="auto" w:fill="D9D9D9" w:themeFill="background1" w:themeFillShade="D9"/>
          </w:tcPr>
          <w:p w14:paraId="081FE995" w14:textId="5F9DD7A2" w:rsidR="00B76A56" w:rsidRPr="00046D22" w:rsidRDefault="00B76A56" w:rsidP="00B82528">
            <w:pPr>
              <w:spacing w:before="120" w:after="120"/>
              <w:rPr>
                <w:rFonts w:asciiTheme="minorHAnsi" w:hAnsiTheme="minorHAnsi"/>
                <w:b/>
              </w:rPr>
            </w:pPr>
            <w:r w:rsidRPr="00046D22">
              <w:rPr>
                <w:rFonts w:asciiTheme="minorHAnsi" w:hAnsiTheme="minorHAnsi"/>
                <w:b/>
              </w:rPr>
              <w:t>Condition Name</w:t>
            </w:r>
          </w:p>
        </w:tc>
        <w:tc>
          <w:tcPr>
            <w:tcW w:w="1254" w:type="pct"/>
            <w:gridSpan w:val="3"/>
          </w:tcPr>
          <w:p w14:paraId="098F3AD0" w14:textId="55CD2E05" w:rsidR="00B76A56" w:rsidRPr="00E4144C" w:rsidRDefault="00B76A56" w:rsidP="00B82528">
            <w:pPr>
              <w:spacing w:before="120" w:after="120"/>
              <w:rPr>
                <w:rFonts w:asciiTheme="minorHAnsi" w:eastAsia="Times New Roman" w:hAnsiTheme="minorHAnsi" w:cs="Times New Roman"/>
                <w:b/>
                <w:bCs/>
                <w:lang w:eastAsia="en-AU"/>
              </w:rPr>
            </w:pPr>
            <w:r w:rsidRPr="00E4144C">
              <w:rPr>
                <w:rFonts w:asciiTheme="minorHAnsi" w:eastAsia="Times New Roman" w:hAnsiTheme="minorHAnsi" w:cs="Times New Roman"/>
                <w:b/>
                <w:bCs/>
                <w:lang w:eastAsia="en-AU"/>
              </w:rPr>
              <w:t xml:space="preserve">Chronic inflammatory demyelinating polyneuropathy (CIDP), (including </w:t>
            </w:r>
            <w:proofErr w:type="spellStart"/>
            <w:r w:rsidRPr="00E4144C">
              <w:rPr>
                <w:rFonts w:asciiTheme="minorHAnsi" w:eastAsia="Times New Roman" w:hAnsiTheme="minorHAnsi" w:cs="Times New Roman"/>
                <w:b/>
                <w:bCs/>
                <w:lang w:eastAsia="en-AU"/>
              </w:rPr>
              <w:t>IgG</w:t>
            </w:r>
            <w:proofErr w:type="spellEnd"/>
            <w:r w:rsidRPr="00E4144C">
              <w:rPr>
                <w:rFonts w:asciiTheme="minorHAnsi" w:eastAsia="Times New Roman" w:hAnsiTheme="minorHAnsi" w:cs="Times New Roman"/>
                <w:b/>
                <w:bCs/>
                <w:lang w:eastAsia="en-AU"/>
              </w:rPr>
              <w:t xml:space="preserve"> and IgA</w:t>
            </w:r>
            <w:r w:rsidR="001D1242">
              <w:rPr>
                <w:rFonts w:asciiTheme="minorHAnsi" w:eastAsia="Times New Roman" w:hAnsiTheme="minorHAnsi" w:cs="Times New Roman"/>
                <w:b/>
                <w:bCs/>
                <w:lang w:eastAsia="en-AU"/>
              </w:rPr>
              <w:t xml:space="preserve"> </w:t>
            </w:r>
            <w:proofErr w:type="spellStart"/>
            <w:r w:rsidR="001D1242">
              <w:rPr>
                <w:rFonts w:asciiTheme="minorHAnsi" w:eastAsia="Times New Roman" w:hAnsiTheme="minorHAnsi" w:cs="Times New Roman"/>
                <w:b/>
                <w:bCs/>
                <w:lang w:eastAsia="en-AU"/>
              </w:rPr>
              <w:t>paraproteinaemic</w:t>
            </w:r>
            <w:proofErr w:type="spellEnd"/>
            <w:r w:rsidR="001D1242">
              <w:rPr>
                <w:rFonts w:asciiTheme="minorHAnsi" w:eastAsia="Times New Roman" w:hAnsiTheme="minorHAnsi" w:cs="Times New Roman"/>
                <w:b/>
                <w:bCs/>
                <w:lang w:eastAsia="en-AU"/>
              </w:rPr>
              <w:t xml:space="preserve"> neuropathies)</w:t>
            </w:r>
          </w:p>
        </w:tc>
        <w:tc>
          <w:tcPr>
            <w:tcW w:w="1626" w:type="pct"/>
            <w:gridSpan w:val="3"/>
          </w:tcPr>
          <w:p w14:paraId="4B50BE23" w14:textId="28F00DF2" w:rsidR="00B76A56" w:rsidRPr="00E4144C" w:rsidRDefault="00B76A56" w:rsidP="00B82528">
            <w:pPr>
              <w:spacing w:before="120" w:after="120"/>
              <w:rPr>
                <w:rFonts w:asciiTheme="minorHAnsi" w:hAnsiTheme="minorHAnsi"/>
                <w:b/>
              </w:rPr>
            </w:pPr>
            <w:r w:rsidRPr="00E4144C">
              <w:rPr>
                <w:rFonts w:asciiTheme="minorHAnsi" w:eastAsia="Times New Roman" w:hAnsiTheme="minorHAnsi" w:cs="Times New Roman"/>
                <w:b/>
                <w:bCs/>
                <w:lang w:eastAsia="en-AU"/>
              </w:rPr>
              <w:t xml:space="preserve">Chronic inflammatory demyelinating polyneuropathy (CIDP), (including </w:t>
            </w:r>
            <w:proofErr w:type="spellStart"/>
            <w:r w:rsidRPr="00E4144C">
              <w:rPr>
                <w:rFonts w:asciiTheme="minorHAnsi" w:eastAsia="Times New Roman" w:hAnsiTheme="minorHAnsi" w:cs="Times New Roman"/>
                <w:b/>
                <w:bCs/>
                <w:lang w:eastAsia="en-AU"/>
              </w:rPr>
              <w:t>IgG</w:t>
            </w:r>
            <w:proofErr w:type="spellEnd"/>
            <w:r w:rsidRPr="00E4144C">
              <w:rPr>
                <w:rFonts w:asciiTheme="minorHAnsi" w:eastAsia="Times New Roman" w:hAnsiTheme="minorHAnsi" w:cs="Times New Roman"/>
                <w:b/>
                <w:bCs/>
                <w:lang w:eastAsia="en-AU"/>
              </w:rPr>
              <w:t xml:space="preserve"> and IgA </w:t>
            </w:r>
            <w:proofErr w:type="spellStart"/>
            <w:r w:rsidRPr="00E4144C">
              <w:rPr>
                <w:rFonts w:asciiTheme="minorHAnsi" w:eastAsia="Times New Roman" w:hAnsiTheme="minorHAnsi" w:cs="Times New Roman"/>
                <w:b/>
                <w:bCs/>
                <w:lang w:eastAsia="en-AU"/>
              </w:rPr>
              <w:t>paraproteinae</w:t>
            </w:r>
            <w:r w:rsidR="001D1242">
              <w:rPr>
                <w:rFonts w:asciiTheme="minorHAnsi" w:eastAsia="Times New Roman" w:hAnsiTheme="minorHAnsi" w:cs="Times New Roman"/>
                <w:b/>
                <w:bCs/>
                <w:lang w:eastAsia="en-AU"/>
              </w:rPr>
              <w:t>mic</w:t>
            </w:r>
            <w:proofErr w:type="spellEnd"/>
            <w:r w:rsidR="001D1242">
              <w:rPr>
                <w:rFonts w:asciiTheme="minorHAnsi" w:eastAsia="Times New Roman" w:hAnsiTheme="minorHAnsi" w:cs="Times New Roman"/>
                <w:b/>
                <w:bCs/>
                <w:lang w:eastAsia="en-AU"/>
              </w:rPr>
              <w:t xml:space="preserve"> demyelinating neuropathies)</w:t>
            </w:r>
          </w:p>
        </w:tc>
        <w:tc>
          <w:tcPr>
            <w:tcW w:w="1754" w:type="pct"/>
          </w:tcPr>
          <w:p w14:paraId="229C4BFE" w14:textId="10E7AE38" w:rsidR="00B76A56" w:rsidRPr="00046D22" w:rsidRDefault="00B76A56" w:rsidP="00B82528">
            <w:pPr>
              <w:spacing w:before="120" w:after="120"/>
              <w:rPr>
                <w:rFonts w:asciiTheme="minorHAnsi" w:eastAsia="Times New Roman" w:hAnsiTheme="minorHAnsi" w:cs="Times New Roman"/>
                <w:bCs/>
                <w:lang w:eastAsia="en-AU"/>
              </w:rPr>
            </w:pPr>
            <w:r w:rsidRPr="00046D22">
              <w:rPr>
                <w:rFonts w:asciiTheme="minorHAnsi" w:eastAsia="Times New Roman" w:hAnsiTheme="minorHAnsi" w:cs="Times New Roman"/>
                <w:bCs/>
                <w:lang w:eastAsia="en-AU"/>
              </w:rPr>
              <w:t xml:space="preserve">Addition: “demyelinating” added to qualify </w:t>
            </w:r>
            <w:proofErr w:type="spellStart"/>
            <w:r w:rsidRPr="00046D22">
              <w:rPr>
                <w:rFonts w:asciiTheme="minorHAnsi" w:eastAsia="Times New Roman" w:hAnsiTheme="minorHAnsi" w:cs="Times New Roman"/>
                <w:bCs/>
                <w:lang w:eastAsia="en-AU"/>
              </w:rPr>
              <w:t>paraproteinaemic</w:t>
            </w:r>
            <w:proofErr w:type="spellEnd"/>
            <w:r w:rsidRPr="00046D22">
              <w:rPr>
                <w:rFonts w:asciiTheme="minorHAnsi" w:eastAsia="Times New Roman" w:hAnsiTheme="minorHAnsi" w:cs="Times New Roman"/>
                <w:bCs/>
                <w:lang w:eastAsia="en-AU"/>
              </w:rPr>
              <w:t xml:space="preserve"> neuropathies and distinguish from axonal types. </w:t>
            </w:r>
          </w:p>
        </w:tc>
      </w:tr>
      <w:tr w:rsidR="00B82528" w:rsidRPr="00046D22" w14:paraId="5F22EE90" w14:textId="6EE15321" w:rsidTr="00E4144C">
        <w:trPr>
          <w:trHeight w:val="406"/>
        </w:trPr>
        <w:tc>
          <w:tcPr>
            <w:tcW w:w="366" w:type="pct"/>
            <w:shd w:val="clear" w:color="auto" w:fill="D9D9D9" w:themeFill="background1" w:themeFillShade="D9"/>
          </w:tcPr>
          <w:p w14:paraId="3D983FC5"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Specialty</w:t>
            </w:r>
          </w:p>
        </w:tc>
        <w:tc>
          <w:tcPr>
            <w:tcW w:w="1254" w:type="pct"/>
            <w:gridSpan w:val="3"/>
          </w:tcPr>
          <w:p w14:paraId="23B748E9" w14:textId="2A9D66DE" w:rsidR="00B76A56" w:rsidRPr="00046D22" w:rsidRDefault="00B76A56" w:rsidP="00B82528">
            <w:pPr>
              <w:spacing w:before="120" w:after="120"/>
              <w:rPr>
                <w:rFonts w:asciiTheme="minorHAnsi" w:hAnsiTheme="minorHAnsi"/>
              </w:rPr>
            </w:pPr>
            <w:r w:rsidRPr="00046D22">
              <w:rPr>
                <w:rFonts w:asciiTheme="minorHAnsi" w:hAnsiTheme="minorHAnsi"/>
              </w:rPr>
              <w:t>Neurology</w:t>
            </w:r>
          </w:p>
        </w:tc>
        <w:tc>
          <w:tcPr>
            <w:tcW w:w="1626" w:type="pct"/>
            <w:gridSpan w:val="3"/>
          </w:tcPr>
          <w:p w14:paraId="14D350CB" w14:textId="4783BB5A" w:rsidR="00B76A56" w:rsidRPr="00046D22" w:rsidRDefault="00B76A56" w:rsidP="00B82528">
            <w:pPr>
              <w:spacing w:before="120" w:after="120"/>
              <w:rPr>
                <w:rFonts w:asciiTheme="minorHAnsi" w:hAnsiTheme="minorHAnsi"/>
              </w:rPr>
            </w:pPr>
            <w:r w:rsidRPr="00046D22">
              <w:rPr>
                <w:rFonts w:asciiTheme="minorHAnsi" w:hAnsiTheme="minorHAnsi"/>
              </w:rPr>
              <w:t>Neurology</w:t>
            </w:r>
          </w:p>
        </w:tc>
        <w:tc>
          <w:tcPr>
            <w:tcW w:w="1754" w:type="pct"/>
          </w:tcPr>
          <w:p w14:paraId="7021E389" w14:textId="77777777" w:rsidR="00B76A56" w:rsidRPr="00046D22" w:rsidRDefault="00B76A56" w:rsidP="00B82528">
            <w:pPr>
              <w:spacing w:before="120" w:after="120"/>
              <w:rPr>
                <w:rFonts w:asciiTheme="minorHAnsi" w:hAnsiTheme="minorHAnsi"/>
              </w:rPr>
            </w:pPr>
          </w:p>
        </w:tc>
      </w:tr>
      <w:tr w:rsidR="00B82528" w:rsidRPr="00046D22" w14:paraId="39699810" w14:textId="163BD806" w:rsidTr="00E4144C">
        <w:trPr>
          <w:trHeight w:val="417"/>
        </w:trPr>
        <w:tc>
          <w:tcPr>
            <w:tcW w:w="366" w:type="pct"/>
            <w:shd w:val="clear" w:color="auto" w:fill="D9D9D9" w:themeFill="background1" w:themeFillShade="D9"/>
          </w:tcPr>
          <w:p w14:paraId="1B9500AD"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Chapter</w:t>
            </w:r>
          </w:p>
        </w:tc>
        <w:tc>
          <w:tcPr>
            <w:tcW w:w="1254" w:type="pct"/>
            <w:gridSpan w:val="3"/>
          </w:tcPr>
          <w:p w14:paraId="72583C66" w14:textId="7380133C" w:rsidR="00B76A56" w:rsidRPr="00046D22" w:rsidRDefault="00B76A56" w:rsidP="00B82528">
            <w:pPr>
              <w:spacing w:before="120" w:after="120"/>
              <w:rPr>
                <w:rFonts w:asciiTheme="minorHAnsi" w:hAnsiTheme="minorHAnsi"/>
              </w:rPr>
            </w:pPr>
            <w:r w:rsidRPr="00046D22">
              <w:rPr>
                <w:rFonts w:asciiTheme="minorHAnsi" w:hAnsiTheme="minorHAnsi"/>
              </w:rPr>
              <w:t>5</w:t>
            </w:r>
          </w:p>
        </w:tc>
        <w:tc>
          <w:tcPr>
            <w:tcW w:w="1626" w:type="pct"/>
            <w:gridSpan w:val="3"/>
            <w:shd w:val="clear" w:color="auto" w:fill="auto"/>
          </w:tcPr>
          <w:p w14:paraId="3E47A15F" w14:textId="45DAB4D5" w:rsidR="00B76A56" w:rsidRPr="00046D22" w:rsidRDefault="00B76A56" w:rsidP="00B82528">
            <w:pPr>
              <w:spacing w:before="120" w:after="120"/>
              <w:rPr>
                <w:rFonts w:asciiTheme="minorHAnsi" w:hAnsiTheme="minorHAnsi"/>
              </w:rPr>
            </w:pPr>
            <w:r w:rsidRPr="00046D22">
              <w:rPr>
                <w:rFonts w:asciiTheme="minorHAnsi" w:hAnsiTheme="minorHAnsi"/>
              </w:rPr>
              <w:t>5</w:t>
            </w:r>
          </w:p>
        </w:tc>
        <w:tc>
          <w:tcPr>
            <w:tcW w:w="1754" w:type="pct"/>
          </w:tcPr>
          <w:p w14:paraId="62357F82" w14:textId="77777777" w:rsidR="00B76A56" w:rsidRPr="00046D22" w:rsidRDefault="00B76A56" w:rsidP="00B82528">
            <w:pPr>
              <w:spacing w:before="120" w:after="120"/>
              <w:rPr>
                <w:rFonts w:asciiTheme="minorHAnsi" w:hAnsiTheme="minorHAnsi"/>
              </w:rPr>
            </w:pPr>
          </w:p>
        </w:tc>
      </w:tr>
      <w:tr w:rsidR="00B82528" w:rsidRPr="00046D22" w14:paraId="24011BFB" w14:textId="3EF94EF0" w:rsidTr="00E4144C">
        <w:tc>
          <w:tcPr>
            <w:tcW w:w="366" w:type="pct"/>
            <w:shd w:val="clear" w:color="auto" w:fill="D9D9D9" w:themeFill="background1" w:themeFillShade="D9"/>
          </w:tcPr>
          <w:p w14:paraId="22FB5EA1"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Specific Conditions</w:t>
            </w:r>
          </w:p>
          <w:p w14:paraId="1D56A284" w14:textId="77777777" w:rsidR="00B76A56" w:rsidRPr="00046D22" w:rsidRDefault="00B76A56" w:rsidP="00B82528">
            <w:pPr>
              <w:spacing w:before="120" w:after="120"/>
              <w:rPr>
                <w:rFonts w:asciiTheme="minorHAnsi" w:hAnsiTheme="minorHAnsi"/>
                <w:b/>
              </w:rPr>
            </w:pPr>
          </w:p>
        </w:tc>
        <w:tc>
          <w:tcPr>
            <w:tcW w:w="1254" w:type="pct"/>
            <w:gridSpan w:val="3"/>
          </w:tcPr>
          <w:p w14:paraId="136ED4AB" w14:textId="77777777" w:rsidR="00B76A56" w:rsidRPr="00046D22" w:rsidRDefault="00B76A56" w:rsidP="00B82528">
            <w:pPr>
              <w:spacing w:before="120" w:after="120"/>
              <w:rPr>
                <w:rFonts w:asciiTheme="minorHAnsi" w:eastAsia="Times New Roman" w:hAnsiTheme="minorHAnsi" w:cs="Times New Roman"/>
                <w:bCs/>
                <w:lang w:eastAsia="en-AU"/>
              </w:rPr>
            </w:pPr>
            <w:r w:rsidRPr="00046D22">
              <w:rPr>
                <w:rFonts w:asciiTheme="minorHAnsi" w:eastAsia="Times New Roman" w:hAnsiTheme="minorHAnsi" w:cs="Times New Roman"/>
                <w:bCs/>
                <w:lang w:eastAsia="en-AU"/>
              </w:rPr>
              <w:t>Chronic inflammatory demyelinating polyneuropathy (CIDP)</w:t>
            </w:r>
          </w:p>
          <w:p w14:paraId="1DE15EF1" w14:textId="296CEBD6" w:rsidR="00B76A56" w:rsidRPr="00046D22" w:rsidRDefault="00B76A56" w:rsidP="00B82528">
            <w:pPr>
              <w:spacing w:before="120" w:after="120"/>
              <w:rPr>
                <w:rFonts w:asciiTheme="minorHAnsi" w:eastAsia="Times New Roman" w:hAnsiTheme="minorHAnsi" w:cs="Times New Roman"/>
                <w:bCs/>
                <w:lang w:eastAsia="en-AU"/>
              </w:rPr>
            </w:pPr>
            <w:r w:rsidRPr="00046D22">
              <w:rPr>
                <w:rFonts w:asciiTheme="minorHAnsi" w:eastAsia="Times New Roman" w:hAnsiTheme="minorHAnsi" w:cs="Times New Roman"/>
                <w:bCs/>
                <w:lang w:eastAsia="en-AU"/>
              </w:rPr>
              <w:t xml:space="preserve">IgA </w:t>
            </w:r>
            <w:proofErr w:type="spellStart"/>
            <w:r w:rsidRPr="00046D22">
              <w:rPr>
                <w:rFonts w:asciiTheme="minorHAnsi" w:eastAsia="Times New Roman" w:hAnsiTheme="minorHAnsi" w:cs="Times New Roman"/>
                <w:bCs/>
                <w:lang w:eastAsia="en-AU"/>
              </w:rPr>
              <w:t>paraproteinaemic</w:t>
            </w:r>
            <w:proofErr w:type="spellEnd"/>
            <w:r w:rsidRPr="00046D22">
              <w:rPr>
                <w:rFonts w:asciiTheme="minorHAnsi" w:eastAsia="Times New Roman" w:hAnsiTheme="minorHAnsi" w:cs="Times New Roman"/>
                <w:bCs/>
                <w:lang w:eastAsia="en-AU"/>
              </w:rPr>
              <w:t xml:space="preserve"> neuropathy</w:t>
            </w:r>
          </w:p>
          <w:p w14:paraId="52AD2600" w14:textId="52A038F9" w:rsidR="00B76A56" w:rsidRPr="00046D22" w:rsidRDefault="00B76A56" w:rsidP="00B82528">
            <w:pPr>
              <w:spacing w:before="120" w:after="120"/>
              <w:rPr>
                <w:rFonts w:asciiTheme="minorHAnsi" w:eastAsia="Times New Roman" w:hAnsiTheme="minorHAnsi" w:cs="Times New Roman"/>
                <w:bCs/>
                <w:lang w:eastAsia="en-AU"/>
              </w:rPr>
            </w:pPr>
            <w:proofErr w:type="spellStart"/>
            <w:r w:rsidRPr="00046D22">
              <w:rPr>
                <w:rFonts w:asciiTheme="minorHAnsi" w:eastAsia="Times New Roman" w:hAnsiTheme="minorHAnsi" w:cs="Times New Roman"/>
                <w:bCs/>
                <w:lang w:eastAsia="en-AU"/>
              </w:rPr>
              <w:t>IgG</w:t>
            </w:r>
            <w:proofErr w:type="spellEnd"/>
            <w:r w:rsidRPr="00046D22">
              <w:rPr>
                <w:rFonts w:asciiTheme="minorHAnsi" w:eastAsia="Times New Roman" w:hAnsiTheme="minorHAnsi" w:cs="Times New Roman"/>
                <w:bCs/>
                <w:lang w:eastAsia="en-AU"/>
              </w:rPr>
              <w:t xml:space="preserve"> </w:t>
            </w:r>
            <w:proofErr w:type="spellStart"/>
            <w:r w:rsidRPr="00046D22">
              <w:rPr>
                <w:rFonts w:asciiTheme="minorHAnsi" w:eastAsia="Times New Roman" w:hAnsiTheme="minorHAnsi" w:cs="Times New Roman"/>
                <w:bCs/>
                <w:lang w:eastAsia="en-AU"/>
              </w:rPr>
              <w:t>paraproteinaemic</w:t>
            </w:r>
            <w:proofErr w:type="spellEnd"/>
            <w:r w:rsidRPr="00046D22">
              <w:rPr>
                <w:rFonts w:asciiTheme="minorHAnsi" w:eastAsia="Times New Roman" w:hAnsiTheme="minorHAnsi" w:cs="Times New Roman"/>
                <w:bCs/>
                <w:lang w:eastAsia="en-AU"/>
              </w:rPr>
              <w:t xml:space="preserve"> neuropathy</w:t>
            </w:r>
          </w:p>
        </w:tc>
        <w:tc>
          <w:tcPr>
            <w:tcW w:w="1626" w:type="pct"/>
            <w:gridSpan w:val="3"/>
            <w:shd w:val="clear" w:color="auto" w:fill="auto"/>
          </w:tcPr>
          <w:p w14:paraId="1FA56624" w14:textId="3E11F9E9" w:rsidR="00B76A56" w:rsidRPr="00046D22" w:rsidRDefault="00B76A56" w:rsidP="00B82528">
            <w:pPr>
              <w:spacing w:before="120" w:after="120"/>
              <w:rPr>
                <w:rFonts w:asciiTheme="minorHAnsi" w:eastAsia="Times New Roman" w:hAnsiTheme="minorHAnsi" w:cs="Times New Roman"/>
                <w:bCs/>
                <w:lang w:eastAsia="en-AU"/>
              </w:rPr>
            </w:pPr>
            <w:r w:rsidRPr="00046D22">
              <w:rPr>
                <w:rFonts w:asciiTheme="minorHAnsi" w:eastAsia="Times New Roman" w:hAnsiTheme="minorHAnsi" w:cs="Times New Roman"/>
                <w:bCs/>
                <w:lang w:eastAsia="en-AU"/>
              </w:rPr>
              <w:t>Chronic inflammatory demyelinating polyneuropathy (CIDP)</w:t>
            </w:r>
          </w:p>
          <w:p w14:paraId="274C31CC" w14:textId="4038626A" w:rsidR="00B76A56" w:rsidRPr="00046D22" w:rsidRDefault="00B76A56" w:rsidP="00B82528">
            <w:pPr>
              <w:spacing w:before="120" w:after="120"/>
              <w:rPr>
                <w:rFonts w:asciiTheme="minorHAnsi" w:eastAsia="Times New Roman" w:hAnsiTheme="minorHAnsi" w:cs="Times New Roman"/>
                <w:bCs/>
                <w:lang w:eastAsia="en-AU"/>
              </w:rPr>
            </w:pPr>
            <w:r w:rsidRPr="00046D22">
              <w:rPr>
                <w:rFonts w:asciiTheme="minorHAnsi" w:eastAsia="Times New Roman" w:hAnsiTheme="minorHAnsi" w:cs="Times New Roman"/>
                <w:bCs/>
                <w:lang w:eastAsia="en-AU"/>
              </w:rPr>
              <w:t xml:space="preserve">IgA </w:t>
            </w:r>
            <w:proofErr w:type="spellStart"/>
            <w:r w:rsidRPr="00046D22">
              <w:rPr>
                <w:rFonts w:asciiTheme="minorHAnsi" w:eastAsia="Times New Roman" w:hAnsiTheme="minorHAnsi" w:cs="Times New Roman"/>
                <w:bCs/>
                <w:lang w:eastAsia="en-AU"/>
              </w:rPr>
              <w:t>paraproteinaemic</w:t>
            </w:r>
            <w:proofErr w:type="spellEnd"/>
            <w:r w:rsidRPr="00046D22">
              <w:rPr>
                <w:rFonts w:asciiTheme="minorHAnsi" w:eastAsia="Times New Roman" w:hAnsiTheme="minorHAnsi" w:cs="Times New Roman"/>
                <w:bCs/>
                <w:lang w:eastAsia="en-AU"/>
              </w:rPr>
              <w:t xml:space="preserve"> demyelinating neuropathy</w:t>
            </w:r>
          </w:p>
          <w:p w14:paraId="311F13DC" w14:textId="5D537B8F" w:rsidR="00B76A56" w:rsidRPr="00046D22" w:rsidRDefault="00B76A56" w:rsidP="00B82528">
            <w:pPr>
              <w:spacing w:before="120" w:after="120"/>
              <w:rPr>
                <w:rFonts w:asciiTheme="minorHAnsi" w:hAnsiTheme="minorHAnsi"/>
              </w:rPr>
            </w:pPr>
            <w:proofErr w:type="spellStart"/>
            <w:r w:rsidRPr="00046D22">
              <w:rPr>
                <w:rFonts w:asciiTheme="minorHAnsi" w:eastAsia="Times New Roman" w:hAnsiTheme="minorHAnsi" w:cs="Times New Roman"/>
                <w:bCs/>
                <w:lang w:eastAsia="en-AU"/>
              </w:rPr>
              <w:t>IgG</w:t>
            </w:r>
            <w:proofErr w:type="spellEnd"/>
            <w:r w:rsidRPr="00046D22">
              <w:rPr>
                <w:rFonts w:asciiTheme="minorHAnsi" w:eastAsia="Times New Roman" w:hAnsiTheme="minorHAnsi" w:cs="Times New Roman"/>
                <w:bCs/>
                <w:lang w:eastAsia="en-AU"/>
              </w:rPr>
              <w:t xml:space="preserve"> </w:t>
            </w:r>
            <w:proofErr w:type="spellStart"/>
            <w:r w:rsidRPr="00046D22">
              <w:rPr>
                <w:rFonts w:asciiTheme="minorHAnsi" w:eastAsia="Times New Roman" w:hAnsiTheme="minorHAnsi" w:cs="Times New Roman"/>
                <w:bCs/>
                <w:lang w:eastAsia="en-AU"/>
              </w:rPr>
              <w:t>paraproteinaemic</w:t>
            </w:r>
            <w:proofErr w:type="spellEnd"/>
            <w:r w:rsidRPr="00046D22">
              <w:rPr>
                <w:rFonts w:asciiTheme="minorHAnsi" w:eastAsia="Times New Roman" w:hAnsiTheme="minorHAnsi" w:cs="Times New Roman"/>
                <w:bCs/>
                <w:lang w:eastAsia="en-AU"/>
              </w:rPr>
              <w:t xml:space="preserve"> demyelinating neuropathy</w:t>
            </w:r>
          </w:p>
        </w:tc>
        <w:tc>
          <w:tcPr>
            <w:tcW w:w="1754" w:type="pct"/>
          </w:tcPr>
          <w:p w14:paraId="7689EAC9" w14:textId="21CFBEA9" w:rsidR="00B76A56" w:rsidRPr="00046D22" w:rsidRDefault="00B76A56" w:rsidP="00B82528">
            <w:pPr>
              <w:spacing w:before="120" w:after="120"/>
              <w:rPr>
                <w:rFonts w:asciiTheme="minorHAnsi" w:eastAsia="Times New Roman" w:hAnsiTheme="minorHAnsi" w:cs="Times New Roman"/>
                <w:bCs/>
                <w:lang w:eastAsia="en-AU"/>
              </w:rPr>
            </w:pPr>
            <w:r w:rsidRPr="00046D22">
              <w:rPr>
                <w:rFonts w:asciiTheme="minorHAnsi" w:eastAsia="Times New Roman" w:hAnsiTheme="minorHAnsi" w:cs="Times New Roman"/>
                <w:bCs/>
                <w:lang w:eastAsia="en-AU"/>
              </w:rPr>
              <w:t xml:space="preserve">Addition: demyelinating” added to qualify </w:t>
            </w:r>
            <w:proofErr w:type="spellStart"/>
            <w:r w:rsidRPr="00046D22">
              <w:rPr>
                <w:rFonts w:asciiTheme="minorHAnsi" w:eastAsia="Times New Roman" w:hAnsiTheme="minorHAnsi" w:cs="Times New Roman"/>
                <w:bCs/>
                <w:lang w:eastAsia="en-AU"/>
              </w:rPr>
              <w:t>paraproteinaemic</w:t>
            </w:r>
            <w:proofErr w:type="spellEnd"/>
            <w:r w:rsidRPr="00046D22">
              <w:rPr>
                <w:rFonts w:asciiTheme="minorHAnsi" w:eastAsia="Times New Roman" w:hAnsiTheme="minorHAnsi" w:cs="Times New Roman"/>
                <w:bCs/>
                <w:lang w:eastAsia="en-AU"/>
              </w:rPr>
              <w:t xml:space="preserve"> neuropathies to distinguish from axonal types.</w:t>
            </w:r>
          </w:p>
        </w:tc>
      </w:tr>
      <w:tr w:rsidR="00B82528" w:rsidRPr="00046D22" w14:paraId="6A445A5E" w14:textId="6B43FECF" w:rsidTr="00E4144C">
        <w:trPr>
          <w:trHeight w:val="424"/>
        </w:trPr>
        <w:tc>
          <w:tcPr>
            <w:tcW w:w="366" w:type="pct"/>
            <w:shd w:val="clear" w:color="auto" w:fill="D9D9D9" w:themeFill="background1" w:themeFillShade="D9"/>
          </w:tcPr>
          <w:p w14:paraId="599B2281"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Level of Evidence</w:t>
            </w:r>
          </w:p>
          <w:p w14:paraId="2F87A327" w14:textId="0A0BE449" w:rsidR="00B76A56" w:rsidRPr="00046D22" w:rsidRDefault="00B76A56" w:rsidP="00B82528">
            <w:pPr>
              <w:spacing w:before="120" w:after="120"/>
              <w:rPr>
                <w:rFonts w:asciiTheme="minorHAnsi" w:hAnsiTheme="minorHAnsi"/>
              </w:rPr>
            </w:pPr>
          </w:p>
        </w:tc>
        <w:tc>
          <w:tcPr>
            <w:tcW w:w="1254" w:type="pct"/>
            <w:gridSpan w:val="3"/>
          </w:tcPr>
          <w:p w14:paraId="7347AFA8" w14:textId="3889D24A" w:rsidR="00B76A56" w:rsidRPr="00046D22" w:rsidRDefault="00B76A56" w:rsidP="00B82528">
            <w:pPr>
              <w:spacing w:before="120" w:after="120"/>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Clear evidence of benefit (</w:t>
            </w:r>
            <w:hyperlink r:id="rId12" w:anchor="el-1" w:history="1">
              <w:r w:rsidRPr="00046D22">
                <w:rPr>
                  <w:rFonts w:asciiTheme="minorHAnsi" w:eastAsia="Times New Roman" w:hAnsiTheme="minorHAnsi" w:cs="Times New Roman"/>
                  <w:u w:val="single"/>
                  <w:lang w:eastAsia="en-AU"/>
                </w:rPr>
                <w:t>Category 1</w:t>
              </w:r>
            </w:hyperlink>
            <w:r w:rsidRPr="00046D22">
              <w:rPr>
                <w:rFonts w:asciiTheme="minorHAnsi" w:eastAsia="Times New Roman" w:hAnsiTheme="minorHAnsi" w:cs="Times New Roman"/>
                <w:lang w:eastAsia="en-AU"/>
              </w:rPr>
              <w:t>).</w:t>
            </w:r>
          </w:p>
        </w:tc>
        <w:tc>
          <w:tcPr>
            <w:tcW w:w="1626" w:type="pct"/>
            <w:gridSpan w:val="3"/>
            <w:shd w:val="clear" w:color="auto" w:fill="auto"/>
          </w:tcPr>
          <w:p w14:paraId="018AE56A" w14:textId="5797BD58" w:rsidR="00B76A56" w:rsidRPr="00046D22" w:rsidRDefault="00B76A56" w:rsidP="00B82528">
            <w:pPr>
              <w:spacing w:before="120" w:after="120"/>
              <w:rPr>
                <w:rFonts w:asciiTheme="minorHAnsi" w:hAnsiTheme="minorHAnsi" w:cstheme="minorHAnsi"/>
              </w:rPr>
            </w:pPr>
            <w:r w:rsidRPr="00046D22">
              <w:rPr>
                <w:rFonts w:asciiTheme="minorHAnsi" w:eastAsia="Times New Roman" w:hAnsiTheme="minorHAnsi" w:cs="Times New Roman"/>
                <w:lang w:eastAsia="en-AU"/>
              </w:rPr>
              <w:t>Clear evidence of benefit (</w:t>
            </w:r>
            <w:hyperlink r:id="rId13" w:anchor="el-1" w:history="1">
              <w:r w:rsidRPr="00046D22">
                <w:rPr>
                  <w:rFonts w:asciiTheme="minorHAnsi" w:eastAsia="Times New Roman" w:hAnsiTheme="minorHAnsi" w:cs="Times New Roman"/>
                  <w:u w:val="single"/>
                  <w:lang w:eastAsia="en-AU"/>
                </w:rPr>
                <w:t>Category 1</w:t>
              </w:r>
            </w:hyperlink>
            <w:r w:rsidRPr="00046D22">
              <w:rPr>
                <w:rFonts w:asciiTheme="minorHAnsi" w:eastAsia="Times New Roman" w:hAnsiTheme="minorHAnsi" w:cs="Times New Roman"/>
                <w:lang w:eastAsia="en-AU"/>
              </w:rPr>
              <w:t>).</w:t>
            </w:r>
          </w:p>
        </w:tc>
        <w:tc>
          <w:tcPr>
            <w:tcW w:w="1754" w:type="pct"/>
          </w:tcPr>
          <w:p w14:paraId="4F361EB1" w14:textId="77777777" w:rsidR="00B76A56" w:rsidRPr="00046D22" w:rsidRDefault="00B76A56" w:rsidP="00B82528">
            <w:pPr>
              <w:spacing w:before="120" w:after="120"/>
              <w:rPr>
                <w:rFonts w:asciiTheme="minorHAnsi" w:eastAsia="Times New Roman" w:hAnsiTheme="minorHAnsi" w:cs="Times New Roman"/>
                <w:lang w:eastAsia="en-AU"/>
              </w:rPr>
            </w:pPr>
          </w:p>
        </w:tc>
      </w:tr>
      <w:tr w:rsidR="00B82528" w:rsidRPr="00046D22" w14:paraId="23B76B99" w14:textId="6F5904D1" w:rsidTr="00E4144C">
        <w:trPr>
          <w:trHeight w:val="984"/>
        </w:trPr>
        <w:tc>
          <w:tcPr>
            <w:tcW w:w="366" w:type="pct"/>
            <w:shd w:val="clear" w:color="auto" w:fill="D9D9D9" w:themeFill="background1" w:themeFillShade="D9"/>
          </w:tcPr>
          <w:p w14:paraId="5B4BC1D5"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Justification for Evidence Category</w:t>
            </w:r>
          </w:p>
          <w:p w14:paraId="0457E19F" w14:textId="05417AB2" w:rsidR="00B76A56" w:rsidRPr="00046D22" w:rsidRDefault="00B76A56" w:rsidP="00B82528">
            <w:pPr>
              <w:spacing w:before="120" w:after="120"/>
              <w:rPr>
                <w:rFonts w:asciiTheme="minorHAnsi" w:hAnsiTheme="minorHAnsi"/>
                <w:b/>
              </w:rPr>
            </w:pPr>
          </w:p>
        </w:tc>
        <w:tc>
          <w:tcPr>
            <w:tcW w:w="1254" w:type="pct"/>
            <w:gridSpan w:val="3"/>
          </w:tcPr>
          <w:p w14:paraId="1A552D76"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The </w:t>
            </w:r>
            <w:proofErr w:type="spellStart"/>
            <w:r w:rsidRPr="00046D22">
              <w:rPr>
                <w:rFonts w:asciiTheme="minorHAnsi" w:eastAsia="Times New Roman" w:hAnsiTheme="minorHAnsi" w:cs="Times New Roman"/>
                <w:lang w:eastAsia="en-AU"/>
              </w:rPr>
              <w:t>Biotext</w:t>
            </w:r>
            <w:proofErr w:type="spellEnd"/>
            <w:r w:rsidRPr="00046D22">
              <w:rPr>
                <w:rFonts w:asciiTheme="minorHAnsi" w:eastAsia="Times New Roman" w:hAnsiTheme="minorHAnsi" w:cs="Times New Roman"/>
                <w:lang w:eastAsia="en-AU"/>
              </w:rPr>
              <w:t xml:space="preserve"> (2004) review found one Cochrane review of six RCTs with a total sample size of 170. The quality of the studies was low–moderate, found IVIg improved disability in the short-term, and had comparable results to treatment with plasma exchange or prednisolone.</w:t>
            </w:r>
          </w:p>
          <w:p w14:paraId="240664FF" w14:textId="50BDD3C5"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lastRenderedPageBreak/>
              <w:t xml:space="preserve">The </w:t>
            </w:r>
            <w:proofErr w:type="spellStart"/>
            <w:r w:rsidRPr="00046D22">
              <w:rPr>
                <w:rFonts w:asciiTheme="minorHAnsi" w:eastAsia="Times New Roman" w:hAnsiTheme="minorHAnsi" w:cs="Times New Roman"/>
                <w:lang w:eastAsia="en-AU"/>
              </w:rPr>
              <w:t>Frommer</w:t>
            </w:r>
            <w:proofErr w:type="spellEnd"/>
            <w:r w:rsidRPr="00046D22">
              <w:rPr>
                <w:rFonts w:asciiTheme="minorHAnsi" w:eastAsia="Times New Roman" w:hAnsiTheme="minorHAnsi" w:cs="Times New Roman"/>
                <w:lang w:eastAsia="en-AU"/>
              </w:rPr>
              <w:t xml:space="preserve"> and </w:t>
            </w:r>
            <w:proofErr w:type="spellStart"/>
            <w:r w:rsidRPr="00046D22">
              <w:rPr>
                <w:rFonts w:asciiTheme="minorHAnsi" w:eastAsia="Times New Roman" w:hAnsiTheme="minorHAnsi" w:cs="Times New Roman"/>
                <w:lang w:eastAsia="en-AU"/>
              </w:rPr>
              <w:t>Madronino</w:t>
            </w:r>
            <w:proofErr w:type="spellEnd"/>
            <w:r w:rsidRPr="00046D22">
              <w:rPr>
                <w:rFonts w:asciiTheme="minorHAnsi" w:eastAsia="Times New Roman" w:hAnsiTheme="minorHAnsi" w:cs="Times New Roman"/>
                <w:lang w:eastAsia="en-AU"/>
              </w:rPr>
              <w:t xml:space="preserve"> (2006) review found one low-quality RCT with a total sample size of 20, which demonstrated that more patients responded to </w:t>
            </w:r>
            <w:proofErr w:type="spellStart"/>
            <w:r w:rsidRPr="00046D22">
              <w:rPr>
                <w:rFonts w:asciiTheme="minorHAnsi" w:eastAsia="Times New Roman" w:hAnsiTheme="minorHAnsi" w:cs="Times New Roman"/>
                <w:lang w:eastAsia="en-AU"/>
              </w:rPr>
              <w:t>immunoadsorption</w:t>
            </w:r>
            <w:proofErr w:type="spellEnd"/>
            <w:r w:rsidRPr="00046D22">
              <w:rPr>
                <w:rFonts w:asciiTheme="minorHAnsi" w:eastAsia="Times New Roman" w:hAnsiTheme="minorHAnsi" w:cs="Times New Roman"/>
                <w:lang w:eastAsia="en-AU"/>
              </w:rPr>
              <w:t xml:space="preserve"> than </w:t>
            </w:r>
            <w:proofErr w:type="spellStart"/>
            <w:r w:rsidRPr="00046D22">
              <w:rPr>
                <w:rFonts w:asciiTheme="minorHAnsi" w:eastAsia="Times New Roman" w:hAnsiTheme="minorHAnsi" w:cs="Times New Roman"/>
                <w:lang w:eastAsia="en-AU"/>
              </w:rPr>
              <w:t>IVIg</w:t>
            </w:r>
            <w:proofErr w:type="spellEnd"/>
            <w:r w:rsidRPr="00046D22">
              <w:rPr>
                <w:rFonts w:asciiTheme="minorHAnsi" w:eastAsia="Times New Roman" w:hAnsiTheme="minorHAnsi" w:cs="Times New Roman"/>
                <w:lang w:eastAsia="en-AU"/>
              </w:rPr>
              <w:t>, although the baseline disease duration was higher in the IVIg group. Differences were not significant.</w:t>
            </w:r>
          </w:p>
        </w:tc>
        <w:tc>
          <w:tcPr>
            <w:tcW w:w="1626" w:type="pct"/>
            <w:gridSpan w:val="3"/>
            <w:shd w:val="clear" w:color="auto" w:fill="auto"/>
          </w:tcPr>
          <w:p w14:paraId="17C39C12"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lastRenderedPageBreak/>
              <w:t xml:space="preserve">The </w:t>
            </w:r>
            <w:proofErr w:type="spellStart"/>
            <w:r w:rsidRPr="00046D22">
              <w:rPr>
                <w:rFonts w:asciiTheme="minorHAnsi" w:eastAsia="Times New Roman" w:hAnsiTheme="minorHAnsi" w:cs="Times New Roman"/>
                <w:lang w:eastAsia="en-AU"/>
              </w:rPr>
              <w:t>Biotext</w:t>
            </w:r>
            <w:proofErr w:type="spellEnd"/>
            <w:r w:rsidRPr="00046D22">
              <w:rPr>
                <w:rFonts w:asciiTheme="minorHAnsi" w:eastAsia="Times New Roman" w:hAnsiTheme="minorHAnsi" w:cs="Times New Roman"/>
                <w:lang w:eastAsia="en-AU"/>
              </w:rPr>
              <w:t xml:space="preserve"> (2004) review found one Cochrane review of six RCTs with a total sample size of 170. The quality of the studies was low–moderate, found IVIg improved disability in the short-term, and had comparable results to treatment with plasma exchange or prednisolone. 2013 Cochrane review of eight RCTs including 323 participants.</w:t>
            </w:r>
          </w:p>
          <w:p w14:paraId="46471217" w14:textId="7046CB28"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A significantly higher proportion of patients had </w:t>
            </w:r>
            <w:r w:rsidRPr="00046D22">
              <w:rPr>
                <w:rFonts w:asciiTheme="minorHAnsi" w:eastAsia="Times New Roman" w:hAnsiTheme="minorHAnsi" w:cs="Times New Roman"/>
                <w:lang w:eastAsia="en-AU"/>
              </w:rPr>
              <w:lastRenderedPageBreak/>
              <w:t xml:space="preserve">short term improvement in disability after IVIg compared with placebo RR2.4, NNT3 (high quality evidence). 1 study confirmed long term improvement over 24 and 48 weeks. IVIg had similar efficacy to Plasma Exchange, oral prednisolone and IV methyl prednisolone in the short term. </w:t>
            </w:r>
          </w:p>
          <w:p w14:paraId="0E6D33B8" w14:textId="2AD7F9EF" w:rsidR="00B76A56" w:rsidRPr="00046D22" w:rsidRDefault="00B76A56" w:rsidP="00B82528">
            <w:pPr>
              <w:spacing w:before="120" w:after="120"/>
              <w:rPr>
                <w:rFonts w:asciiTheme="minorHAnsi" w:hAnsiTheme="minorHAnsi"/>
                <w:strike/>
              </w:rPr>
            </w:pPr>
          </w:p>
        </w:tc>
        <w:tc>
          <w:tcPr>
            <w:tcW w:w="1754" w:type="pct"/>
          </w:tcPr>
          <w:p w14:paraId="13785593" w14:textId="3CD634AF"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lastRenderedPageBreak/>
              <w:t xml:space="preserve">The justification of evidence category has been updated and now refers to Cochrane review 2013. </w:t>
            </w:r>
          </w:p>
          <w:p w14:paraId="108C7A3D" w14:textId="49470096" w:rsidR="00B76A56" w:rsidRPr="00046D22" w:rsidRDefault="00B76A56" w:rsidP="00B82528">
            <w:pPr>
              <w:spacing w:before="120" w:after="120" w:line="20" w:lineRule="atLeast"/>
              <w:rPr>
                <w:rFonts w:asciiTheme="minorHAnsi" w:eastAsia="Times New Roman" w:hAnsiTheme="minorHAnsi" w:cs="Times New Roman"/>
                <w:b/>
                <w:lang w:eastAsia="en-AU"/>
              </w:rPr>
            </w:pPr>
            <w:r w:rsidRPr="00046D22">
              <w:rPr>
                <w:rFonts w:asciiTheme="minorHAnsi" w:eastAsia="Times New Roman" w:hAnsiTheme="minorHAnsi" w:cs="Times New Roman"/>
                <w:lang w:eastAsia="en-AU"/>
              </w:rPr>
              <w:t xml:space="preserve">Paragraph 2 was deleted – </w:t>
            </w:r>
            <w:proofErr w:type="spellStart"/>
            <w:r w:rsidRPr="00046D22">
              <w:rPr>
                <w:rFonts w:asciiTheme="minorHAnsi" w:eastAsia="Times New Roman" w:hAnsiTheme="minorHAnsi" w:cs="Times New Roman"/>
                <w:lang w:eastAsia="en-AU"/>
              </w:rPr>
              <w:t>immunoadsorption</w:t>
            </w:r>
            <w:proofErr w:type="spellEnd"/>
            <w:r w:rsidRPr="00046D22">
              <w:rPr>
                <w:rFonts w:asciiTheme="minorHAnsi" w:eastAsia="Times New Roman" w:hAnsiTheme="minorHAnsi" w:cs="Times New Roman"/>
                <w:lang w:eastAsia="en-AU"/>
              </w:rPr>
              <w:t xml:space="preserve"> is no longer used.</w:t>
            </w:r>
            <w:r w:rsidRPr="00046D22">
              <w:rPr>
                <w:rFonts w:asciiTheme="minorHAnsi" w:eastAsia="Times New Roman" w:hAnsiTheme="minorHAnsi" w:cs="Times New Roman"/>
                <w:b/>
                <w:lang w:eastAsia="en-AU"/>
              </w:rPr>
              <w:t xml:space="preserve"> </w:t>
            </w:r>
          </w:p>
          <w:p w14:paraId="7611CB76" w14:textId="6D97CFC9" w:rsidR="00B76A56" w:rsidRPr="00046D22" w:rsidRDefault="00B76A56" w:rsidP="00B82528">
            <w:pPr>
              <w:spacing w:before="120" w:after="120" w:line="20" w:lineRule="atLeast"/>
              <w:rPr>
                <w:rFonts w:asciiTheme="minorHAnsi" w:eastAsia="Times New Roman" w:hAnsiTheme="minorHAnsi" w:cs="Times New Roman"/>
                <w:lang w:eastAsia="en-AU"/>
              </w:rPr>
            </w:pPr>
          </w:p>
        </w:tc>
      </w:tr>
      <w:tr w:rsidR="00B82528" w:rsidRPr="00046D22" w14:paraId="1717F8BB" w14:textId="2F664F5B" w:rsidTr="00E4144C">
        <w:trPr>
          <w:trHeight w:val="984"/>
        </w:trPr>
        <w:tc>
          <w:tcPr>
            <w:tcW w:w="366" w:type="pct"/>
            <w:shd w:val="clear" w:color="auto" w:fill="D9D9D9" w:themeFill="background1" w:themeFillShade="D9"/>
          </w:tcPr>
          <w:p w14:paraId="4EA79EA1" w14:textId="77777777" w:rsidR="00B76A56" w:rsidRPr="00046D22" w:rsidRDefault="00B76A56" w:rsidP="00B82528">
            <w:pPr>
              <w:spacing w:before="120" w:after="120"/>
              <w:rPr>
                <w:rFonts w:asciiTheme="minorHAnsi" w:hAnsiTheme="minorHAnsi"/>
                <w:b/>
              </w:rPr>
            </w:pPr>
            <w:r w:rsidRPr="00046D22">
              <w:rPr>
                <w:rFonts w:asciiTheme="minorHAnsi" w:hAnsiTheme="minorHAnsi"/>
                <w:b/>
              </w:rPr>
              <w:lastRenderedPageBreak/>
              <w:t>Description and Diagnostic Criteria</w:t>
            </w:r>
          </w:p>
          <w:p w14:paraId="0F7D5C5C" w14:textId="3C0CBEA7" w:rsidR="00B76A56" w:rsidRPr="00046D22" w:rsidRDefault="00B76A56" w:rsidP="00B82528">
            <w:pPr>
              <w:spacing w:before="120" w:after="120"/>
              <w:rPr>
                <w:rFonts w:asciiTheme="minorHAnsi" w:hAnsiTheme="minorHAnsi"/>
                <w:b/>
              </w:rPr>
            </w:pPr>
          </w:p>
        </w:tc>
        <w:tc>
          <w:tcPr>
            <w:tcW w:w="1254" w:type="pct"/>
            <w:gridSpan w:val="3"/>
          </w:tcPr>
          <w:p w14:paraId="1D72067C" w14:textId="67B68631"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CIDP is an acquired sensorimotor polyneuropathy characterised by a progressive or relapsing/ remitting course with evidence of demyelination on electrophysiological or pathological studies and response to </w:t>
            </w:r>
            <w:proofErr w:type="spellStart"/>
            <w:r w:rsidRPr="00046D22">
              <w:rPr>
                <w:rFonts w:asciiTheme="minorHAnsi" w:eastAsia="Times New Roman" w:hAnsiTheme="minorHAnsi" w:cs="Times New Roman"/>
                <w:lang w:eastAsia="en-AU"/>
              </w:rPr>
              <w:t>immunomodulating</w:t>
            </w:r>
            <w:proofErr w:type="spellEnd"/>
            <w:r w:rsidRPr="00046D22">
              <w:rPr>
                <w:rFonts w:asciiTheme="minorHAnsi" w:eastAsia="Times New Roman" w:hAnsiTheme="minorHAnsi" w:cs="Times New Roman"/>
                <w:lang w:eastAsia="en-AU"/>
              </w:rPr>
              <w:t xml:space="preserve"> therapies.</w:t>
            </w:r>
          </w:p>
          <w:p w14:paraId="29CB3D33" w14:textId="3A6F7553"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There is no specific diagnostic test, but characteristic clinical and laboratory findings help distinguish this disorder from other immune mediated neuropathic syndromes. Serum protein electrophoresis with </w:t>
            </w:r>
            <w:proofErr w:type="spellStart"/>
            <w:r w:rsidRPr="00046D22">
              <w:rPr>
                <w:rFonts w:asciiTheme="minorHAnsi" w:eastAsia="Times New Roman" w:hAnsiTheme="minorHAnsi" w:cs="Times New Roman"/>
                <w:lang w:eastAsia="en-AU"/>
              </w:rPr>
              <w:t>immunofixation</w:t>
            </w:r>
            <w:proofErr w:type="spellEnd"/>
            <w:r w:rsidRPr="00046D22">
              <w:rPr>
                <w:rFonts w:asciiTheme="minorHAnsi" w:eastAsia="Times New Roman" w:hAnsiTheme="minorHAnsi" w:cs="Times New Roman"/>
                <w:lang w:eastAsia="en-AU"/>
              </w:rPr>
              <w:t xml:space="preserve"> may be indicated to search for monoclonal </w:t>
            </w:r>
            <w:proofErr w:type="spellStart"/>
            <w:r w:rsidRPr="00046D22">
              <w:rPr>
                <w:rFonts w:asciiTheme="minorHAnsi" w:eastAsia="Times New Roman" w:hAnsiTheme="minorHAnsi" w:cs="Times New Roman"/>
                <w:lang w:eastAsia="en-AU"/>
              </w:rPr>
              <w:t>gammopathy</w:t>
            </w:r>
            <w:proofErr w:type="spellEnd"/>
            <w:r w:rsidRPr="00046D22">
              <w:rPr>
                <w:rFonts w:asciiTheme="minorHAnsi" w:eastAsia="Times New Roman" w:hAnsiTheme="minorHAnsi" w:cs="Times New Roman"/>
                <w:lang w:eastAsia="en-AU"/>
              </w:rPr>
              <w:t xml:space="preserve"> and associated conditions.</w:t>
            </w:r>
          </w:p>
        </w:tc>
        <w:tc>
          <w:tcPr>
            <w:tcW w:w="1626" w:type="pct"/>
            <w:gridSpan w:val="3"/>
            <w:shd w:val="clear" w:color="auto" w:fill="auto"/>
          </w:tcPr>
          <w:p w14:paraId="574CEF0A" w14:textId="245D4921"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CIDP is an acquired sensorimotor polyneuropathy characterised by a progressive or relapsing/ remitting course developing over at least 2 months with evidence of demyelination on electrophysiological or pathological studies and response to </w:t>
            </w:r>
            <w:proofErr w:type="spellStart"/>
            <w:r w:rsidRPr="00046D22">
              <w:rPr>
                <w:rFonts w:asciiTheme="minorHAnsi" w:eastAsia="Times New Roman" w:hAnsiTheme="minorHAnsi" w:cs="Times New Roman"/>
                <w:lang w:eastAsia="en-AU"/>
              </w:rPr>
              <w:t>immunomodulating</w:t>
            </w:r>
            <w:proofErr w:type="spellEnd"/>
            <w:r w:rsidRPr="00046D22">
              <w:rPr>
                <w:rFonts w:asciiTheme="minorHAnsi" w:eastAsia="Times New Roman" w:hAnsiTheme="minorHAnsi" w:cs="Times New Roman"/>
                <w:lang w:eastAsia="en-AU"/>
              </w:rPr>
              <w:t xml:space="preserve"> therapies.</w:t>
            </w:r>
          </w:p>
          <w:p w14:paraId="3D7B469F" w14:textId="77777777" w:rsidR="00B76A56" w:rsidRPr="00046D22" w:rsidRDefault="00B76A56" w:rsidP="00B82528">
            <w:pPr>
              <w:spacing w:before="120" w:after="120"/>
              <w:rPr>
                <w:rFonts w:asciiTheme="minorHAnsi" w:hAnsiTheme="minorHAnsi"/>
              </w:rPr>
            </w:pPr>
            <w:r w:rsidRPr="00046D22">
              <w:rPr>
                <w:rFonts w:asciiTheme="minorHAnsi" w:eastAsia="Times New Roman" w:hAnsiTheme="minorHAnsi" w:cs="Times New Roman"/>
                <w:lang w:eastAsia="en-AU"/>
              </w:rPr>
              <w:t xml:space="preserve">There is no specific diagnostic test, but characteristic clinical and laboratory findings help distinguish this disorder from other immune mediated neuropathic syndromes. Serum protein electrophoresis with </w:t>
            </w:r>
            <w:proofErr w:type="spellStart"/>
            <w:r w:rsidRPr="00046D22">
              <w:rPr>
                <w:rFonts w:asciiTheme="minorHAnsi" w:eastAsia="Times New Roman" w:hAnsiTheme="minorHAnsi" w:cs="Times New Roman"/>
                <w:lang w:eastAsia="en-AU"/>
              </w:rPr>
              <w:t>immunofixation</w:t>
            </w:r>
            <w:proofErr w:type="spellEnd"/>
            <w:r w:rsidRPr="00046D22">
              <w:rPr>
                <w:rFonts w:asciiTheme="minorHAnsi" w:eastAsia="Times New Roman" w:hAnsiTheme="minorHAnsi" w:cs="Times New Roman"/>
                <w:lang w:eastAsia="en-AU"/>
              </w:rPr>
              <w:t xml:space="preserve"> may be indicated to search for monoclonal </w:t>
            </w:r>
            <w:proofErr w:type="spellStart"/>
            <w:r w:rsidRPr="00046D22">
              <w:rPr>
                <w:rFonts w:asciiTheme="minorHAnsi" w:eastAsia="Times New Roman" w:hAnsiTheme="minorHAnsi" w:cs="Times New Roman"/>
                <w:lang w:eastAsia="en-AU"/>
              </w:rPr>
              <w:t>gammopathy</w:t>
            </w:r>
            <w:proofErr w:type="spellEnd"/>
            <w:r w:rsidRPr="00046D22">
              <w:rPr>
                <w:rFonts w:asciiTheme="minorHAnsi" w:eastAsia="Times New Roman" w:hAnsiTheme="minorHAnsi" w:cs="Times New Roman"/>
                <w:lang w:eastAsia="en-AU"/>
              </w:rPr>
              <w:t xml:space="preserve"> and associated conditions.</w:t>
            </w:r>
          </w:p>
        </w:tc>
        <w:tc>
          <w:tcPr>
            <w:tcW w:w="1754" w:type="pct"/>
          </w:tcPr>
          <w:p w14:paraId="6CA528B7" w14:textId="615F59A3" w:rsidR="00B76A56" w:rsidRPr="00046D22" w:rsidRDefault="00B76A56" w:rsidP="00B82528">
            <w:pPr>
              <w:keepNext/>
              <w:keepLines/>
              <w:spacing w:before="120" w:after="120" w:line="20" w:lineRule="atLeast"/>
              <w:outlineLvl w:val="5"/>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Addition: developing over at least 2 months – to qualify the progression of disease required for the diagnosis</w:t>
            </w:r>
          </w:p>
        </w:tc>
      </w:tr>
      <w:tr w:rsidR="00E43BFF" w:rsidRPr="00046D22" w14:paraId="540446FA" w14:textId="258F663B" w:rsidTr="00E43BFF">
        <w:tc>
          <w:tcPr>
            <w:tcW w:w="366" w:type="pct"/>
            <w:shd w:val="clear" w:color="auto" w:fill="D9D9D9" w:themeFill="background1" w:themeFillShade="D9"/>
          </w:tcPr>
          <w:p w14:paraId="0DADE857" w14:textId="77777777" w:rsidR="00B82528" w:rsidRPr="00046D22" w:rsidRDefault="00B82528" w:rsidP="00B82528">
            <w:pPr>
              <w:spacing w:before="120" w:after="120"/>
              <w:rPr>
                <w:rFonts w:asciiTheme="minorHAnsi" w:hAnsiTheme="minorHAnsi"/>
                <w:b/>
              </w:rPr>
            </w:pPr>
            <w:r w:rsidRPr="00046D22">
              <w:rPr>
                <w:rFonts w:asciiTheme="minorHAnsi" w:hAnsiTheme="minorHAnsi"/>
                <w:b/>
              </w:rPr>
              <w:t>Diagnosis is required</w:t>
            </w:r>
          </w:p>
        </w:tc>
        <w:tc>
          <w:tcPr>
            <w:tcW w:w="205" w:type="pct"/>
          </w:tcPr>
          <w:p w14:paraId="63B7133E" w14:textId="74F78891" w:rsidR="00B82528" w:rsidRPr="00046D22" w:rsidRDefault="00B82528" w:rsidP="00B82528">
            <w:pPr>
              <w:spacing w:before="120" w:after="120"/>
              <w:rPr>
                <w:rFonts w:asciiTheme="minorHAnsi" w:hAnsiTheme="minorHAnsi"/>
              </w:rPr>
            </w:pPr>
            <w:r w:rsidRPr="00046D22">
              <w:rPr>
                <w:rFonts w:asciiTheme="minorHAnsi" w:hAnsiTheme="minorHAnsi"/>
              </w:rPr>
              <w:t xml:space="preserve">Yes </w:t>
            </w:r>
          </w:p>
        </w:tc>
        <w:tc>
          <w:tcPr>
            <w:tcW w:w="637" w:type="pct"/>
            <w:shd w:val="clear" w:color="auto" w:fill="D9D9D9" w:themeFill="background1" w:themeFillShade="D9"/>
          </w:tcPr>
          <w:p w14:paraId="016A0FDD" w14:textId="77777777" w:rsidR="00B82528" w:rsidRPr="00046D22" w:rsidRDefault="00B82528" w:rsidP="00B82528">
            <w:pPr>
              <w:spacing w:before="120" w:after="120"/>
              <w:rPr>
                <w:rFonts w:asciiTheme="minorHAnsi" w:hAnsiTheme="minorHAnsi"/>
              </w:rPr>
            </w:pPr>
            <w:r w:rsidRPr="00046D22">
              <w:rPr>
                <w:rFonts w:asciiTheme="minorHAnsi" w:hAnsiTheme="minorHAnsi"/>
              </w:rPr>
              <w:t>By which specialty</w:t>
            </w:r>
          </w:p>
        </w:tc>
        <w:tc>
          <w:tcPr>
            <w:tcW w:w="412" w:type="pct"/>
          </w:tcPr>
          <w:p w14:paraId="5CEF38B2" w14:textId="6A30EB01" w:rsidR="00B82528" w:rsidRPr="00046D22" w:rsidRDefault="00B82528" w:rsidP="00B82528">
            <w:pPr>
              <w:spacing w:before="120" w:after="120"/>
              <w:rPr>
                <w:rFonts w:asciiTheme="minorHAnsi" w:hAnsiTheme="minorHAnsi"/>
              </w:rPr>
            </w:pPr>
            <w:r w:rsidRPr="00046D22">
              <w:rPr>
                <w:rFonts w:asciiTheme="minorHAnsi" w:hAnsiTheme="minorHAnsi"/>
              </w:rPr>
              <w:t>General physician or Neurologist</w:t>
            </w:r>
          </w:p>
        </w:tc>
        <w:tc>
          <w:tcPr>
            <w:tcW w:w="302" w:type="pct"/>
          </w:tcPr>
          <w:p w14:paraId="35A9F40C" w14:textId="74A2BFCD" w:rsidR="00B82528" w:rsidRPr="00046D22" w:rsidRDefault="00B82528" w:rsidP="00B82528">
            <w:pPr>
              <w:spacing w:before="120" w:after="120"/>
              <w:rPr>
                <w:rFonts w:asciiTheme="minorHAnsi" w:hAnsiTheme="minorHAnsi"/>
              </w:rPr>
            </w:pPr>
            <w:r w:rsidRPr="00046D22">
              <w:rPr>
                <w:rFonts w:asciiTheme="minorHAnsi" w:hAnsiTheme="minorHAnsi"/>
              </w:rPr>
              <w:t xml:space="preserve">Yes </w:t>
            </w:r>
          </w:p>
        </w:tc>
        <w:tc>
          <w:tcPr>
            <w:tcW w:w="661" w:type="pct"/>
            <w:shd w:val="clear" w:color="auto" w:fill="BFBFBF" w:themeFill="background1" w:themeFillShade="BF"/>
          </w:tcPr>
          <w:p w14:paraId="350513CC" w14:textId="77777777" w:rsidR="00B82528" w:rsidRPr="00046D22" w:rsidRDefault="00B82528" w:rsidP="00B82528">
            <w:pPr>
              <w:spacing w:before="120" w:after="120" w:line="276" w:lineRule="auto"/>
              <w:rPr>
                <w:rFonts w:asciiTheme="minorHAnsi" w:hAnsiTheme="minorHAnsi"/>
              </w:rPr>
            </w:pPr>
            <w:r w:rsidRPr="00046D22">
              <w:rPr>
                <w:rFonts w:asciiTheme="minorHAnsi" w:hAnsiTheme="minorHAnsi"/>
              </w:rPr>
              <w:t>By which specialty</w:t>
            </w:r>
          </w:p>
        </w:tc>
        <w:tc>
          <w:tcPr>
            <w:tcW w:w="663" w:type="pct"/>
            <w:shd w:val="clear" w:color="auto" w:fill="auto"/>
          </w:tcPr>
          <w:p w14:paraId="5D46E572" w14:textId="5A4F2730" w:rsidR="00B82528" w:rsidRPr="00046D22" w:rsidRDefault="00B82528" w:rsidP="00B82528">
            <w:pPr>
              <w:spacing w:before="120" w:after="120" w:line="276" w:lineRule="auto"/>
              <w:rPr>
                <w:rFonts w:asciiTheme="minorHAnsi" w:hAnsiTheme="minorHAnsi"/>
              </w:rPr>
            </w:pPr>
            <w:r w:rsidRPr="00046D22">
              <w:rPr>
                <w:rFonts w:asciiTheme="minorHAnsi" w:hAnsiTheme="minorHAnsi"/>
              </w:rPr>
              <w:t>Neurologist</w:t>
            </w:r>
          </w:p>
        </w:tc>
        <w:tc>
          <w:tcPr>
            <w:tcW w:w="1754" w:type="pct"/>
          </w:tcPr>
          <w:p w14:paraId="000EF993" w14:textId="77777777" w:rsidR="00B82528" w:rsidRPr="00046D22" w:rsidRDefault="00B82528" w:rsidP="00B82528">
            <w:pPr>
              <w:spacing w:before="120" w:after="120" w:line="276" w:lineRule="auto"/>
              <w:ind w:left="175"/>
              <w:rPr>
                <w:rFonts w:asciiTheme="minorHAnsi" w:hAnsiTheme="minorHAnsi"/>
              </w:rPr>
            </w:pPr>
            <w:r w:rsidRPr="00046D22">
              <w:rPr>
                <w:rFonts w:asciiTheme="minorHAnsi" w:hAnsiTheme="minorHAnsi"/>
              </w:rPr>
              <w:t xml:space="preserve">The system validates the requirement for diagnosis. </w:t>
            </w:r>
          </w:p>
          <w:p w14:paraId="59892516" w14:textId="49C3B569" w:rsidR="00B82528" w:rsidRPr="00046D22" w:rsidRDefault="00B82528" w:rsidP="00B82528">
            <w:pPr>
              <w:spacing w:before="120" w:after="120" w:line="276" w:lineRule="auto"/>
              <w:ind w:left="175"/>
              <w:rPr>
                <w:rFonts w:asciiTheme="minorHAnsi" w:hAnsiTheme="minorHAnsi"/>
              </w:rPr>
            </w:pPr>
            <w:r w:rsidRPr="00046D22">
              <w:rPr>
                <w:rFonts w:asciiTheme="minorHAnsi" w:hAnsiTheme="minorHAnsi"/>
              </w:rPr>
              <w:t xml:space="preserve">Diagnosis is recommended to be limited to neurologists, if Ig is to be used. </w:t>
            </w:r>
          </w:p>
          <w:p w14:paraId="24E2BBCF" w14:textId="19014192" w:rsidR="00B82528" w:rsidRPr="00046D22" w:rsidRDefault="00B82528" w:rsidP="00B82528">
            <w:pPr>
              <w:spacing w:before="120" w:after="120" w:line="276" w:lineRule="auto"/>
              <w:ind w:left="175"/>
              <w:rPr>
                <w:rFonts w:asciiTheme="minorHAnsi" w:hAnsiTheme="minorHAnsi"/>
              </w:rPr>
            </w:pPr>
            <w:r w:rsidRPr="00046D22">
              <w:rPr>
                <w:rFonts w:asciiTheme="minorHAnsi" w:hAnsiTheme="minorHAnsi"/>
              </w:rPr>
              <w:t xml:space="preserve">In order to support ongoing local rural patient care in some jurisdictions, once stable, patient referral to </w:t>
            </w:r>
            <w:r w:rsidRPr="00046D22">
              <w:rPr>
                <w:rFonts w:asciiTheme="minorHAnsi" w:hAnsiTheme="minorHAnsi"/>
              </w:rPr>
              <w:lastRenderedPageBreak/>
              <w:t>general physicians for review &amp; ongoing management of stable patients is required. This will involve formal handover between treating medical specialists within the Ig system. (See Review section)</w:t>
            </w:r>
          </w:p>
        </w:tc>
      </w:tr>
      <w:tr w:rsidR="00B82528" w:rsidRPr="00046D22" w14:paraId="68009FE6" w14:textId="1AFF2D56" w:rsidTr="00E4144C">
        <w:tc>
          <w:tcPr>
            <w:tcW w:w="366" w:type="pct"/>
            <w:shd w:val="clear" w:color="auto" w:fill="D9D9D9" w:themeFill="background1" w:themeFillShade="D9"/>
          </w:tcPr>
          <w:p w14:paraId="0DBF0A4B" w14:textId="08503105" w:rsidR="00B82528" w:rsidRPr="00046D22" w:rsidRDefault="00B82528" w:rsidP="00B82528">
            <w:pPr>
              <w:spacing w:before="120" w:after="120"/>
              <w:rPr>
                <w:rFonts w:asciiTheme="minorHAnsi" w:hAnsiTheme="minorHAnsi"/>
                <w:b/>
              </w:rPr>
            </w:pPr>
            <w:r w:rsidRPr="00046D22">
              <w:rPr>
                <w:rFonts w:asciiTheme="minorHAnsi" w:hAnsiTheme="minorHAnsi"/>
                <w:b/>
              </w:rPr>
              <w:lastRenderedPageBreak/>
              <w:t>Diagnosis must be verified</w:t>
            </w:r>
          </w:p>
        </w:tc>
        <w:tc>
          <w:tcPr>
            <w:tcW w:w="205" w:type="pct"/>
          </w:tcPr>
          <w:p w14:paraId="74FA8708" w14:textId="6FB32506" w:rsidR="00B82528" w:rsidRPr="00046D22" w:rsidRDefault="00B82528" w:rsidP="00B82528">
            <w:pPr>
              <w:spacing w:before="120" w:after="120"/>
              <w:rPr>
                <w:rFonts w:asciiTheme="minorHAnsi" w:hAnsiTheme="minorHAnsi"/>
              </w:rPr>
            </w:pPr>
            <w:r w:rsidRPr="00046D22">
              <w:rPr>
                <w:rFonts w:asciiTheme="minorHAnsi" w:hAnsiTheme="minorHAnsi"/>
              </w:rPr>
              <w:t>Yes</w:t>
            </w:r>
          </w:p>
        </w:tc>
        <w:tc>
          <w:tcPr>
            <w:tcW w:w="637" w:type="pct"/>
            <w:shd w:val="clear" w:color="auto" w:fill="BFBFBF" w:themeFill="background1" w:themeFillShade="BF"/>
          </w:tcPr>
          <w:p w14:paraId="4A1B400E" w14:textId="77777777" w:rsidR="00B82528" w:rsidRPr="00046D22" w:rsidRDefault="00B82528" w:rsidP="00B82528">
            <w:pPr>
              <w:spacing w:before="120" w:after="120"/>
              <w:rPr>
                <w:rFonts w:asciiTheme="minorHAnsi" w:hAnsiTheme="minorHAnsi"/>
              </w:rPr>
            </w:pPr>
            <w:r w:rsidRPr="00046D22">
              <w:rPr>
                <w:rFonts w:asciiTheme="minorHAnsi" w:hAnsiTheme="minorHAnsi"/>
              </w:rPr>
              <w:t>By which specialty</w:t>
            </w:r>
          </w:p>
        </w:tc>
        <w:tc>
          <w:tcPr>
            <w:tcW w:w="412" w:type="pct"/>
          </w:tcPr>
          <w:p w14:paraId="1275468F" w14:textId="4DF7397F" w:rsidR="00B82528" w:rsidRPr="00046D22" w:rsidRDefault="00B82528" w:rsidP="00B82528">
            <w:pPr>
              <w:spacing w:before="120" w:after="120"/>
              <w:rPr>
                <w:rFonts w:asciiTheme="minorHAnsi" w:hAnsiTheme="minorHAnsi"/>
              </w:rPr>
            </w:pPr>
            <w:r w:rsidRPr="00046D22">
              <w:rPr>
                <w:rFonts w:asciiTheme="minorHAnsi" w:hAnsiTheme="minorHAnsi"/>
              </w:rPr>
              <w:t>Neurologist (if neurologist did not make original diagnosis)</w:t>
            </w:r>
          </w:p>
        </w:tc>
        <w:tc>
          <w:tcPr>
            <w:tcW w:w="302" w:type="pct"/>
          </w:tcPr>
          <w:p w14:paraId="38209DE3" w14:textId="13BFC00E" w:rsidR="00B82528" w:rsidRPr="00046D22" w:rsidRDefault="00B82528" w:rsidP="00B82528">
            <w:pPr>
              <w:spacing w:before="120" w:after="120"/>
              <w:rPr>
                <w:rFonts w:asciiTheme="minorHAnsi" w:hAnsiTheme="minorHAnsi"/>
              </w:rPr>
            </w:pPr>
            <w:r w:rsidRPr="00046D22">
              <w:rPr>
                <w:rFonts w:asciiTheme="minorHAnsi" w:hAnsiTheme="minorHAnsi"/>
              </w:rPr>
              <w:t>No</w:t>
            </w:r>
          </w:p>
        </w:tc>
        <w:tc>
          <w:tcPr>
            <w:tcW w:w="1324" w:type="pct"/>
            <w:gridSpan w:val="2"/>
            <w:shd w:val="clear" w:color="auto" w:fill="BFBFBF" w:themeFill="background1" w:themeFillShade="BF"/>
          </w:tcPr>
          <w:p w14:paraId="5655E14F" w14:textId="77777777" w:rsidR="00B82528" w:rsidRPr="00046D22" w:rsidRDefault="00B82528" w:rsidP="00B82528">
            <w:pPr>
              <w:spacing w:before="120" w:after="120" w:line="276" w:lineRule="auto"/>
              <w:rPr>
                <w:rFonts w:asciiTheme="minorHAnsi" w:hAnsiTheme="minorHAnsi"/>
              </w:rPr>
            </w:pPr>
            <w:r w:rsidRPr="00046D22">
              <w:rPr>
                <w:rFonts w:asciiTheme="minorHAnsi" w:hAnsiTheme="minorHAnsi"/>
              </w:rPr>
              <w:t>By which specialty</w:t>
            </w:r>
          </w:p>
        </w:tc>
        <w:tc>
          <w:tcPr>
            <w:tcW w:w="1754" w:type="pct"/>
          </w:tcPr>
          <w:p w14:paraId="58831177" w14:textId="360BDC4B" w:rsidR="00B82528" w:rsidRPr="00046D22" w:rsidRDefault="00B82528" w:rsidP="00B82528">
            <w:pPr>
              <w:spacing w:before="120" w:after="120" w:line="276" w:lineRule="auto"/>
              <w:ind w:left="175"/>
              <w:rPr>
                <w:rFonts w:asciiTheme="minorHAnsi" w:hAnsiTheme="minorHAnsi"/>
              </w:rPr>
            </w:pPr>
          </w:p>
        </w:tc>
      </w:tr>
      <w:tr w:rsidR="00B82528" w:rsidRPr="00046D22" w14:paraId="4AAAFC3B" w14:textId="5DA49001" w:rsidTr="00E4144C">
        <w:tc>
          <w:tcPr>
            <w:tcW w:w="366" w:type="pct"/>
            <w:shd w:val="clear" w:color="auto" w:fill="D9D9D9" w:themeFill="background1" w:themeFillShade="D9"/>
          </w:tcPr>
          <w:p w14:paraId="32BF4715" w14:textId="5015312F" w:rsidR="00B76A56" w:rsidRPr="00046D22" w:rsidRDefault="00B76A56" w:rsidP="00B82528">
            <w:pPr>
              <w:spacing w:before="120" w:after="120"/>
              <w:rPr>
                <w:rFonts w:asciiTheme="minorHAnsi" w:hAnsiTheme="minorHAnsi"/>
                <w:b/>
              </w:rPr>
            </w:pPr>
            <w:r w:rsidRPr="00046D22">
              <w:rPr>
                <w:rFonts w:asciiTheme="minorHAnsi" w:hAnsiTheme="minorHAnsi"/>
                <w:b/>
              </w:rPr>
              <w:t>Exclusion Criteria</w:t>
            </w:r>
          </w:p>
          <w:p w14:paraId="6F16CF56" w14:textId="4FFAEB27" w:rsidR="00B76A56" w:rsidRPr="00046D22" w:rsidRDefault="00B76A56" w:rsidP="00B82528">
            <w:pPr>
              <w:spacing w:before="120" w:after="120"/>
              <w:rPr>
                <w:rFonts w:asciiTheme="minorHAnsi" w:hAnsiTheme="minorHAnsi"/>
              </w:rPr>
            </w:pPr>
          </w:p>
        </w:tc>
        <w:tc>
          <w:tcPr>
            <w:tcW w:w="1254" w:type="pct"/>
            <w:gridSpan w:val="3"/>
          </w:tcPr>
          <w:p w14:paraId="6C8DD4AE" w14:textId="77777777" w:rsidR="00B76A56" w:rsidRPr="00046D22" w:rsidRDefault="00B76A56" w:rsidP="00B82528">
            <w:pPr>
              <w:spacing w:before="120" w:after="120"/>
              <w:rPr>
                <w:rFonts w:asciiTheme="minorHAnsi" w:hAnsiTheme="minorHAnsi"/>
              </w:rPr>
            </w:pPr>
          </w:p>
        </w:tc>
        <w:tc>
          <w:tcPr>
            <w:tcW w:w="1626" w:type="pct"/>
            <w:gridSpan w:val="3"/>
          </w:tcPr>
          <w:p w14:paraId="27182CFF" w14:textId="77777777" w:rsidR="00B76A56" w:rsidRPr="00046D22" w:rsidRDefault="00B76A56" w:rsidP="00B82528">
            <w:pPr>
              <w:spacing w:before="120" w:after="120"/>
              <w:rPr>
                <w:rFonts w:asciiTheme="minorHAnsi" w:hAnsiTheme="minorHAnsi"/>
              </w:rPr>
            </w:pPr>
          </w:p>
          <w:p w14:paraId="6582FB8A" w14:textId="77777777" w:rsidR="00B76A56" w:rsidRPr="00046D22" w:rsidRDefault="00B76A56" w:rsidP="00B82528">
            <w:pPr>
              <w:spacing w:before="120" w:after="120"/>
              <w:rPr>
                <w:rFonts w:asciiTheme="minorHAnsi" w:hAnsiTheme="minorHAnsi"/>
              </w:rPr>
            </w:pPr>
          </w:p>
        </w:tc>
        <w:tc>
          <w:tcPr>
            <w:tcW w:w="1754" w:type="pct"/>
          </w:tcPr>
          <w:p w14:paraId="20CBEF60" w14:textId="363224B1" w:rsidR="00B76A56" w:rsidRPr="00046D22" w:rsidRDefault="00B76A56" w:rsidP="00B82528">
            <w:pPr>
              <w:spacing w:before="120" w:after="120"/>
              <w:ind w:right="-1100"/>
              <w:rPr>
                <w:rFonts w:asciiTheme="minorHAnsi" w:hAnsiTheme="minorHAnsi"/>
              </w:rPr>
            </w:pPr>
            <w:r w:rsidRPr="00046D22">
              <w:rPr>
                <w:rFonts w:asciiTheme="minorHAnsi" w:hAnsiTheme="minorHAnsi"/>
              </w:rPr>
              <w:t xml:space="preserve">No exclusion criteria required. </w:t>
            </w:r>
          </w:p>
        </w:tc>
      </w:tr>
      <w:tr w:rsidR="00B82528" w:rsidRPr="00046D22" w14:paraId="3AC9F1C0" w14:textId="5371F41E" w:rsidTr="00E4144C">
        <w:tc>
          <w:tcPr>
            <w:tcW w:w="366" w:type="pct"/>
            <w:shd w:val="clear" w:color="auto" w:fill="D9D9D9" w:themeFill="background1" w:themeFillShade="D9"/>
          </w:tcPr>
          <w:p w14:paraId="1C9B52C8"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Indications</w:t>
            </w:r>
          </w:p>
        </w:tc>
        <w:tc>
          <w:tcPr>
            <w:tcW w:w="1254" w:type="pct"/>
            <w:gridSpan w:val="3"/>
          </w:tcPr>
          <w:p w14:paraId="64C7CF8D" w14:textId="60723F12" w:rsidR="00B76A56" w:rsidRPr="00046D22" w:rsidRDefault="00B76A56" w:rsidP="00B82528">
            <w:pPr>
              <w:pStyle w:val="NormalWeb"/>
              <w:spacing w:before="120" w:beforeAutospacing="0" w:after="120" w:afterAutospacing="0"/>
              <w:rPr>
                <w:b/>
                <w:sz w:val="22"/>
                <w:szCs w:val="22"/>
              </w:rPr>
            </w:pPr>
            <w:r w:rsidRPr="00046D22">
              <w:rPr>
                <w:b/>
                <w:sz w:val="22"/>
                <w:szCs w:val="22"/>
              </w:rPr>
              <w:t>First-line treatment for CIDP with treatment initiated when progression is rapid, or walking is compromised, or there is significant functional impairment.</w:t>
            </w:r>
          </w:p>
          <w:p w14:paraId="62228DB3" w14:textId="1DFD95A1" w:rsidR="00B76A56" w:rsidRPr="00046D22" w:rsidRDefault="00B76A56" w:rsidP="00B82528">
            <w:pPr>
              <w:spacing w:before="120" w:after="120"/>
              <w:rPr>
                <w:rFonts w:asciiTheme="minorHAnsi" w:hAnsiTheme="minorHAnsi"/>
                <w:b/>
              </w:rPr>
            </w:pPr>
          </w:p>
        </w:tc>
        <w:tc>
          <w:tcPr>
            <w:tcW w:w="1626" w:type="pct"/>
            <w:gridSpan w:val="3"/>
          </w:tcPr>
          <w:p w14:paraId="7857A68C" w14:textId="18251851" w:rsidR="00B76A56" w:rsidRPr="00046D22" w:rsidRDefault="00B76A56" w:rsidP="00B82528">
            <w:pPr>
              <w:spacing w:before="120" w:after="120"/>
              <w:rPr>
                <w:rFonts w:asciiTheme="minorHAnsi" w:hAnsiTheme="minorHAnsi"/>
                <w:b/>
              </w:rPr>
            </w:pPr>
            <w:r w:rsidRPr="00046D22">
              <w:rPr>
                <w:rFonts w:asciiTheme="minorHAnsi" w:hAnsiTheme="minorHAnsi"/>
                <w:b/>
              </w:rPr>
              <w:t>Treatment of CIDP for patients in whom walking is compromised or there is significant disability</w:t>
            </w:r>
          </w:p>
          <w:p w14:paraId="321846E8" w14:textId="08957487" w:rsidR="00B76A56" w:rsidRPr="00046D22" w:rsidRDefault="00B76A56" w:rsidP="00B82528">
            <w:pPr>
              <w:spacing w:before="120" w:after="120"/>
              <w:rPr>
                <w:rFonts w:asciiTheme="minorHAnsi" w:hAnsiTheme="minorHAnsi"/>
                <w:b/>
              </w:rPr>
            </w:pPr>
          </w:p>
          <w:p w14:paraId="0DC372FD" w14:textId="7A27FEFD" w:rsidR="00B76A56" w:rsidRPr="00046D22" w:rsidRDefault="00B76A56" w:rsidP="00B82528">
            <w:pPr>
              <w:spacing w:before="120" w:after="120"/>
              <w:rPr>
                <w:rFonts w:asciiTheme="minorHAnsi" w:hAnsiTheme="minorHAnsi"/>
                <w:b/>
              </w:rPr>
            </w:pPr>
            <w:r w:rsidRPr="00046D22">
              <w:rPr>
                <w:rFonts w:asciiTheme="minorHAnsi" w:hAnsiTheme="minorHAnsi"/>
                <w:b/>
              </w:rPr>
              <w:t>Relapse of CIDP Patients within 6 months of commencement of trial off Ig therapy</w:t>
            </w:r>
          </w:p>
        </w:tc>
        <w:tc>
          <w:tcPr>
            <w:tcW w:w="1754" w:type="pct"/>
          </w:tcPr>
          <w:p w14:paraId="4A1FDE44" w14:textId="77777777" w:rsidR="00B76A56" w:rsidRPr="00046D22" w:rsidRDefault="00B76A56" w:rsidP="00B82528">
            <w:pPr>
              <w:keepNext/>
              <w:keepLines/>
              <w:spacing w:before="120" w:after="120"/>
              <w:outlineLvl w:val="5"/>
              <w:rPr>
                <w:rFonts w:asciiTheme="minorHAnsi" w:hAnsiTheme="minorHAnsi"/>
              </w:rPr>
            </w:pPr>
            <w:r w:rsidRPr="00046D22">
              <w:rPr>
                <w:rFonts w:asciiTheme="minorHAnsi" w:hAnsiTheme="minorHAnsi"/>
              </w:rPr>
              <w:t xml:space="preserve">The indication has been modified to better describe eligible patients. </w:t>
            </w:r>
          </w:p>
          <w:p w14:paraId="4AF29003" w14:textId="77777777" w:rsidR="00B76A56" w:rsidRPr="00046D22" w:rsidRDefault="00B76A56" w:rsidP="00B82528">
            <w:pPr>
              <w:keepNext/>
              <w:keepLines/>
              <w:spacing w:before="120" w:after="120"/>
              <w:outlineLvl w:val="5"/>
              <w:rPr>
                <w:rFonts w:asciiTheme="minorHAnsi" w:hAnsiTheme="minorHAnsi"/>
              </w:rPr>
            </w:pPr>
            <w:r w:rsidRPr="00046D22">
              <w:rPr>
                <w:rFonts w:asciiTheme="minorHAnsi" w:hAnsiTheme="minorHAnsi"/>
              </w:rPr>
              <w:t xml:space="preserve">Clinical assessments for efficacy now distinguish impairment and disability, with disability considered to be the most valid endpoint. </w:t>
            </w:r>
          </w:p>
          <w:p w14:paraId="2854082A" w14:textId="7C9CA254" w:rsidR="00B76A56" w:rsidRPr="00046D22" w:rsidRDefault="00B76A56" w:rsidP="00B82528">
            <w:pPr>
              <w:spacing w:before="120" w:after="120"/>
              <w:rPr>
                <w:rFonts w:asciiTheme="minorHAnsi" w:hAnsiTheme="minorHAnsi"/>
              </w:rPr>
            </w:pPr>
            <w:r w:rsidRPr="00046D22">
              <w:rPr>
                <w:rFonts w:asciiTheme="minorHAnsi" w:hAnsiTheme="minorHAnsi"/>
              </w:rPr>
              <w:t xml:space="preserve">A new indication was created to support re-entry of patients that relapse within 6 months of trial off </w:t>
            </w:r>
            <w:proofErr w:type="spellStart"/>
            <w:r w:rsidRPr="00046D22">
              <w:rPr>
                <w:rFonts w:asciiTheme="minorHAnsi" w:hAnsiTheme="minorHAnsi"/>
              </w:rPr>
              <w:t>ig</w:t>
            </w:r>
            <w:proofErr w:type="spellEnd"/>
            <w:r w:rsidRPr="00046D22">
              <w:rPr>
                <w:rFonts w:asciiTheme="minorHAnsi" w:hAnsiTheme="minorHAnsi"/>
              </w:rPr>
              <w:t xml:space="preserve"> treatment.  </w:t>
            </w:r>
          </w:p>
        </w:tc>
      </w:tr>
      <w:tr w:rsidR="00B82528" w:rsidRPr="00046D22" w14:paraId="1634606A" w14:textId="3913A2F0" w:rsidTr="00E4144C">
        <w:tc>
          <w:tcPr>
            <w:tcW w:w="366" w:type="pct"/>
            <w:shd w:val="clear" w:color="auto" w:fill="D9D9D9" w:themeFill="background1" w:themeFillShade="D9"/>
          </w:tcPr>
          <w:p w14:paraId="704C18F5" w14:textId="17772FD9" w:rsidR="00B76A56" w:rsidRPr="00046D22" w:rsidRDefault="00B76A56" w:rsidP="00B82528">
            <w:pPr>
              <w:spacing w:before="120" w:after="120"/>
              <w:rPr>
                <w:rFonts w:asciiTheme="minorHAnsi" w:hAnsiTheme="minorHAnsi"/>
                <w:b/>
              </w:rPr>
            </w:pPr>
            <w:r w:rsidRPr="00046D22">
              <w:rPr>
                <w:rFonts w:asciiTheme="minorHAnsi" w:hAnsiTheme="minorHAnsi"/>
              </w:rPr>
              <w:br w:type="page"/>
            </w:r>
            <w:r w:rsidRPr="00046D22">
              <w:rPr>
                <w:rFonts w:asciiTheme="minorHAnsi" w:hAnsiTheme="minorHAnsi"/>
                <w:b/>
              </w:rPr>
              <w:t>Qualifying Criteria</w:t>
            </w:r>
          </w:p>
        </w:tc>
        <w:tc>
          <w:tcPr>
            <w:tcW w:w="1254" w:type="pct"/>
            <w:gridSpan w:val="3"/>
          </w:tcPr>
          <w:p w14:paraId="51DC6C9E" w14:textId="77777777" w:rsidR="00B76A56" w:rsidRPr="00046D22" w:rsidRDefault="00B76A56" w:rsidP="00B82528">
            <w:pPr>
              <w:pStyle w:val="NormalWeb"/>
              <w:spacing w:before="120" w:beforeAutospacing="0" w:after="120" w:afterAutospacing="0"/>
              <w:rPr>
                <w:b/>
                <w:sz w:val="22"/>
                <w:szCs w:val="22"/>
              </w:rPr>
            </w:pPr>
            <w:r w:rsidRPr="00046D22">
              <w:rPr>
                <w:b/>
                <w:sz w:val="22"/>
                <w:szCs w:val="22"/>
              </w:rPr>
              <w:t xml:space="preserve">First-line treatment for CIDP with treatment initiated when progression is rapid, or walking is compromised, or there is significant functional </w:t>
            </w:r>
            <w:r w:rsidRPr="00046D22">
              <w:rPr>
                <w:b/>
                <w:sz w:val="22"/>
                <w:szCs w:val="22"/>
              </w:rPr>
              <w:lastRenderedPageBreak/>
              <w:t>impairment.</w:t>
            </w:r>
          </w:p>
          <w:p w14:paraId="3DCF32E4" w14:textId="77777777"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Diagnosis of CIDP verified by a neurologist; </w:t>
            </w:r>
          </w:p>
          <w:p w14:paraId="2B719B8A" w14:textId="50E02255"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AND </w:t>
            </w:r>
          </w:p>
          <w:p w14:paraId="2369ACFF" w14:textId="58BC5622" w:rsidR="00B76A56" w:rsidRPr="00046D22" w:rsidRDefault="00B76A56" w:rsidP="00B82528">
            <w:pPr>
              <w:spacing w:before="120" w:after="120"/>
              <w:rPr>
                <w:rFonts w:asciiTheme="minorHAnsi" w:hAnsiTheme="minorHAnsi"/>
                <w:b/>
              </w:rPr>
            </w:pPr>
            <w:r w:rsidRPr="00046D22">
              <w:rPr>
                <w:rFonts w:asciiTheme="minorHAnsi" w:eastAsiaTheme="minorHAnsi" w:hAnsiTheme="minorHAnsi" w:cs="Times New Roman"/>
              </w:rPr>
              <w:t xml:space="preserve">Significant functional impairment of activities of daily living (ADL). </w:t>
            </w:r>
          </w:p>
        </w:tc>
        <w:tc>
          <w:tcPr>
            <w:tcW w:w="1626" w:type="pct"/>
            <w:gridSpan w:val="3"/>
          </w:tcPr>
          <w:p w14:paraId="57A0473B" w14:textId="62A307A8" w:rsidR="00B76A56" w:rsidRPr="00046D22" w:rsidRDefault="00B76A56" w:rsidP="00B82528">
            <w:pPr>
              <w:spacing w:before="120" w:after="120"/>
              <w:rPr>
                <w:rFonts w:asciiTheme="minorHAnsi" w:hAnsiTheme="minorHAnsi"/>
                <w:b/>
              </w:rPr>
            </w:pPr>
            <w:r w:rsidRPr="00046D22">
              <w:rPr>
                <w:rFonts w:asciiTheme="minorHAnsi" w:hAnsiTheme="minorHAnsi"/>
                <w:b/>
              </w:rPr>
              <w:lastRenderedPageBreak/>
              <w:t>Treatment of CIDP for patients in whom walking is compromised or there is significant disability</w:t>
            </w:r>
          </w:p>
          <w:p w14:paraId="40DAE3B5" w14:textId="77777777" w:rsidR="00B76A56" w:rsidRPr="00046D22" w:rsidRDefault="00B76A56" w:rsidP="00B82528">
            <w:pPr>
              <w:spacing w:before="120" w:after="120"/>
              <w:rPr>
                <w:rFonts w:asciiTheme="minorHAnsi" w:hAnsiTheme="minorHAnsi"/>
              </w:rPr>
            </w:pPr>
          </w:p>
          <w:p w14:paraId="40CDE6B3" w14:textId="2698D097" w:rsidR="00B76A56" w:rsidRPr="0034737A" w:rsidRDefault="00B76A56" w:rsidP="0034737A">
            <w:pPr>
              <w:pStyle w:val="ListParagraph"/>
              <w:numPr>
                <w:ilvl w:val="0"/>
                <w:numId w:val="4"/>
              </w:numPr>
              <w:spacing w:before="120" w:after="120"/>
              <w:rPr>
                <w:rFonts w:asciiTheme="minorHAnsi" w:hAnsiTheme="minorHAnsi"/>
              </w:rPr>
            </w:pPr>
            <w:r w:rsidRPr="0034737A">
              <w:rPr>
                <w:rFonts w:asciiTheme="minorHAnsi" w:hAnsiTheme="minorHAnsi"/>
              </w:rPr>
              <w:t xml:space="preserve">Adult or child (10 years or older) </w:t>
            </w:r>
            <w:r w:rsidRPr="0034737A">
              <w:rPr>
                <w:rFonts w:asciiTheme="minorHAnsi" w:hAnsiTheme="minorHAnsi"/>
              </w:rPr>
              <w:lastRenderedPageBreak/>
              <w:t>demonstrating significant disability or compromised walking as objectively measured by Inflammatory Neuropathy Cause and Treatment</w:t>
            </w:r>
            <w:ins w:id="1" w:author="Philippa Hetzel" w:date="2015-10-22T14:33:00Z">
              <w:r w:rsidR="0034737A">
                <w:rPr>
                  <w:rFonts w:asciiTheme="minorHAnsi" w:hAnsiTheme="minorHAnsi"/>
                </w:rPr>
                <w:t xml:space="preserve"> – Overall Neuropathy Limitations Scale</w:t>
              </w:r>
            </w:ins>
            <w:r w:rsidRPr="0034737A">
              <w:rPr>
                <w:rFonts w:asciiTheme="minorHAnsi" w:hAnsiTheme="minorHAnsi"/>
              </w:rPr>
              <w:t xml:space="preserve"> (INCAT</w:t>
            </w:r>
            <w:ins w:id="2" w:author="Philippa Hetzel" w:date="2015-10-22T14:33:00Z">
              <w:r w:rsidR="0034737A">
                <w:rPr>
                  <w:rFonts w:asciiTheme="minorHAnsi" w:hAnsiTheme="minorHAnsi"/>
                </w:rPr>
                <w:t>-ONLS</w:t>
              </w:r>
            </w:ins>
            <w:r w:rsidRPr="0034737A">
              <w:rPr>
                <w:rFonts w:asciiTheme="minorHAnsi" w:hAnsiTheme="minorHAnsi"/>
              </w:rPr>
              <w:t>) score of greater than 1 point.</w:t>
            </w:r>
          </w:p>
          <w:p w14:paraId="1687558B" w14:textId="361825D0" w:rsidR="00B76A56" w:rsidRPr="00046D22" w:rsidRDefault="00B76A56" w:rsidP="00B82528">
            <w:pPr>
              <w:spacing w:before="120" w:after="120"/>
              <w:rPr>
                <w:rFonts w:asciiTheme="minorHAnsi" w:hAnsiTheme="minorHAnsi"/>
              </w:rPr>
            </w:pPr>
            <w:r w:rsidRPr="00046D22">
              <w:rPr>
                <w:rFonts w:asciiTheme="minorHAnsi" w:hAnsiTheme="minorHAnsi"/>
              </w:rPr>
              <w:t>OR</w:t>
            </w:r>
          </w:p>
          <w:p w14:paraId="33239C64" w14:textId="2DAF3E25" w:rsidR="00B76A56" w:rsidRPr="0034737A" w:rsidRDefault="00B76A56" w:rsidP="0034737A">
            <w:pPr>
              <w:pStyle w:val="ListParagraph"/>
              <w:numPr>
                <w:ilvl w:val="0"/>
                <w:numId w:val="4"/>
              </w:numPr>
              <w:spacing w:before="120" w:after="120"/>
              <w:rPr>
                <w:rFonts w:asciiTheme="minorHAnsi" w:hAnsiTheme="minorHAnsi"/>
              </w:rPr>
            </w:pPr>
            <w:r w:rsidRPr="0034737A">
              <w:rPr>
                <w:rFonts w:asciiTheme="minorHAnsi" w:hAnsiTheme="minorHAnsi"/>
              </w:rPr>
              <w:t>Child (less than 10 years) demonstrating significant disability or compromised walking. (A baseline Modified Rankin ADL and Six minute walk test should be performed in order to assess the patient’s response at initial review).</w:t>
            </w:r>
          </w:p>
          <w:p w14:paraId="5D6815B7" w14:textId="77777777" w:rsidR="00B76A56" w:rsidRPr="00046D22" w:rsidRDefault="00B76A56" w:rsidP="00B82528">
            <w:pPr>
              <w:spacing w:before="120" w:after="120"/>
              <w:rPr>
                <w:rFonts w:asciiTheme="minorHAnsi" w:hAnsiTheme="minorHAnsi"/>
              </w:rPr>
            </w:pPr>
          </w:p>
          <w:p w14:paraId="4D373104"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Relapse of CIDP Patients within 6 months commencement of trial off Ig therapy</w:t>
            </w:r>
          </w:p>
          <w:p w14:paraId="2240FC4F" w14:textId="77777777" w:rsidR="00B76A56" w:rsidRPr="00046D22" w:rsidRDefault="00B76A56" w:rsidP="00B82528">
            <w:pPr>
              <w:spacing w:before="120" w:after="120"/>
              <w:rPr>
                <w:rFonts w:asciiTheme="minorHAnsi" w:hAnsiTheme="minorHAnsi"/>
                <w:b/>
              </w:rPr>
            </w:pPr>
          </w:p>
          <w:p w14:paraId="15AED6D3" w14:textId="7D34317C" w:rsidR="00B76A56" w:rsidRPr="0034737A" w:rsidRDefault="00B76A56" w:rsidP="0034737A">
            <w:pPr>
              <w:pStyle w:val="ListParagraph"/>
              <w:numPr>
                <w:ilvl w:val="0"/>
                <w:numId w:val="4"/>
              </w:numPr>
              <w:spacing w:before="120" w:after="120"/>
              <w:rPr>
                <w:rFonts w:asciiTheme="minorHAnsi" w:hAnsiTheme="minorHAnsi"/>
              </w:rPr>
            </w:pPr>
            <w:r w:rsidRPr="0034737A">
              <w:rPr>
                <w:rFonts w:asciiTheme="minorHAnsi" w:hAnsiTheme="minorHAnsi"/>
              </w:rPr>
              <w:t>Previously stable adult or child (10 years or older) demonstrating a deterioration in disability as measured by a increase of greater than or equal to one point in the Adjusted INCAT</w:t>
            </w:r>
            <w:ins w:id="3" w:author="Philippa Hetzel" w:date="2015-10-22T14:36:00Z">
              <w:r w:rsidR="0034737A">
                <w:rPr>
                  <w:rFonts w:asciiTheme="minorHAnsi" w:hAnsiTheme="minorHAnsi"/>
                </w:rPr>
                <w:t>-ONLS</w:t>
              </w:r>
            </w:ins>
            <w:r w:rsidRPr="0034737A">
              <w:rPr>
                <w:rFonts w:asciiTheme="minorHAnsi" w:hAnsiTheme="minorHAnsi"/>
              </w:rPr>
              <w:t xml:space="preserve"> Score compared to the previous review score</w:t>
            </w:r>
          </w:p>
          <w:p w14:paraId="513163F4" w14:textId="77777777" w:rsidR="00B76A56" w:rsidRPr="00046D22" w:rsidRDefault="00B76A56" w:rsidP="00B82528">
            <w:pPr>
              <w:spacing w:before="120" w:after="120"/>
              <w:rPr>
                <w:rFonts w:asciiTheme="minorHAnsi" w:hAnsiTheme="minorHAnsi"/>
              </w:rPr>
            </w:pPr>
            <w:r w:rsidRPr="00046D22">
              <w:rPr>
                <w:rFonts w:asciiTheme="minorHAnsi" w:hAnsiTheme="minorHAnsi"/>
              </w:rPr>
              <w:t>OR</w:t>
            </w:r>
          </w:p>
          <w:p w14:paraId="67AEDAB2" w14:textId="3D96D84C" w:rsidR="00B76A56" w:rsidRPr="0034737A" w:rsidRDefault="00B76A56" w:rsidP="0034737A">
            <w:pPr>
              <w:pStyle w:val="ListParagraph"/>
              <w:numPr>
                <w:ilvl w:val="0"/>
                <w:numId w:val="4"/>
              </w:numPr>
              <w:spacing w:before="120" w:after="120"/>
              <w:rPr>
                <w:rFonts w:asciiTheme="minorHAnsi" w:hAnsiTheme="minorHAnsi"/>
              </w:rPr>
            </w:pPr>
            <w:r w:rsidRPr="0034737A">
              <w:rPr>
                <w:rFonts w:asciiTheme="minorHAnsi" w:hAnsiTheme="minorHAnsi"/>
              </w:rPr>
              <w:t xml:space="preserve">Previously stable adult or child (10 years or older) demonstrating a deterioration in disability as measured by  a reduction of greater than or equal to three points in the MRC Sum (12) Score compared to the </w:t>
            </w:r>
            <w:r w:rsidRPr="0034737A">
              <w:rPr>
                <w:rFonts w:asciiTheme="minorHAnsi" w:hAnsiTheme="minorHAnsi"/>
              </w:rPr>
              <w:lastRenderedPageBreak/>
              <w:t xml:space="preserve">previous review score. </w:t>
            </w:r>
          </w:p>
          <w:p w14:paraId="7F6D1896" w14:textId="77777777" w:rsidR="00B76A56" w:rsidRPr="00046D22" w:rsidRDefault="00B76A56" w:rsidP="00B82528">
            <w:pPr>
              <w:spacing w:before="120" w:after="120"/>
              <w:rPr>
                <w:rFonts w:asciiTheme="minorHAnsi" w:hAnsiTheme="minorHAnsi"/>
              </w:rPr>
            </w:pPr>
            <w:r w:rsidRPr="00046D22">
              <w:rPr>
                <w:rFonts w:asciiTheme="minorHAnsi" w:hAnsiTheme="minorHAnsi"/>
              </w:rPr>
              <w:t>OR</w:t>
            </w:r>
          </w:p>
          <w:p w14:paraId="3C163683" w14:textId="7A3C63D2" w:rsidR="00B76A56" w:rsidRPr="0034737A" w:rsidRDefault="00B76A56" w:rsidP="0034737A">
            <w:pPr>
              <w:pStyle w:val="ListParagraph"/>
              <w:numPr>
                <w:ilvl w:val="0"/>
                <w:numId w:val="4"/>
              </w:numPr>
              <w:spacing w:before="120" w:after="120"/>
              <w:rPr>
                <w:rFonts w:asciiTheme="minorHAnsi" w:hAnsiTheme="minorHAnsi"/>
              </w:rPr>
            </w:pPr>
            <w:r w:rsidRPr="0034737A">
              <w:rPr>
                <w:rFonts w:asciiTheme="minorHAnsi" w:hAnsiTheme="minorHAnsi"/>
              </w:rPr>
              <w:t>Previously stable child (less than 10 years old demonstrating  a deterioration in disability as measured by a reduction in the Six Minute Walk Test compared to the previous review score and an increase of at least one point in the Modified Rankin ADL Score</w:t>
            </w:r>
          </w:p>
          <w:p w14:paraId="0C3A9E88" w14:textId="77777777" w:rsidR="00B76A56" w:rsidRPr="00046D22" w:rsidRDefault="00B76A56" w:rsidP="00B82528">
            <w:pPr>
              <w:spacing w:before="120" w:after="120"/>
              <w:rPr>
                <w:rFonts w:asciiTheme="minorHAnsi" w:hAnsiTheme="minorHAnsi"/>
              </w:rPr>
            </w:pPr>
          </w:p>
          <w:p w14:paraId="3FE076FC" w14:textId="77777777" w:rsidR="00B76A56" w:rsidRPr="00046D22" w:rsidRDefault="00B76A56" w:rsidP="00B82528">
            <w:pPr>
              <w:spacing w:before="120" w:after="120"/>
              <w:rPr>
                <w:rFonts w:asciiTheme="minorHAnsi" w:hAnsiTheme="minorHAnsi"/>
              </w:rPr>
            </w:pPr>
            <w:r w:rsidRPr="00046D22">
              <w:rPr>
                <w:rFonts w:asciiTheme="minorHAnsi" w:hAnsiTheme="minorHAnsi"/>
              </w:rPr>
              <w:t>AND</w:t>
            </w:r>
          </w:p>
          <w:p w14:paraId="21418880"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 xml:space="preserve">[Group 2] </w:t>
            </w:r>
          </w:p>
          <w:p w14:paraId="5056B92D" w14:textId="3B6B54D3" w:rsidR="00B76A56" w:rsidRPr="0034737A" w:rsidRDefault="00B76A56" w:rsidP="0034737A">
            <w:pPr>
              <w:pStyle w:val="ListParagraph"/>
              <w:numPr>
                <w:ilvl w:val="0"/>
                <w:numId w:val="4"/>
              </w:numPr>
              <w:spacing w:before="120" w:after="120"/>
              <w:rPr>
                <w:rFonts w:asciiTheme="minorHAnsi" w:hAnsiTheme="minorHAnsi"/>
              </w:rPr>
            </w:pPr>
            <w:r w:rsidRPr="0034737A">
              <w:rPr>
                <w:rFonts w:asciiTheme="minorHAnsi" w:hAnsiTheme="minorHAnsi"/>
              </w:rPr>
              <w:t xml:space="preserve">Relapse occurs within 6 months of the last Ig dose </w:t>
            </w:r>
          </w:p>
        </w:tc>
        <w:tc>
          <w:tcPr>
            <w:tcW w:w="1754" w:type="pct"/>
          </w:tcPr>
          <w:p w14:paraId="76436B7E" w14:textId="2B8D375B" w:rsidR="00B76A56" w:rsidRPr="00046D22" w:rsidRDefault="00B76A56" w:rsidP="00B82528">
            <w:pPr>
              <w:spacing w:before="120" w:after="120"/>
              <w:rPr>
                <w:rFonts w:asciiTheme="minorHAnsi" w:hAnsiTheme="minorHAnsi"/>
              </w:rPr>
            </w:pPr>
            <w:r w:rsidRPr="00046D22">
              <w:rPr>
                <w:rFonts w:asciiTheme="minorHAnsi" w:hAnsiTheme="minorHAnsi"/>
              </w:rPr>
              <w:lastRenderedPageBreak/>
              <w:t>The criteria for eligibility have been more clearly defined.  The INCAT</w:t>
            </w:r>
            <w:ins w:id="4" w:author="Philippa Hetzel" w:date="2015-10-22T14:37:00Z">
              <w:r w:rsidR="0034737A">
                <w:rPr>
                  <w:rFonts w:asciiTheme="minorHAnsi" w:hAnsiTheme="minorHAnsi"/>
                </w:rPr>
                <w:t>-ONLS</w:t>
              </w:r>
            </w:ins>
            <w:r w:rsidRPr="00046D22">
              <w:rPr>
                <w:rFonts w:asciiTheme="minorHAnsi" w:hAnsiTheme="minorHAnsi"/>
              </w:rPr>
              <w:t xml:space="preserve"> Score has been selected as the single, most easily measurable, accessible and simple assessment to determine disability in adults. </w:t>
            </w:r>
          </w:p>
          <w:p w14:paraId="6BC62D87" w14:textId="6391787F" w:rsidR="00B76A56" w:rsidRPr="00046D22" w:rsidRDefault="00B76A56" w:rsidP="00B82528">
            <w:pPr>
              <w:spacing w:before="120" w:after="120"/>
              <w:rPr>
                <w:rFonts w:asciiTheme="minorHAnsi" w:hAnsiTheme="minorHAnsi"/>
              </w:rPr>
            </w:pPr>
            <w:r w:rsidRPr="00046D22">
              <w:rPr>
                <w:rFonts w:asciiTheme="minorHAnsi" w:hAnsiTheme="minorHAnsi"/>
              </w:rPr>
              <w:lastRenderedPageBreak/>
              <w:t>Patients will qualify for initial treatment when the level of disability as defined by an INCAT</w:t>
            </w:r>
            <w:ins w:id="5" w:author="Philippa Hetzel" w:date="2015-10-22T14:37:00Z">
              <w:r w:rsidR="0034737A">
                <w:rPr>
                  <w:rFonts w:asciiTheme="minorHAnsi" w:hAnsiTheme="minorHAnsi"/>
                </w:rPr>
                <w:t>-ONLS</w:t>
              </w:r>
            </w:ins>
            <w:r w:rsidRPr="00046D22">
              <w:rPr>
                <w:rFonts w:asciiTheme="minorHAnsi" w:hAnsiTheme="minorHAnsi"/>
              </w:rPr>
              <w:t xml:space="preserve"> disability score is greater </w:t>
            </w:r>
            <w:proofErr w:type="gramStart"/>
            <w:r w:rsidRPr="00046D22">
              <w:rPr>
                <w:rFonts w:asciiTheme="minorHAnsi" w:hAnsiTheme="minorHAnsi"/>
              </w:rPr>
              <w:t>than  1</w:t>
            </w:r>
            <w:proofErr w:type="gramEnd"/>
            <w:r w:rsidRPr="00046D22">
              <w:rPr>
                <w:rFonts w:asciiTheme="minorHAnsi" w:hAnsiTheme="minorHAnsi"/>
              </w:rPr>
              <w:t xml:space="preserve">. </w:t>
            </w:r>
          </w:p>
          <w:p w14:paraId="62F426B4" w14:textId="69B5C42F" w:rsidR="00B76A56" w:rsidRPr="00046D22" w:rsidRDefault="00B76A56" w:rsidP="00B82528">
            <w:pPr>
              <w:spacing w:before="120" w:after="120"/>
              <w:rPr>
                <w:rFonts w:asciiTheme="minorHAnsi" w:hAnsiTheme="minorHAnsi"/>
              </w:rPr>
            </w:pPr>
            <w:r w:rsidRPr="00046D22">
              <w:rPr>
                <w:rFonts w:asciiTheme="minorHAnsi" w:hAnsiTheme="minorHAnsi"/>
              </w:rPr>
              <w:t>The INCAT</w:t>
            </w:r>
            <w:ins w:id="6" w:author="Philippa Hetzel" w:date="2015-10-22T14:33:00Z">
              <w:r w:rsidR="0034737A">
                <w:rPr>
                  <w:rFonts w:asciiTheme="minorHAnsi" w:hAnsiTheme="minorHAnsi"/>
                </w:rPr>
                <w:t>-ONLS</w:t>
              </w:r>
            </w:ins>
            <w:r w:rsidRPr="00046D22">
              <w:rPr>
                <w:rFonts w:asciiTheme="minorHAnsi" w:hAnsiTheme="minorHAnsi"/>
              </w:rPr>
              <w:t xml:space="preserve"> Score assesses both walking and significance of the disability, addressing all the criteria supporting the indication. </w:t>
            </w:r>
            <w:ins w:id="7" w:author="Philippa Hetzel" w:date="2015-10-22T14:33:00Z">
              <w:r w:rsidR="0034737A">
                <w:rPr>
                  <w:rFonts w:asciiTheme="minorHAnsi" w:hAnsiTheme="minorHAnsi"/>
                </w:rPr>
                <w:t xml:space="preserve">Post public consultation, </w:t>
              </w:r>
            </w:ins>
            <w:ins w:id="8" w:author="Philippa Hetzel" w:date="2015-10-22T14:35:00Z">
              <w:r w:rsidR="0034737A">
                <w:rPr>
                  <w:rFonts w:asciiTheme="minorHAnsi" w:hAnsiTheme="minorHAnsi"/>
                </w:rPr>
                <w:t xml:space="preserve">the assessment method was revised to a slightly more recent and sensitive version of the INCAT scoring system. </w:t>
              </w:r>
            </w:ins>
          </w:p>
          <w:p w14:paraId="7CE539E7" w14:textId="4F86F677" w:rsidR="00B76A56" w:rsidRPr="00046D22" w:rsidRDefault="00B76A56" w:rsidP="00B82528">
            <w:pPr>
              <w:keepNext/>
              <w:keepLines/>
              <w:spacing w:before="120" w:after="120"/>
              <w:outlineLvl w:val="5"/>
              <w:rPr>
                <w:rFonts w:asciiTheme="minorHAnsi" w:hAnsiTheme="minorHAnsi"/>
              </w:rPr>
            </w:pPr>
            <w:r w:rsidRPr="00046D22">
              <w:rPr>
                <w:rFonts w:asciiTheme="minorHAnsi" w:hAnsiTheme="minorHAnsi"/>
              </w:rPr>
              <w:t>A reference for INCAT</w:t>
            </w:r>
            <w:ins w:id="9" w:author="Philippa Hetzel" w:date="2015-10-22T14:33:00Z">
              <w:r w:rsidR="0034737A">
                <w:rPr>
                  <w:rFonts w:asciiTheme="minorHAnsi" w:hAnsiTheme="minorHAnsi"/>
                </w:rPr>
                <w:t>-ONLS</w:t>
              </w:r>
            </w:ins>
            <w:r w:rsidRPr="00046D22">
              <w:rPr>
                <w:rFonts w:asciiTheme="minorHAnsi" w:hAnsiTheme="minorHAnsi"/>
              </w:rPr>
              <w:t xml:space="preserve"> (with link) is </w:t>
            </w:r>
            <w:proofErr w:type="gramStart"/>
            <w:r w:rsidRPr="00046D22">
              <w:rPr>
                <w:rFonts w:asciiTheme="minorHAnsi" w:hAnsiTheme="minorHAnsi"/>
              </w:rPr>
              <w:t>be</w:t>
            </w:r>
            <w:proofErr w:type="gramEnd"/>
            <w:r w:rsidRPr="00046D22">
              <w:rPr>
                <w:rFonts w:asciiTheme="minorHAnsi" w:hAnsiTheme="minorHAnsi"/>
              </w:rPr>
              <w:t xml:space="preserve"> added to the system. </w:t>
            </w:r>
          </w:p>
          <w:p w14:paraId="1B90B3A5" w14:textId="70BC4BFE" w:rsidR="00B76A56" w:rsidRPr="00046D22" w:rsidRDefault="00B76A56" w:rsidP="00B82528">
            <w:pPr>
              <w:keepNext/>
              <w:keepLines/>
              <w:spacing w:before="120" w:after="120"/>
              <w:outlineLvl w:val="5"/>
              <w:rPr>
                <w:rFonts w:asciiTheme="minorHAnsi" w:hAnsiTheme="minorHAnsi"/>
              </w:rPr>
            </w:pPr>
            <w:r w:rsidRPr="00046D22">
              <w:rPr>
                <w:rFonts w:asciiTheme="minorHAnsi" w:hAnsiTheme="minorHAnsi"/>
              </w:rPr>
              <w:t xml:space="preserve">It was noted that prescriptive qualification criteria are required to control access to Ig treatment, however, some patients may not always meet these criteria but would gain demonstrable benefit from Ig treatment. Consideration is recommended to be given to a national appeals process, potentially using peer review, to </w:t>
            </w:r>
            <w:proofErr w:type="gramStart"/>
            <w:r w:rsidRPr="00046D22">
              <w:rPr>
                <w:rFonts w:asciiTheme="minorHAnsi" w:hAnsiTheme="minorHAnsi"/>
              </w:rPr>
              <w:t>approve  trials</w:t>
            </w:r>
            <w:proofErr w:type="gramEnd"/>
            <w:r w:rsidRPr="00046D22">
              <w:rPr>
                <w:rFonts w:asciiTheme="minorHAnsi" w:hAnsiTheme="minorHAnsi"/>
              </w:rPr>
              <w:t xml:space="preserve"> of Ig therapy to be used in association with other medication in such patients.</w:t>
            </w:r>
          </w:p>
          <w:p w14:paraId="416AE91A" w14:textId="77777777" w:rsidR="00B76A56" w:rsidRPr="00046D22" w:rsidRDefault="00B76A56" w:rsidP="00B82528">
            <w:pPr>
              <w:keepNext/>
              <w:keepLines/>
              <w:spacing w:before="120" w:after="120"/>
              <w:outlineLvl w:val="5"/>
              <w:rPr>
                <w:rFonts w:asciiTheme="minorHAnsi" w:hAnsiTheme="minorHAnsi"/>
                <w:b/>
              </w:rPr>
            </w:pPr>
          </w:p>
          <w:p w14:paraId="6360A758" w14:textId="22A4C4B7" w:rsidR="00B76A56" w:rsidRPr="00046D22" w:rsidRDefault="00B76A56" w:rsidP="00B82528">
            <w:pPr>
              <w:spacing w:before="120" w:after="120"/>
              <w:rPr>
                <w:rFonts w:asciiTheme="minorHAnsi" w:hAnsiTheme="minorHAnsi"/>
                <w:b/>
              </w:rPr>
            </w:pPr>
            <w:r w:rsidRPr="00046D22">
              <w:rPr>
                <w:rFonts w:asciiTheme="minorHAnsi" w:hAnsiTheme="minorHAnsi"/>
              </w:rPr>
              <w:t>The disability assessment systems for adults are not always appropriate for children with CIDP.  A further option(s) was added for young children with review criteria defined</w:t>
            </w:r>
            <w:r w:rsidR="0034737A">
              <w:rPr>
                <w:rFonts w:asciiTheme="minorHAnsi" w:hAnsiTheme="minorHAnsi"/>
              </w:rPr>
              <w:t>.</w:t>
            </w:r>
            <w:r w:rsidRPr="00046D22">
              <w:rPr>
                <w:rFonts w:asciiTheme="minorHAnsi" w:hAnsiTheme="minorHAnsi"/>
              </w:rPr>
              <w:t xml:space="preserve"> Due to the wide variability in young children, a written description regarding functional impairment will be assessed at qualifying (excessive falling over; lack of ability to get up from floor or out of a chair; impaired walking / running compared to before; unsteadiness on feet) and baseline assessments made by Modified Rankin ADL and Six minute walk test at qualifying and used to assess response at initial review. </w:t>
            </w:r>
          </w:p>
          <w:p w14:paraId="6BA3C682" w14:textId="77777777" w:rsidR="00B76A56" w:rsidRPr="00046D22" w:rsidRDefault="00B76A56" w:rsidP="00B82528">
            <w:pPr>
              <w:keepNext/>
              <w:keepLines/>
              <w:spacing w:before="120" w:after="120"/>
              <w:outlineLvl w:val="5"/>
              <w:rPr>
                <w:rFonts w:asciiTheme="minorHAnsi" w:hAnsiTheme="minorHAnsi"/>
              </w:rPr>
            </w:pPr>
            <w:r w:rsidRPr="00046D22">
              <w:rPr>
                <w:rFonts w:asciiTheme="minorHAnsi" w:hAnsiTheme="minorHAnsi"/>
              </w:rPr>
              <w:lastRenderedPageBreak/>
              <w:t xml:space="preserve"> </w:t>
            </w:r>
          </w:p>
          <w:p w14:paraId="2E59ADBD" w14:textId="235D9CD9" w:rsidR="00B76A56" w:rsidRPr="00046D22" w:rsidRDefault="00B76A56" w:rsidP="00B82528">
            <w:pPr>
              <w:keepNext/>
              <w:keepLines/>
              <w:spacing w:before="120" w:after="120"/>
              <w:outlineLvl w:val="5"/>
              <w:rPr>
                <w:rFonts w:asciiTheme="minorHAnsi" w:hAnsiTheme="minorHAnsi"/>
              </w:rPr>
            </w:pPr>
            <w:r w:rsidRPr="00046D22">
              <w:rPr>
                <w:rFonts w:asciiTheme="minorHAnsi" w:hAnsiTheme="minorHAnsi"/>
              </w:rPr>
              <w:t xml:space="preserve">During the annual review, prescribers will consider trialling patients off therapy at the annual review, given that 50% of stable CIDP patients may achieve long term remission and would not require ongoing therapy.  Given that some patients may relapse during a trial off therapy, a new indication is required to test eligibility for recommencement on Ig treatment. </w:t>
            </w:r>
          </w:p>
          <w:p w14:paraId="62B6B46B" w14:textId="51DF194F" w:rsidR="00B76A56" w:rsidRPr="00046D22" w:rsidRDefault="00B76A56" w:rsidP="00B82528">
            <w:pPr>
              <w:keepNext/>
              <w:keepLines/>
              <w:spacing w:before="120" w:after="120"/>
              <w:outlineLvl w:val="5"/>
              <w:rPr>
                <w:rFonts w:asciiTheme="minorHAnsi" w:hAnsiTheme="minorHAnsi"/>
              </w:rPr>
            </w:pPr>
          </w:p>
        </w:tc>
      </w:tr>
      <w:tr w:rsidR="00B82528" w:rsidRPr="00046D22" w14:paraId="167E2B96" w14:textId="7657AD0F" w:rsidTr="00E4144C">
        <w:tc>
          <w:tcPr>
            <w:tcW w:w="366" w:type="pct"/>
            <w:shd w:val="clear" w:color="auto" w:fill="D9D9D9" w:themeFill="background1" w:themeFillShade="D9"/>
          </w:tcPr>
          <w:p w14:paraId="6D365044" w14:textId="2B850FC1" w:rsidR="00B76A56" w:rsidRPr="00046D22" w:rsidRDefault="00B76A56" w:rsidP="00B82528">
            <w:pPr>
              <w:spacing w:before="120" w:after="120"/>
              <w:rPr>
                <w:rFonts w:asciiTheme="minorHAnsi" w:hAnsiTheme="minorHAnsi"/>
                <w:b/>
              </w:rPr>
            </w:pPr>
            <w:r w:rsidRPr="00046D22">
              <w:rPr>
                <w:rFonts w:asciiTheme="minorHAnsi" w:hAnsiTheme="minorHAnsi"/>
                <w:b/>
              </w:rPr>
              <w:lastRenderedPageBreak/>
              <w:t>Review Criteria</w:t>
            </w:r>
          </w:p>
        </w:tc>
        <w:tc>
          <w:tcPr>
            <w:tcW w:w="1254" w:type="pct"/>
            <w:gridSpan w:val="3"/>
          </w:tcPr>
          <w:p w14:paraId="4FD95653" w14:textId="417D3141"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IVIg should be used for three to six months (three to six courses) before determining whether the patient has responded. Most individuals will respond within three months unless there is significant axonal degeneration whereby a six-month course will be necessary. </w:t>
            </w:r>
          </w:p>
          <w:p w14:paraId="5FD188E4" w14:textId="77777777"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If there is no benefit after three to six courses, IVIg therapy should be abandoned. </w:t>
            </w:r>
          </w:p>
          <w:p w14:paraId="047D6B66" w14:textId="77777777"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Review </w:t>
            </w:r>
          </w:p>
          <w:p w14:paraId="5A8DCFFD" w14:textId="77777777"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Regular review by a neurologist is required: frequency as determined by </w:t>
            </w:r>
            <w:r w:rsidRPr="00046D22">
              <w:rPr>
                <w:rFonts w:asciiTheme="minorHAnsi" w:eastAsiaTheme="minorHAnsi" w:hAnsiTheme="minorHAnsi" w:cs="Times New Roman"/>
              </w:rPr>
              <w:lastRenderedPageBreak/>
              <w:t xml:space="preserve">clinical status of patient. </w:t>
            </w:r>
          </w:p>
          <w:p w14:paraId="0D7115FF" w14:textId="77777777"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For stable patients on maintenance treatment, review by a neurologist is required at least annually. </w:t>
            </w:r>
          </w:p>
          <w:p w14:paraId="46659F7E" w14:textId="2FED06E6"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Effectiveness : </w:t>
            </w:r>
          </w:p>
          <w:p w14:paraId="43A48608" w14:textId="77777777"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Clinical documentation of effectiveness is necessary for continuation of IVIg therapy. </w:t>
            </w:r>
          </w:p>
          <w:p w14:paraId="19B6B1E8" w14:textId="77777777"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Effectiveness can be demonstrated by objective findings of either: </w:t>
            </w:r>
          </w:p>
          <w:p w14:paraId="10D3D252" w14:textId="77777777" w:rsidR="00B76A56" w:rsidRPr="00046D22" w:rsidRDefault="00B76A56" w:rsidP="00066CA1">
            <w:pPr>
              <w:numPr>
                <w:ilvl w:val="0"/>
                <w:numId w:val="2"/>
              </w:num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improvement in functional scores (activities of daily living — ADLs) or quantitative muscle scores or Medical Research Council (MRC) muscle assessment or neuropathy score; or </w:t>
            </w:r>
          </w:p>
          <w:p w14:paraId="0497BA85" w14:textId="1665A9CE" w:rsidR="00B76A56" w:rsidRPr="00046D22" w:rsidRDefault="00B76A56" w:rsidP="00066CA1">
            <w:pPr>
              <w:numPr>
                <w:ilvl w:val="0"/>
                <w:numId w:val="2"/>
              </w:numPr>
              <w:spacing w:before="120" w:after="120"/>
              <w:rPr>
                <w:rFonts w:asciiTheme="minorHAnsi" w:eastAsia="Times New Roman" w:hAnsiTheme="minorHAnsi" w:cs="Times New Roman"/>
                <w:lang w:eastAsia="en-AU"/>
              </w:rPr>
            </w:pPr>
            <w:proofErr w:type="gramStart"/>
            <w:r w:rsidRPr="00046D22">
              <w:rPr>
                <w:rFonts w:asciiTheme="minorHAnsi" w:eastAsiaTheme="minorHAnsi" w:hAnsiTheme="minorHAnsi" w:cs="Times New Roman"/>
              </w:rPr>
              <w:t>stabilisation</w:t>
            </w:r>
            <w:proofErr w:type="gramEnd"/>
            <w:r w:rsidRPr="00046D22">
              <w:rPr>
                <w:rFonts w:asciiTheme="minorHAnsi" w:eastAsiaTheme="minorHAnsi" w:hAnsiTheme="minorHAnsi" w:cs="Times New Roman"/>
              </w:rPr>
              <w:t xml:space="preserve"> of disease as defined by stable functional scores (ADLs) or quantitative muscle scores or MRC muscle assessment or neuropathy score after previous evidence of deterioration in one of these scores. </w:t>
            </w:r>
          </w:p>
        </w:tc>
        <w:tc>
          <w:tcPr>
            <w:tcW w:w="1626" w:type="pct"/>
            <w:gridSpan w:val="3"/>
          </w:tcPr>
          <w:p w14:paraId="38270A69" w14:textId="77777777" w:rsidR="00B76A56" w:rsidRPr="00046D22" w:rsidRDefault="00B76A56" w:rsidP="00B82528">
            <w:pPr>
              <w:spacing w:before="120" w:after="120"/>
              <w:rPr>
                <w:rFonts w:asciiTheme="minorHAnsi" w:hAnsiTheme="minorHAnsi"/>
                <w:b/>
              </w:rPr>
            </w:pPr>
            <w:r w:rsidRPr="00046D22">
              <w:rPr>
                <w:rFonts w:asciiTheme="minorHAnsi" w:hAnsiTheme="minorHAnsi"/>
                <w:b/>
              </w:rPr>
              <w:lastRenderedPageBreak/>
              <w:t>Treatment of CIDP for patients in whom walking is compromised or there is significant disability</w:t>
            </w:r>
          </w:p>
          <w:p w14:paraId="18560C6A" w14:textId="77777777" w:rsidR="00B76A56" w:rsidRPr="00046D22" w:rsidRDefault="00B76A56" w:rsidP="00B82528">
            <w:pPr>
              <w:spacing w:before="120" w:after="120"/>
              <w:rPr>
                <w:rFonts w:asciiTheme="minorHAnsi" w:hAnsiTheme="minorHAnsi"/>
                <w:b/>
              </w:rPr>
            </w:pPr>
          </w:p>
          <w:p w14:paraId="54FDF979" w14:textId="1D1C5495" w:rsidR="00B76A56" w:rsidRPr="00E4144C" w:rsidRDefault="00B76A56" w:rsidP="00B82528">
            <w:pPr>
              <w:spacing w:before="120" w:after="120"/>
              <w:rPr>
                <w:rFonts w:asciiTheme="minorHAnsi" w:hAnsiTheme="minorHAnsi"/>
              </w:rPr>
            </w:pPr>
            <w:r w:rsidRPr="00046D22">
              <w:rPr>
                <w:rFonts w:asciiTheme="minorHAnsi" w:hAnsiTheme="minorHAnsi"/>
              </w:rPr>
              <w:t>IVIg should be used for a maximum of four months (induction plus three maintenance cycles) before determining whet</w:t>
            </w:r>
            <w:r w:rsidR="00F614B5">
              <w:rPr>
                <w:rFonts w:asciiTheme="minorHAnsi" w:hAnsiTheme="minorHAnsi"/>
              </w:rPr>
              <w:t xml:space="preserve">her the </w:t>
            </w:r>
            <w:r w:rsidR="00F614B5" w:rsidRPr="00E4144C">
              <w:rPr>
                <w:rFonts w:asciiTheme="minorHAnsi" w:hAnsiTheme="minorHAnsi"/>
              </w:rPr>
              <w:t xml:space="preserve">patient has responded. </w:t>
            </w:r>
            <w:r w:rsidRPr="00E4144C">
              <w:rPr>
                <w:rFonts w:asciiTheme="minorHAnsi" w:hAnsiTheme="minorHAnsi"/>
              </w:rPr>
              <w:t xml:space="preserve">If there is no benefit after </w:t>
            </w:r>
            <w:r w:rsidR="0024007F" w:rsidRPr="00E4144C">
              <w:rPr>
                <w:rFonts w:asciiTheme="minorHAnsi" w:hAnsiTheme="minorHAnsi"/>
              </w:rPr>
              <w:t>this treatment</w:t>
            </w:r>
            <w:r w:rsidRPr="00E4144C">
              <w:rPr>
                <w:rFonts w:asciiTheme="minorHAnsi" w:hAnsiTheme="minorHAnsi"/>
              </w:rPr>
              <w:t>, IVIg therapy should be abandoned.</w:t>
            </w:r>
          </w:p>
          <w:p w14:paraId="14CBF2AD" w14:textId="77777777" w:rsidR="00B76A56" w:rsidRPr="00E4144C" w:rsidRDefault="00B76A56" w:rsidP="00B82528">
            <w:pPr>
              <w:spacing w:before="120" w:after="120"/>
              <w:rPr>
                <w:rFonts w:asciiTheme="minorHAnsi" w:hAnsiTheme="minorHAnsi"/>
              </w:rPr>
            </w:pPr>
          </w:p>
          <w:p w14:paraId="6F299D0E" w14:textId="0FB3825F" w:rsidR="00B76A56" w:rsidRPr="00046D22" w:rsidRDefault="00E4144C" w:rsidP="00B82528">
            <w:pPr>
              <w:spacing w:before="120" w:after="120"/>
              <w:rPr>
                <w:rFonts w:asciiTheme="minorHAnsi" w:hAnsiTheme="minorHAnsi"/>
              </w:rPr>
            </w:pPr>
            <w:r>
              <w:rPr>
                <w:rFonts w:asciiTheme="minorHAnsi" w:hAnsiTheme="minorHAnsi"/>
              </w:rPr>
              <w:t>Review by a N</w:t>
            </w:r>
            <w:r w:rsidR="00B76A56" w:rsidRPr="00E4144C">
              <w:rPr>
                <w:rFonts w:asciiTheme="minorHAnsi" w:hAnsiTheme="minorHAnsi"/>
              </w:rPr>
              <w:t>eurologist is required</w:t>
            </w:r>
            <w:r w:rsidR="00F614B5" w:rsidRPr="00E4144C">
              <w:rPr>
                <w:rFonts w:asciiTheme="minorHAnsi" w:hAnsiTheme="minorHAnsi"/>
              </w:rPr>
              <w:t xml:space="preserve"> </w:t>
            </w:r>
            <w:r w:rsidR="00576098" w:rsidRPr="00E4144C">
              <w:rPr>
                <w:rFonts w:asciiTheme="minorHAnsi" w:hAnsiTheme="minorHAnsi"/>
              </w:rPr>
              <w:t>within four</w:t>
            </w:r>
            <w:r w:rsidR="00F614B5" w:rsidRPr="00E4144C">
              <w:rPr>
                <w:rFonts w:asciiTheme="minorHAnsi" w:hAnsiTheme="minorHAnsi"/>
              </w:rPr>
              <w:t xml:space="preserve"> months and annually thereafter</w:t>
            </w:r>
            <w:r w:rsidR="0056448E" w:rsidRPr="00E4144C">
              <w:rPr>
                <w:rFonts w:asciiTheme="minorHAnsi" w:hAnsiTheme="minorHAnsi"/>
              </w:rPr>
              <w:t xml:space="preserve"> (Neurologist or General Physician)</w:t>
            </w:r>
            <w:r w:rsidR="00B76A56" w:rsidRPr="00E4144C">
              <w:rPr>
                <w:rFonts w:asciiTheme="minorHAnsi" w:hAnsiTheme="minorHAnsi"/>
              </w:rPr>
              <w:t xml:space="preserve">. </w:t>
            </w:r>
            <w:r w:rsidR="003A69ED">
              <w:rPr>
                <w:rFonts w:asciiTheme="minorHAnsi" w:hAnsiTheme="minorHAnsi"/>
              </w:rPr>
              <w:t>D</w:t>
            </w:r>
            <w:r w:rsidR="00B76A56" w:rsidRPr="00E4144C">
              <w:rPr>
                <w:rFonts w:asciiTheme="minorHAnsi" w:hAnsiTheme="minorHAnsi"/>
              </w:rPr>
              <w:t xml:space="preserve">ocumentation of </w:t>
            </w:r>
            <w:r w:rsidR="003A69ED">
              <w:rPr>
                <w:rFonts w:asciiTheme="minorHAnsi" w:hAnsiTheme="minorHAnsi"/>
              </w:rPr>
              <w:t xml:space="preserve">clinical </w:t>
            </w:r>
            <w:r w:rsidR="00B76A56" w:rsidRPr="00E4144C">
              <w:rPr>
                <w:rFonts w:asciiTheme="minorHAnsi" w:hAnsiTheme="minorHAnsi"/>
              </w:rPr>
              <w:t>efficacy is necessary f</w:t>
            </w:r>
            <w:r w:rsidR="00B76A56" w:rsidRPr="00046D22">
              <w:rPr>
                <w:rFonts w:asciiTheme="minorHAnsi" w:hAnsiTheme="minorHAnsi"/>
              </w:rPr>
              <w:t>or continuation of IVIg therapy.</w:t>
            </w:r>
          </w:p>
          <w:p w14:paraId="2A7B037F" w14:textId="77777777" w:rsidR="00B76A56" w:rsidRPr="00046D22" w:rsidRDefault="00B76A56" w:rsidP="00B82528">
            <w:pPr>
              <w:spacing w:before="120" w:after="120"/>
              <w:rPr>
                <w:rFonts w:asciiTheme="minorHAnsi" w:hAnsiTheme="minorHAnsi"/>
              </w:rPr>
            </w:pPr>
          </w:p>
          <w:p w14:paraId="4C41D7B5" w14:textId="268AE9D0" w:rsidR="00B76A56" w:rsidRPr="00046D22" w:rsidRDefault="00B76A56" w:rsidP="00B82528">
            <w:pPr>
              <w:spacing w:before="120" w:after="120" w:line="0" w:lineRule="atLeast"/>
              <w:rPr>
                <w:rFonts w:asciiTheme="minorHAnsi" w:eastAsia="Times New Roman" w:hAnsiTheme="minorHAnsi" w:cs="Times New Roman"/>
                <w:b/>
                <w:lang w:eastAsia="en-AU"/>
              </w:rPr>
            </w:pPr>
            <w:r w:rsidRPr="00046D22">
              <w:rPr>
                <w:rFonts w:asciiTheme="minorHAnsi" w:eastAsia="Times New Roman" w:hAnsiTheme="minorHAnsi" w:cs="Times New Roman"/>
                <w:b/>
                <w:lang w:eastAsia="en-AU"/>
              </w:rPr>
              <w:t xml:space="preserve">On review of </w:t>
            </w:r>
            <w:r w:rsidR="00F614B5" w:rsidRPr="00E4144C">
              <w:rPr>
                <w:rFonts w:asciiTheme="minorHAnsi" w:eastAsia="Times New Roman" w:hAnsiTheme="minorHAnsi" w:cs="Times New Roman"/>
                <w:b/>
                <w:lang w:eastAsia="en-AU"/>
              </w:rPr>
              <w:t xml:space="preserve">an </w:t>
            </w:r>
            <w:r w:rsidRPr="00E4144C">
              <w:rPr>
                <w:rFonts w:asciiTheme="minorHAnsi" w:eastAsia="Times New Roman" w:hAnsiTheme="minorHAnsi" w:cs="Times New Roman"/>
                <w:b/>
                <w:lang w:eastAsia="en-AU"/>
              </w:rPr>
              <w:t>in</w:t>
            </w:r>
            <w:r w:rsidRPr="00046D22">
              <w:rPr>
                <w:rFonts w:asciiTheme="minorHAnsi" w:eastAsia="Times New Roman" w:hAnsiTheme="minorHAnsi" w:cs="Times New Roman"/>
                <w:b/>
                <w:lang w:eastAsia="en-AU"/>
              </w:rPr>
              <w:t>itial authorisation period</w:t>
            </w:r>
          </w:p>
          <w:p w14:paraId="4BDC2475" w14:textId="565B7042" w:rsidR="00B76A56" w:rsidRPr="0034737A" w:rsidRDefault="00B76A56" w:rsidP="0034737A">
            <w:pPr>
              <w:pStyle w:val="ListParagraph"/>
              <w:numPr>
                <w:ilvl w:val="0"/>
                <w:numId w:val="4"/>
              </w:numPr>
              <w:spacing w:before="120" w:after="120" w:line="20" w:lineRule="atLeast"/>
              <w:rPr>
                <w:rFonts w:asciiTheme="minorHAnsi" w:hAnsiTheme="minorHAnsi"/>
              </w:rPr>
            </w:pPr>
            <w:r w:rsidRPr="0034737A">
              <w:rPr>
                <w:rFonts w:asciiTheme="minorHAnsi" w:hAnsiTheme="minorHAnsi"/>
              </w:rPr>
              <w:t>Adult or child (10 years or older) demonstrating improvement in disability as measured by a decrease of at least one point in the Adjusted INCAT</w:t>
            </w:r>
            <w:ins w:id="10" w:author="Philippa Hetzel" w:date="2015-10-22T14:36:00Z">
              <w:r w:rsidR="0034737A">
                <w:rPr>
                  <w:rFonts w:asciiTheme="minorHAnsi" w:hAnsiTheme="minorHAnsi"/>
                </w:rPr>
                <w:t>-ONLS</w:t>
              </w:r>
            </w:ins>
            <w:r w:rsidRPr="0034737A">
              <w:rPr>
                <w:rFonts w:asciiTheme="minorHAnsi" w:hAnsiTheme="minorHAnsi"/>
              </w:rPr>
              <w:t xml:space="preserve"> score compared to the qualifying score.</w:t>
            </w:r>
          </w:p>
          <w:p w14:paraId="576F7E49" w14:textId="372F196C" w:rsidR="00B76A56" w:rsidRPr="00046D22" w:rsidRDefault="00B76A56" w:rsidP="00B82528">
            <w:pPr>
              <w:spacing w:before="120" w:after="120" w:line="20" w:lineRule="atLeast"/>
              <w:ind w:left="34" w:hanging="34"/>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OR</w:t>
            </w:r>
          </w:p>
          <w:p w14:paraId="6B4C9D65" w14:textId="07E01EE7" w:rsidR="00B76A56" w:rsidRPr="0034737A" w:rsidRDefault="00B76A56" w:rsidP="0034737A">
            <w:pPr>
              <w:pStyle w:val="ListParagraph"/>
              <w:numPr>
                <w:ilvl w:val="0"/>
                <w:numId w:val="4"/>
              </w:numPr>
              <w:spacing w:before="120" w:after="120"/>
              <w:rPr>
                <w:rFonts w:asciiTheme="minorHAnsi" w:hAnsiTheme="minorHAnsi"/>
              </w:rPr>
            </w:pPr>
            <w:r w:rsidRPr="0034737A">
              <w:rPr>
                <w:rFonts w:asciiTheme="minorHAnsi" w:hAnsiTheme="minorHAnsi"/>
              </w:rPr>
              <w:t xml:space="preserve">Adult or child (10 years or older) demonstrating improvement in </w:t>
            </w:r>
            <w:r w:rsidR="00003554" w:rsidRPr="0034737A">
              <w:rPr>
                <w:rFonts w:asciiTheme="minorHAnsi" w:hAnsiTheme="minorHAnsi"/>
              </w:rPr>
              <w:t xml:space="preserve">impairment </w:t>
            </w:r>
            <w:r w:rsidRPr="0034737A">
              <w:rPr>
                <w:rFonts w:asciiTheme="minorHAnsi" w:hAnsiTheme="minorHAnsi"/>
              </w:rPr>
              <w:t>as measured by an increase in MRC sum score (12) of greater than three points compared to the qualifying score.</w:t>
            </w:r>
          </w:p>
          <w:p w14:paraId="753F1497"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OR</w:t>
            </w:r>
          </w:p>
          <w:p w14:paraId="1005CA16" w14:textId="2973EEC1" w:rsidR="00B76A56" w:rsidRPr="0034737A" w:rsidRDefault="00B76A56" w:rsidP="0034737A">
            <w:pPr>
              <w:pStyle w:val="ListParagraph"/>
              <w:numPr>
                <w:ilvl w:val="0"/>
                <w:numId w:val="4"/>
              </w:numPr>
              <w:spacing w:before="120" w:after="120" w:line="20" w:lineRule="atLeast"/>
              <w:rPr>
                <w:rFonts w:asciiTheme="minorHAnsi" w:eastAsia="Times New Roman" w:hAnsiTheme="minorHAnsi" w:cs="Times New Roman"/>
                <w:lang w:eastAsia="en-AU"/>
              </w:rPr>
            </w:pPr>
            <w:r w:rsidRPr="0034737A">
              <w:rPr>
                <w:rFonts w:asciiTheme="minorHAnsi" w:eastAsia="Times New Roman" w:hAnsiTheme="minorHAnsi" w:cs="Times New Roman"/>
                <w:lang w:eastAsia="en-AU"/>
              </w:rPr>
              <w:t xml:space="preserve">Child (less than 10 years) demonstrating improvement in disability as measured by the Six minute walk test compared to the qualifying score and a reduction of at least 1 point in the Modified Rankin ADL Score compared to qualifying. </w:t>
            </w:r>
          </w:p>
          <w:p w14:paraId="492670C1" w14:textId="77777777" w:rsidR="00B76A56" w:rsidRPr="00046D22" w:rsidRDefault="00B76A56" w:rsidP="00B82528">
            <w:pPr>
              <w:spacing w:before="120" w:after="120" w:line="0" w:lineRule="atLeast"/>
              <w:rPr>
                <w:rFonts w:asciiTheme="minorHAnsi" w:eastAsia="Times New Roman" w:hAnsiTheme="minorHAnsi" w:cs="Times New Roman"/>
                <w:i/>
                <w:lang w:eastAsia="en-AU"/>
              </w:rPr>
            </w:pPr>
          </w:p>
          <w:p w14:paraId="62C06FE2" w14:textId="1BA0B762" w:rsidR="00B76A56" w:rsidRPr="00046D22" w:rsidRDefault="00B76A56" w:rsidP="00B82528">
            <w:pPr>
              <w:spacing w:before="120" w:after="120" w:line="0" w:lineRule="atLeast"/>
              <w:rPr>
                <w:rFonts w:asciiTheme="minorHAnsi" w:eastAsia="Times New Roman" w:hAnsiTheme="minorHAnsi" w:cs="Times New Roman"/>
                <w:b/>
                <w:lang w:eastAsia="en-AU"/>
              </w:rPr>
            </w:pPr>
            <w:r w:rsidRPr="00046D22">
              <w:rPr>
                <w:rFonts w:asciiTheme="minorHAnsi" w:eastAsia="Times New Roman" w:hAnsiTheme="minorHAnsi" w:cs="Times New Roman"/>
                <w:b/>
                <w:lang w:eastAsia="en-AU"/>
              </w:rPr>
              <w:t>On review of a</w:t>
            </w:r>
            <w:r w:rsidR="0036637A" w:rsidRPr="00046D22">
              <w:rPr>
                <w:rFonts w:asciiTheme="minorHAnsi" w:eastAsia="Times New Roman" w:hAnsiTheme="minorHAnsi" w:cs="Times New Roman"/>
                <w:b/>
                <w:lang w:eastAsia="en-AU"/>
              </w:rPr>
              <w:t xml:space="preserve"> c</w:t>
            </w:r>
            <w:r w:rsidRPr="00046D22">
              <w:rPr>
                <w:rFonts w:asciiTheme="minorHAnsi" w:eastAsia="Times New Roman" w:hAnsiTheme="minorHAnsi" w:cs="Times New Roman"/>
                <w:b/>
                <w:lang w:eastAsia="en-AU"/>
              </w:rPr>
              <w:t>ontinuing authorisation period</w:t>
            </w:r>
          </w:p>
          <w:p w14:paraId="0B910DCB" w14:textId="0CEE8AE4" w:rsidR="00B76A56" w:rsidRPr="00046D22" w:rsidRDefault="00B76A56" w:rsidP="0034737A">
            <w:pPr>
              <w:pStyle w:val="ListParagraph"/>
              <w:numPr>
                <w:ilvl w:val="0"/>
                <w:numId w:val="4"/>
              </w:numPr>
              <w:spacing w:before="120" w:after="120" w:line="20" w:lineRule="atLeast"/>
              <w:rPr>
                <w:rFonts w:asciiTheme="minorHAnsi" w:eastAsia="Times New Roman" w:hAnsiTheme="minorHAnsi" w:cs="Times New Roman"/>
                <w:i/>
                <w:iCs/>
                <w:color w:val="404040" w:themeColor="text1" w:themeTint="BF"/>
                <w:lang w:eastAsia="en-AU"/>
              </w:rPr>
            </w:pPr>
            <w:r w:rsidRPr="00046D22">
              <w:rPr>
                <w:rFonts w:asciiTheme="minorHAnsi" w:hAnsiTheme="minorHAnsi"/>
              </w:rPr>
              <w:t xml:space="preserve">Adult or child (10 years or older) demonstrating stabilisation or continued improvement in disease after previous evidence of deterioration in one or more of the </w:t>
            </w:r>
            <w:r w:rsidRPr="00046D22">
              <w:rPr>
                <w:rFonts w:asciiTheme="minorHAnsi" w:eastAsia="Times New Roman" w:hAnsiTheme="minorHAnsi" w:cs="Times New Roman"/>
                <w:lang w:eastAsia="en-AU"/>
              </w:rPr>
              <w:t>Adjusted INCAT</w:t>
            </w:r>
            <w:ins w:id="11" w:author="Philippa Hetzel" w:date="2015-10-22T14:36:00Z">
              <w:r w:rsidR="0034737A">
                <w:rPr>
                  <w:rFonts w:asciiTheme="minorHAnsi" w:eastAsia="Times New Roman" w:hAnsiTheme="minorHAnsi" w:cs="Times New Roman"/>
                  <w:lang w:eastAsia="en-AU"/>
                </w:rPr>
                <w:t>-ONLS</w:t>
              </w:r>
            </w:ins>
            <w:r w:rsidRPr="00046D22">
              <w:rPr>
                <w:rFonts w:asciiTheme="minorHAnsi" w:eastAsia="Times New Roman" w:hAnsiTheme="minorHAnsi" w:cs="Times New Roman"/>
                <w:lang w:eastAsia="en-AU"/>
              </w:rPr>
              <w:t xml:space="preserve"> Score and MRC Sum (12) Score </w:t>
            </w:r>
            <w:r w:rsidRPr="00046D22">
              <w:rPr>
                <w:rFonts w:asciiTheme="minorHAnsi" w:hAnsiTheme="minorHAnsi"/>
              </w:rPr>
              <w:t xml:space="preserve">compared to the previous </w:t>
            </w:r>
            <w:r w:rsidRPr="00046D22">
              <w:rPr>
                <w:rFonts w:asciiTheme="minorHAnsi" w:hAnsiTheme="minorHAnsi"/>
              </w:rPr>
              <w:lastRenderedPageBreak/>
              <w:t>review scores.</w:t>
            </w:r>
            <w:r w:rsidRPr="00046D22">
              <w:rPr>
                <w:rFonts w:asciiTheme="minorHAnsi" w:eastAsia="Times New Roman" w:hAnsiTheme="minorHAnsi" w:cs="Times New Roman"/>
                <w:lang w:eastAsia="en-AU"/>
              </w:rPr>
              <w:t xml:space="preserve"> </w:t>
            </w:r>
          </w:p>
          <w:p w14:paraId="56CACC4F"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OR</w:t>
            </w:r>
          </w:p>
          <w:p w14:paraId="3D0CC8F1" w14:textId="6B6DD11B" w:rsidR="00B76A56" w:rsidRPr="0034737A" w:rsidRDefault="00B76A56" w:rsidP="0034737A">
            <w:pPr>
              <w:pStyle w:val="ListParagraph"/>
              <w:numPr>
                <w:ilvl w:val="0"/>
                <w:numId w:val="4"/>
              </w:numPr>
              <w:spacing w:before="120" w:after="120" w:line="20" w:lineRule="atLeast"/>
              <w:rPr>
                <w:rFonts w:asciiTheme="minorHAnsi" w:eastAsia="Times New Roman" w:hAnsiTheme="minorHAnsi" w:cs="Times New Roman"/>
                <w:lang w:eastAsia="en-AU"/>
              </w:rPr>
            </w:pPr>
            <w:r w:rsidRPr="0034737A">
              <w:rPr>
                <w:rFonts w:asciiTheme="minorHAnsi" w:eastAsia="Times New Roman" w:hAnsiTheme="minorHAnsi" w:cs="Times New Roman"/>
                <w:lang w:eastAsia="en-AU"/>
              </w:rPr>
              <w:t xml:space="preserve">Child (less than 10 years) demonstrating stabilisation or continued improvement in disease after previous evidence of deterioration in the Six minute walk test and the Modified Rankin </w:t>
            </w:r>
            <w:r w:rsidRPr="0034737A">
              <w:rPr>
                <w:rFonts w:asciiTheme="minorHAnsi" w:hAnsiTheme="minorHAnsi"/>
              </w:rPr>
              <w:t>compared to the previous review scores.</w:t>
            </w:r>
          </w:p>
          <w:p w14:paraId="18146582"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AND</w:t>
            </w:r>
          </w:p>
          <w:p w14:paraId="6186FBB9" w14:textId="04FA49F9" w:rsidR="00B76A56" w:rsidRPr="0034737A" w:rsidRDefault="00B76A56" w:rsidP="0034737A">
            <w:pPr>
              <w:pStyle w:val="ListParagraph"/>
              <w:numPr>
                <w:ilvl w:val="0"/>
                <w:numId w:val="4"/>
              </w:numPr>
              <w:spacing w:before="120" w:after="120" w:line="20" w:lineRule="atLeast"/>
              <w:rPr>
                <w:rFonts w:asciiTheme="minorHAnsi" w:eastAsia="Times New Roman" w:hAnsiTheme="minorHAnsi" w:cs="Times New Roman"/>
                <w:lang w:eastAsia="en-AU"/>
              </w:rPr>
            </w:pPr>
            <w:r w:rsidRPr="0034737A">
              <w:rPr>
                <w:rFonts w:asciiTheme="minorHAnsi" w:eastAsia="Times New Roman" w:hAnsiTheme="minorHAnsi" w:cs="Times New Roman"/>
                <w:lang w:eastAsia="en-AU"/>
              </w:rPr>
              <w:t xml:space="preserve">A trial off therapy is planned or a valid reason provided as to why a trial is not being planned or is contra-indicated at this time.  </w:t>
            </w:r>
          </w:p>
          <w:p w14:paraId="25B95C44" w14:textId="77777777" w:rsidR="00B76A56" w:rsidRPr="00046D22" w:rsidRDefault="00B76A56" w:rsidP="00B82528">
            <w:pPr>
              <w:spacing w:before="120" w:after="120" w:line="20" w:lineRule="atLeast"/>
              <w:rPr>
                <w:rFonts w:asciiTheme="minorHAnsi" w:hAnsiTheme="minorHAnsi"/>
              </w:rPr>
            </w:pPr>
          </w:p>
          <w:p w14:paraId="5DCE9866" w14:textId="3BD87879" w:rsidR="00F614B5" w:rsidRPr="0056448E" w:rsidRDefault="00F614B5" w:rsidP="00F614B5">
            <w:pPr>
              <w:spacing w:after="240" w:line="20" w:lineRule="atLeast"/>
            </w:pPr>
            <w:r w:rsidRPr="00E4144C">
              <w:t>A trial off Ig therapy should be considered annually in stable patients on maintenance therapy to identify patients who are in remission.</w:t>
            </w:r>
            <w:r w:rsidRPr="0056448E">
              <w:t xml:space="preserve"> </w:t>
            </w:r>
          </w:p>
          <w:p w14:paraId="1FC23DA2" w14:textId="77777777" w:rsidR="00B76A56" w:rsidRPr="00046D22" w:rsidRDefault="00B76A56" w:rsidP="00B82528">
            <w:pPr>
              <w:spacing w:before="120" w:after="120" w:line="20" w:lineRule="atLeast"/>
              <w:rPr>
                <w:rFonts w:asciiTheme="minorHAnsi" w:hAnsiTheme="minorHAnsi"/>
              </w:rPr>
            </w:pPr>
          </w:p>
          <w:p w14:paraId="11BE7018"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Relapse of CIDP Patients within 6 months commencement of trial off Ig therapy</w:t>
            </w:r>
          </w:p>
          <w:p w14:paraId="7358CE67" w14:textId="65DDEE41" w:rsidR="00B76A56" w:rsidRPr="00E4144C" w:rsidRDefault="00B76A56" w:rsidP="00B82528">
            <w:pPr>
              <w:spacing w:before="120" w:after="120"/>
              <w:rPr>
                <w:rFonts w:asciiTheme="minorHAnsi" w:hAnsiTheme="minorHAnsi"/>
              </w:rPr>
            </w:pPr>
            <w:r w:rsidRPr="00046D22">
              <w:rPr>
                <w:rFonts w:asciiTheme="minorHAnsi" w:hAnsiTheme="minorHAnsi"/>
              </w:rPr>
              <w:t xml:space="preserve">IVIg should be used for a maximum of four months (induction plus three maintenance cycles) before determining whether the patient has responded. If there is no benefit after </w:t>
            </w:r>
            <w:r w:rsidR="00F614B5" w:rsidRPr="00E4144C">
              <w:rPr>
                <w:rFonts w:asciiTheme="minorHAnsi" w:hAnsiTheme="minorHAnsi"/>
              </w:rPr>
              <w:t>this treatment</w:t>
            </w:r>
            <w:r w:rsidRPr="00E4144C">
              <w:rPr>
                <w:rFonts w:asciiTheme="minorHAnsi" w:hAnsiTheme="minorHAnsi"/>
              </w:rPr>
              <w:t>,</w:t>
            </w:r>
            <w:r w:rsidRPr="00046D22">
              <w:rPr>
                <w:rFonts w:asciiTheme="minorHAnsi" w:hAnsiTheme="minorHAnsi"/>
              </w:rPr>
              <w:t xml:space="preserve"> IVIg therapy should be ab</w:t>
            </w:r>
            <w:r w:rsidRPr="00E4144C">
              <w:rPr>
                <w:rFonts w:asciiTheme="minorHAnsi" w:hAnsiTheme="minorHAnsi"/>
              </w:rPr>
              <w:t>andoned.</w:t>
            </w:r>
          </w:p>
          <w:p w14:paraId="459E3600" w14:textId="3FC9FE8B" w:rsidR="00B76A56" w:rsidRPr="00046D22" w:rsidRDefault="00B76A56" w:rsidP="00B82528">
            <w:pPr>
              <w:spacing w:before="120" w:after="120"/>
              <w:rPr>
                <w:rFonts w:asciiTheme="minorHAnsi" w:hAnsiTheme="minorHAnsi"/>
              </w:rPr>
            </w:pPr>
            <w:r w:rsidRPr="00E4144C">
              <w:rPr>
                <w:rFonts w:asciiTheme="minorHAnsi" w:hAnsiTheme="minorHAnsi"/>
              </w:rPr>
              <w:t>Review by a neurologist is required</w:t>
            </w:r>
            <w:r w:rsidR="00F614B5" w:rsidRPr="00E4144C">
              <w:rPr>
                <w:rFonts w:asciiTheme="minorHAnsi" w:hAnsiTheme="minorHAnsi"/>
              </w:rPr>
              <w:t xml:space="preserve"> </w:t>
            </w:r>
            <w:r w:rsidR="0024007F" w:rsidRPr="00E4144C">
              <w:rPr>
                <w:rFonts w:asciiTheme="minorHAnsi" w:hAnsiTheme="minorHAnsi"/>
              </w:rPr>
              <w:t xml:space="preserve">within </w:t>
            </w:r>
            <w:r w:rsidR="00F614B5" w:rsidRPr="00E4144C">
              <w:rPr>
                <w:rFonts w:asciiTheme="minorHAnsi" w:hAnsiTheme="minorHAnsi"/>
              </w:rPr>
              <w:t>four months and annually thereafter</w:t>
            </w:r>
            <w:r w:rsidR="0056448E" w:rsidRPr="00E4144C">
              <w:rPr>
                <w:rFonts w:asciiTheme="minorHAnsi" w:hAnsiTheme="minorHAnsi"/>
              </w:rPr>
              <w:t xml:space="preserve"> (Neurologist or General Physician)</w:t>
            </w:r>
            <w:r w:rsidRPr="00E4144C">
              <w:rPr>
                <w:rFonts w:asciiTheme="minorHAnsi" w:hAnsiTheme="minorHAnsi"/>
              </w:rPr>
              <w:t xml:space="preserve">. </w:t>
            </w:r>
            <w:r w:rsidR="003A69ED">
              <w:rPr>
                <w:rFonts w:asciiTheme="minorHAnsi" w:hAnsiTheme="minorHAnsi"/>
              </w:rPr>
              <w:t>D</w:t>
            </w:r>
            <w:r w:rsidRPr="00046D22">
              <w:rPr>
                <w:rFonts w:asciiTheme="minorHAnsi" w:hAnsiTheme="minorHAnsi"/>
              </w:rPr>
              <w:t xml:space="preserve">ocumentation of </w:t>
            </w:r>
            <w:r w:rsidR="003A69ED">
              <w:rPr>
                <w:rFonts w:asciiTheme="minorHAnsi" w:hAnsiTheme="minorHAnsi"/>
              </w:rPr>
              <w:t xml:space="preserve">clinical </w:t>
            </w:r>
            <w:r w:rsidRPr="00046D22">
              <w:rPr>
                <w:rFonts w:asciiTheme="minorHAnsi" w:hAnsiTheme="minorHAnsi"/>
              </w:rPr>
              <w:lastRenderedPageBreak/>
              <w:t>efficacy is necessary for continuation of IVIg therapy.</w:t>
            </w:r>
          </w:p>
          <w:p w14:paraId="24ADB576" w14:textId="77777777" w:rsidR="00F614B5" w:rsidRPr="00046D22" w:rsidRDefault="00F614B5" w:rsidP="00F614B5">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Once a patient has relapsed when trialled off Ig treatment, a second line </w:t>
            </w:r>
            <w:proofErr w:type="spellStart"/>
            <w:r w:rsidRPr="00046D22">
              <w:rPr>
                <w:rFonts w:asciiTheme="minorHAnsi" w:eastAsia="Times New Roman" w:hAnsiTheme="minorHAnsi" w:cs="Times New Roman"/>
                <w:lang w:eastAsia="en-AU"/>
              </w:rPr>
              <w:t>immunomodulatory</w:t>
            </w:r>
            <w:proofErr w:type="spellEnd"/>
            <w:r w:rsidRPr="00046D22">
              <w:rPr>
                <w:rFonts w:asciiTheme="minorHAnsi" w:eastAsia="Times New Roman" w:hAnsiTheme="minorHAnsi" w:cs="Times New Roman"/>
                <w:lang w:eastAsia="en-AU"/>
              </w:rPr>
              <w:t xml:space="preserve"> agent should be strongly considered as additional therapy. </w:t>
            </w:r>
          </w:p>
          <w:p w14:paraId="618A7FB4" w14:textId="21FC4211" w:rsidR="00B76A56" w:rsidRPr="00046D22" w:rsidRDefault="00B76A56" w:rsidP="00B82528">
            <w:pPr>
              <w:spacing w:before="120" w:after="120" w:line="20" w:lineRule="atLeast"/>
              <w:rPr>
                <w:rFonts w:asciiTheme="minorHAnsi" w:eastAsia="Times New Roman" w:hAnsiTheme="minorHAnsi" w:cs="Times New Roman"/>
                <w:lang w:eastAsia="en-AU"/>
              </w:rPr>
            </w:pPr>
          </w:p>
          <w:p w14:paraId="7D50CE33" w14:textId="0E0A1C4B" w:rsidR="00B76A56" w:rsidRPr="00046D22" w:rsidRDefault="00B76A56" w:rsidP="00B82528">
            <w:pPr>
              <w:spacing w:before="120" w:after="120" w:line="0" w:lineRule="atLeast"/>
              <w:rPr>
                <w:rFonts w:asciiTheme="minorHAnsi" w:eastAsia="Times New Roman" w:hAnsiTheme="minorHAnsi" w:cs="Times New Roman"/>
                <w:b/>
                <w:lang w:eastAsia="en-AU"/>
              </w:rPr>
            </w:pPr>
            <w:r w:rsidRPr="00046D22">
              <w:rPr>
                <w:rFonts w:asciiTheme="minorHAnsi" w:eastAsia="Times New Roman" w:hAnsiTheme="minorHAnsi" w:cs="Times New Roman"/>
                <w:b/>
                <w:lang w:eastAsia="en-AU"/>
              </w:rPr>
              <w:t xml:space="preserve">On review of </w:t>
            </w:r>
            <w:r w:rsidR="00F614B5" w:rsidRPr="00E4144C">
              <w:rPr>
                <w:rFonts w:asciiTheme="minorHAnsi" w:eastAsia="Times New Roman" w:hAnsiTheme="minorHAnsi" w:cs="Times New Roman"/>
                <w:b/>
                <w:lang w:eastAsia="en-AU"/>
              </w:rPr>
              <w:t xml:space="preserve">an </w:t>
            </w:r>
            <w:r w:rsidRPr="00E4144C">
              <w:rPr>
                <w:rFonts w:asciiTheme="minorHAnsi" w:eastAsia="Times New Roman" w:hAnsiTheme="minorHAnsi" w:cs="Times New Roman"/>
                <w:b/>
                <w:lang w:eastAsia="en-AU"/>
              </w:rPr>
              <w:t>in</w:t>
            </w:r>
            <w:r w:rsidRPr="00046D22">
              <w:rPr>
                <w:rFonts w:asciiTheme="minorHAnsi" w:eastAsia="Times New Roman" w:hAnsiTheme="minorHAnsi" w:cs="Times New Roman"/>
                <w:b/>
                <w:lang w:eastAsia="en-AU"/>
              </w:rPr>
              <w:t>itial authorisation period</w:t>
            </w:r>
          </w:p>
          <w:p w14:paraId="1753F1AA" w14:textId="36530A6C" w:rsidR="00B76A56" w:rsidRPr="00046D22" w:rsidRDefault="00B76A56" w:rsidP="0034737A">
            <w:pPr>
              <w:pStyle w:val="ListParagraph"/>
              <w:numPr>
                <w:ilvl w:val="0"/>
                <w:numId w:val="4"/>
              </w:numPr>
              <w:spacing w:before="120" w:after="120" w:line="20" w:lineRule="atLeast"/>
              <w:rPr>
                <w:rFonts w:asciiTheme="minorHAnsi" w:hAnsiTheme="minorHAnsi"/>
                <w:i/>
                <w:iCs/>
                <w:color w:val="404040" w:themeColor="text1" w:themeTint="BF"/>
              </w:rPr>
            </w:pPr>
            <w:r w:rsidRPr="00046D22">
              <w:rPr>
                <w:rFonts w:asciiTheme="minorHAnsi" w:hAnsiTheme="minorHAnsi"/>
              </w:rPr>
              <w:t>Adult or child (10 years or older) demonstrating Improvement in disability as measured by a decrease in the Adjusted INCAT</w:t>
            </w:r>
            <w:ins w:id="12" w:author="Philippa Hetzel" w:date="2015-10-22T14:36:00Z">
              <w:r w:rsidR="0034737A">
                <w:rPr>
                  <w:rFonts w:asciiTheme="minorHAnsi" w:hAnsiTheme="minorHAnsi"/>
                </w:rPr>
                <w:t>-ONLS</w:t>
              </w:r>
            </w:ins>
            <w:r w:rsidRPr="00046D22">
              <w:rPr>
                <w:rFonts w:asciiTheme="minorHAnsi" w:hAnsiTheme="minorHAnsi"/>
              </w:rPr>
              <w:t xml:space="preserve"> score of at least one point and /or as measured by an increase in MRC sum (12) score of at least three points or both compared to the qualifying scores. </w:t>
            </w:r>
          </w:p>
          <w:p w14:paraId="71967E1A" w14:textId="50A2E0AC"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OR</w:t>
            </w:r>
          </w:p>
          <w:p w14:paraId="35709ADD" w14:textId="7C9B198D" w:rsidR="00B76A56" w:rsidRPr="0034737A" w:rsidRDefault="00B76A56" w:rsidP="0034737A">
            <w:pPr>
              <w:pStyle w:val="ListParagraph"/>
              <w:numPr>
                <w:ilvl w:val="0"/>
                <w:numId w:val="4"/>
              </w:numPr>
              <w:spacing w:before="120" w:after="120" w:line="20" w:lineRule="atLeast"/>
              <w:rPr>
                <w:rFonts w:asciiTheme="minorHAnsi" w:hAnsiTheme="minorHAnsi"/>
              </w:rPr>
            </w:pPr>
            <w:r w:rsidRPr="0034737A">
              <w:rPr>
                <w:rFonts w:asciiTheme="minorHAnsi" w:eastAsia="Times New Roman" w:hAnsiTheme="minorHAnsi" w:cs="Times New Roman"/>
                <w:lang w:eastAsia="en-AU"/>
              </w:rPr>
              <w:t>Child (less than 10 years) demonstrating improvement in disability as measured by a</w:t>
            </w:r>
            <w:r w:rsidR="00003554" w:rsidRPr="0034737A">
              <w:rPr>
                <w:rFonts w:asciiTheme="minorHAnsi" w:eastAsia="Times New Roman" w:hAnsiTheme="minorHAnsi" w:cs="Times New Roman"/>
                <w:lang w:eastAsia="en-AU"/>
              </w:rPr>
              <w:t>n</w:t>
            </w:r>
            <w:r w:rsidRPr="0034737A">
              <w:rPr>
                <w:rFonts w:asciiTheme="minorHAnsi" w:eastAsia="Times New Roman" w:hAnsiTheme="minorHAnsi" w:cs="Times New Roman"/>
                <w:lang w:eastAsia="en-AU"/>
              </w:rPr>
              <w:t xml:space="preserve"> improvement in the Six minute </w:t>
            </w:r>
            <w:r w:rsidR="00CD531D" w:rsidRPr="0034737A">
              <w:rPr>
                <w:rFonts w:asciiTheme="minorHAnsi" w:eastAsia="Times New Roman" w:hAnsiTheme="minorHAnsi" w:cs="Times New Roman"/>
                <w:lang w:eastAsia="en-AU"/>
              </w:rPr>
              <w:t>W</w:t>
            </w:r>
            <w:r w:rsidRPr="0034737A">
              <w:rPr>
                <w:rFonts w:asciiTheme="minorHAnsi" w:eastAsia="Times New Roman" w:hAnsiTheme="minorHAnsi" w:cs="Times New Roman"/>
                <w:lang w:eastAsia="en-AU"/>
              </w:rPr>
              <w:t xml:space="preserve">alk </w:t>
            </w:r>
            <w:r w:rsidR="00CD531D" w:rsidRPr="0034737A">
              <w:rPr>
                <w:rFonts w:asciiTheme="minorHAnsi" w:eastAsia="Times New Roman" w:hAnsiTheme="minorHAnsi" w:cs="Times New Roman"/>
                <w:lang w:eastAsia="en-AU"/>
              </w:rPr>
              <w:t>T</w:t>
            </w:r>
            <w:r w:rsidRPr="0034737A">
              <w:rPr>
                <w:rFonts w:asciiTheme="minorHAnsi" w:eastAsia="Times New Roman" w:hAnsiTheme="minorHAnsi" w:cs="Times New Roman"/>
                <w:lang w:eastAsia="en-AU"/>
              </w:rPr>
              <w:t xml:space="preserve">est </w:t>
            </w:r>
            <w:r w:rsidRPr="0034737A">
              <w:rPr>
                <w:rFonts w:asciiTheme="minorHAnsi" w:hAnsiTheme="minorHAnsi"/>
              </w:rPr>
              <w:t>and a reduction of at least one point in the Modified Rankin ADL Score compared to the qualifying score</w:t>
            </w:r>
            <w:r w:rsidR="00CD531D" w:rsidRPr="0034737A">
              <w:rPr>
                <w:rFonts w:asciiTheme="minorHAnsi" w:hAnsiTheme="minorHAnsi"/>
              </w:rPr>
              <w:t>s</w:t>
            </w:r>
            <w:r w:rsidRPr="0034737A">
              <w:rPr>
                <w:rFonts w:asciiTheme="minorHAnsi" w:hAnsiTheme="minorHAnsi"/>
              </w:rPr>
              <w:t>.</w:t>
            </w:r>
          </w:p>
          <w:p w14:paraId="148C98EA" w14:textId="3968F2D9" w:rsidR="00B76A56" w:rsidRPr="00046D22" w:rsidRDefault="00B76A56" w:rsidP="00B82528">
            <w:pPr>
              <w:spacing w:before="120" w:after="120" w:line="0" w:lineRule="atLeast"/>
              <w:rPr>
                <w:rFonts w:asciiTheme="minorHAnsi" w:eastAsia="Times New Roman" w:hAnsiTheme="minorHAnsi" w:cs="Times New Roman"/>
                <w:b/>
                <w:lang w:eastAsia="en-AU"/>
              </w:rPr>
            </w:pPr>
            <w:r w:rsidRPr="00046D22">
              <w:rPr>
                <w:rFonts w:asciiTheme="minorHAnsi" w:eastAsia="Times New Roman" w:hAnsiTheme="minorHAnsi" w:cs="Times New Roman"/>
                <w:b/>
                <w:lang w:eastAsia="en-AU"/>
              </w:rPr>
              <w:t xml:space="preserve">On review of a </w:t>
            </w:r>
            <w:r w:rsidR="00CD531D">
              <w:rPr>
                <w:rFonts w:asciiTheme="minorHAnsi" w:eastAsia="Times New Roman" w:hAnsiTheme="minorHAnsi" w:cs="Times New Roman"/>
                <w:b/>
                <w:lang w:eastAsia="en-AU"/>
              </w:rPr>
              <w:t>c</w:t>
            </w:r>
            <w:r w:rsidR="0036637A" w:rsidRPr="00046D22">
              <w:rPr>
                <w:rFonts w:asciiTheme="minorHAnsi" w:eastAsia="Times New Roman" w:hAnsiTheme="minorHAnsi" w:cs="Times New Roman"/>
                <w:b/>
                <w:lang w:eastAsia="en-AU"/>
              </w:rPr>
              <w:t>ontinuing authorisation period</w:t>
            </w:r>
          </w:p>
          <w:p w14:paraId="0A842704" w14:textId="77777777" w:rsidR="0056448E" w:rsidRDefault="0056448E" w:rsidP="00B82528">
            <w:pPr>
              <w:pStyle w:val="ListParagraph"/>
              <w:spacing w:before="120" w:after="120" w:line="20" w:lineRule="atLeast"/>
              <w:ind w:left="33"/>
              <w:rPr>
                <w:rFonts w:asciiTheme="minorHAnsi" w:hAnsiTheme="minorHAnsi"/>
              </w:rPr>
            </w:pPr>
          </w:p>
          <w:p w14:paraId="64204855" w14:textId="2AC3908D" w:rsidR="00B76A56" w:rsidRPr="00046D22" w:rsidRDefault="00B76A56" w:rsidP="0034737A">
            <w:pPr>
              <w:pStyle w:val="ListParagraph"/>
              <w:numPr>
                <w:ilvl w:val="0"/>
                <w:numId w:val="4"/>
              </w:numPr>
              <w:spacing w:before="120" w:after="120" w:line="20" w:lineRule="atLeast"/>
              <w:rPr>
                <w:rFonts w:asciiTheme="minorHAnsi" w:hAnsiTheme="minorHAnsi"/>
                <w:i/>
                <w:iCs/>
                <w:color w:val="404040" w:themeColor="text1" w:themeTint="BF"/>
              </w:rPr>
            </w:pPr>
            <w:r w:rsidRPr="00046D22">
              <w:rPr>
                <w:rFonts w:asciiTheme="minorHAnsi" w:hAnsiTheme="minorHAnsi"/>
              </w:rPr>
              <w:t>Adult or child (10 years or older) demonstrating stabilisation or continued improvement in disease after previous evidence of deterioration in one or both of INCAT</w:t>
            </w:r>
            <w:ins w:id="13" w:author="Philippa Hetzel" w:date="2015-10-22T14:36:00Z">
              <w:r w:rsidR="0034737A">
                <w:rPr>
                  <w:rFonts w:asciiTheme="minorHAnsi" w:hAnsiTheme="minorHAnsi"/>
                </w:rPr>
                <w:t>-ONLS</w:t>
              </w:r>
            </w:ins>
            <w:r w:rsidRPr="00046D22">
              <w:rPr>
                <w:rFonts w:asciiTheme="minorHAnsi" w:hAnsiTheme="minorHAnsi"/>
              </w:rPr>
              <w:t xml:space="preserve"> and MRC Sum (12) Scores compare</w:t>
            </w:r>
            <w:r w:rsidRPr="00E4144C">
              <w:rPr>
                <w:rFonts w:asciiTheme="minorHAnsi" w:hAnsiTheme="minorHAnsi"/>
              </w:rPr>
              <w:t>d</w:t>
            </w:r>
            <w:r w:rsidRPr="00046D22">
              <w:rPr>
                <w:rFonts w:asciiTheme="minorHAnsi" w:hAnsiTheme="minorHAnsi"/>
              </w:rPr>
              <w:t xml:space="preserve"> </w:t>
            </w:r>
            <w:r w:rsidRPr="00E4144C">
              <w:rPr>
                <w:rFonts w:asciiTheme="minorHAnsi" w:hAnsiTheme="minorHAnsi"/>
              </w:rPr>
              <w:t>to</w:t>
            </w:r>
            <w:r w:rsidRPr="00046D22">
              <w:rPr>
                <w:rFonts w:asciiTheme="minorHAnsi" w:hAnsiTheme="minorHAnsi"/>
              </w:rPr>
              <w:t xml:space="preserve"> the previous review score.</w:t>
            </w:r>
          </w:p>
          <w:p w14:paraId="30AB9CF2"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lastRenderedPageBreak/>
              <w:t>OR</w:t>
            </w:r>
          </w:p>
          <w:p w14:paraId="42B0BBAB" w14:textId="070EF50E" w:rsidR="00B76A56" w:rsidRPr="0034737A" w:rsidRDefault="00B76A56" w:rsidP="0034737A">
            <w:pPr>
              <w:pStyle w:val="ListParagraph"/>
              <w:numPr>
                <w:ilvl w:val="0"/>
                <w:numId w:val="4"/>
              </w:numPr>
              <w:spacing w:before="120" w:after="120" w:line="20" w:lineRule="atLeast"/>
              <w:rPr>
                <w:rFonts w:asciiTheme="minorHAnsi" w:eastAsia="Times New Roman" w:hAnsiTheme="minorHAnsi" w:cs="Times New Roman"/>
                <w:lang w:eastAsia="en-AU"/>
              </w:rPr>
            </w:pPr>
            <w:r w:rsidRPr="0034737A">
              <w:rPr>
                <w:rFonts w:asciiTheme="minorHAnsi" w:eastAsia="Times New Roman" w:hAnsiTheme="minorHAnsi" w:cs="Times New Roman"/>
                <w:lang w:eastAsia="en-AU"/>
              </w:rPr>
              <w:t xml:space="preserve">Child (less than 10 years) demonstrating stabilisation or continued improvement in disease after previous evidence of deterioration as measured by the Six minute </w:t>
            </w:r>
            <w:r w:rsidR="00CD531D" w:rsidRPr="0034737A">
              <w:rPr>
                <w:rFonts w:asciiTheme="minorHAnsi" w:eastAsia="Times New Roman" w:hAnsiTheme="minorHAnsi" w:cs="Times New Roman"/>
                <w:lang w:eastAsia="en-AU"/>
              </w:rPr>
              <w:t>W</w:t>
            </w:r>
            <w:r w:rsidRPr="0034737A">
              <w:rPr>
                <w:rFonts w:asciiTheme="minorHAnsi" w:eastAsia="Times New Roman" w:hAnsiTheme="minorHAnsi" w:cs="Times New Roman"/>
                <w:lang w:eastAsia="en-AU"/>
              </w:rPr>
              <w:t xml:space="preserve">alk </w:t>
            </w:r>
            <w:r w:rsidR="00CD531D" w:rsidRPr="0034737A">
              <w:rPr>
                <w:rFonts w:asciiTheme="minorHAnsi" w:eastAsia="Times New Roman" w:hAnsiTheme="minorHAnsi" w:cs="Times New Roman"/>
                <w:lang w:eastAsia="en-AU"/>
              </w:rPr>
              <w:t>T</w:t>
            </w:r>
            <w:r w:rsidRPr="0034737A">
              <w:rPr>
                <w:rFonts w:asciiTheme="minorHAnsi" w:eastAsia="Times New Roman" w:hAnsiTheme="minorHAnsi" w:cs="Times New Roman"/>
                <w:lang w:eastAsia="en-AU"/>
              </w:rPr>
              <w:t xml:space="preserve">est and the Modified Rankin </w:t>
            </w:r>
            <w:r w:rsidRPr="0034737A">
              <w:rPr>
                <w:rFonts w:asciiTheme="minorHAnsi" w:hAnsiTheme="minorHAnsi"/>
              </w:rPr>
              <w:t>compared to the previous review scores.</w:t>
            </w:r>
            <w:r w:rsidRPr="0034737A">
              <w:rPr>
                <w:rFonts w:asciiTheme="minorHAnsi" w:eastAsia="Times New Roman" w:hAnsiTheme="minorHAnsi" w:cs="Times New Roman"/>
                <w:lang w:eastAsia="en-AU"/>
              </w:rPr>
              <w:t xml:space="preserve"> </w:t>
            </w:r>
          </w:p>
          <w:p w14:paraId="798FF131" w14:textId="77777777" w:rsidR="00B76A56"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AND</w:t>
            </w:r>
          </w:p>
          <w:p w14:paraId="5388D713" w14:textId="77777777" w:rsidR="00B76A56" w:rsidRPr="0034737A" w:rsidRDefault="00B76A56" w:rsidP="0034737A">
            <w:pPr>
              <w:pStyle w:val="ListParagraph"/>
              <w:numPr>
                <w:ilvl w:val="0"/>
                <w:numId w:val="4"/>
              </w:numPr>
              <w:spacing w:before="120" w:after="120" w:line="20" w:lineRule="atLeast"/>
              <w:rPr>
                <w:rFonts w:asciiTheme="minorHAnsi" w:eastAsia="Times New Roman" w:hAnsiTheme="minorHAnsi" w:cs="Times New Roman"/>
                <w:lang w:eastAsia="en-AU"/>
              </w:rPr>
            </w:pPr>
            <w:r w:rsidRPr="0034737A">
              <w:rPr>
                <w:rFonts w:asciiTheme="minorHAnsi" w:eastAsia="Times New Roman" w:hAnsiTheme="minorHAnsi" w:cs="Times New Roman"/>
                <w:lang w:eastAsia="en-AU"/>
              </w:rPr>
              <w:t xml:space="preserve">A trial off therapy is planned or reason provided as to why a trial is not being planned or is contra-indicated at this time.  </w:t>
            </w:r>
          </w:p>
          <w:p w14:paraId="43AFD409"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p>
          <w:p w14:paraId="4B6638D5" w14:textId="77777777" w:rsidR="00B76A56" w:rsidRPr="00046D22" w:rsidRDefault="00B76A56" w:rsidP="00B82528">
            <w:pPr>
              <w:spacing w:before="120" w:after="120"/>
              <w:rPr>
                <w:rFonts w:asciiTheme="minorHAnsi" w:hAnsiTheme="minorHAnsi"/>
              </w:rPr>
            </w:pPr>
            <w:r w:rsidRPr="00E4144C">
              <w:rPr>
                <w:rFonts w:asciiTheme="minorHAnsi" w:hAnsiTheme="minorHAnsi"/>
              </w:rPr>
              <w:t>Once a patient has relapsed in the first 6 months of a trial off therapy, a further trial might be considered after at least 2 years.</w:t>
            </w:r>
            <w:r w:rsidRPr="00046D22">
              <w:rPr>
                <w:rFonts w:asciiTheme="minorHAnsi" w:hAnsiTheme="minorHAnsi"/>
              </w:rPr>
              <w:t xml:space="preserve"> </w:t>
            </w:r>
          </w:p>
          <w:p w14:paraId="2295504B" w14:textId="05F1AD87" w:rsidR="00B76A56" w:rsidRPr="00046D22" w:rsidRDefault="00B76A56" w:rsidP="00B82528">
            <w:pPr>
              <w:spacing w:before="120" w:after="120" w:line="20" w:lineRule="atLeast"/>
              <w:rPr>
                <w:rFonts w:asciiTheme="minorHAnsi" w:hAnsiTheme="minorHAnsi"/>
              </w:rPr>
            </w:pPr>
          </w:p>
        </w:tc>
        <w:tc>
          <w:tcPr>
            <w:tcW w:w="1754" w:type="pct"/>
          </w:tcPr>
          <w:p w14:paraId="4292174E" w14:textId="3CDAA5A0" w:rsidR="00B76A56" w:rsidRPr="00046D22" w:rsidRDefault="00B76A56" w:rsidP="00B82528">
            <w:pPr>
              <w:spacing w:before="120" w:after="120"/>
              <w:rPr>
                <w:rFonts w:asciiTheme="minorHAnsi" w:hAnsiTheme="minorHAnsi"/>
              </w:rPr>
            </w:pPr>
            <w:r w:rsidRPr="00046D22">
              <w:rPr>
                <w:rFonts w:asciiTheme="minorHAnsi" w:hAnsiTheme="minorHAnsi"/>
              </w:rPr>
              <w:lastRenderedPageBreak/>
              <w:t xml:space="preserve">The initial authorisation period is based on time, because initial patient response is expected to be no longer </w:t>
            </w:r>
            <w:proofErr w:type="gramStart"/>
            <w:r w:rsidRPr="00046D22">
              <w:rPr>
                <w:rFonts w:asciiTheme="minorHAnsi" w:hAnsiTheme="minorHAnsi"/>
              </w:rPr>
              <w:t>that</w:t>
            </w:r>
            <w:proofErr w:type="gramEnd"/>
            <w:r w:rsidRPr="00046D22">
              <w:rPr>
                <w:rFonts w:asciiTheme="minorHAnsi" w:hAnsiTheme="minorHAnsi"/>
              </w:rPr>
              <w:t xml:space="preserve"> 4 months (1 month induction and 3 cycles of treatment). For patients on treatment of frequency greater than monthly, this means more than 4 months of treatment.  </w:t>
            </w:r>
          </w:p>
          <w:p w14:paraId="3BDBC67D" w14:textId="77777777" w:rsidR="00B76A56" w:rsidRPr="00046D22" w:rsidRDefault="00B76A56" w:rsidP="00B82528">
            <w:pPr>
              <w:spacing w:before="120" w:after="120"/>
              <w:rPr>
                <w:rFonts w:asciiTheme="minorHAnsi" w:hAnsiTheme="minorHAnsi"/>
                <w:b/>
              </w:rPr>
            </w:pPr>
          </w:p>
          <w:p w14:paraId="3BF1F936" w14:textId="6D820454" w:rsidR="00B76A56" w:rsidRPr="00046D22" w:rsidRDefault="00B76A56" w:rsidP="00B82528">
            <w:pPr>
              <w:spacing w:before="120" w:after="120"/>
              <w:rPr>
                <w:rFonts w:asciiTheme="minorHAnsi" w:hAnsiTheme="minorHAnsi"/>
              </w:rPr>
            </w:pPr>
            <w:r w:rsidRPr="00046D22">
              <w:rPr>
                <w:rFonts w:asciiTheme="minorHAnsi" w:hAnsiTheme="minorHAnsi"/>
              </w:rPr>
              <w:t xml:space="preserve">General Physician was added to the “Who must undertake the review” field to allow local management for continuing review (only) for those rural patients requiring it. The initial review MUST be performed by a neurologist. </w:t>
            </w:r>
          </w:p>
          <w:p w14:paraId="3F751ECD" w14:textId="77777777" w:rsidR="00B76A56" w:rsidRPr="00046D22" w:rsidRDefault="00B76A56" w:rsidP="00B82528">
            <w:pPr>
              <w:spacing w:before="120" w:after="120"/>
              <w:rPr>
                <w:rFonts w:asciiTheme="minorHAnsi" w:hAnsiTheme="minorHAnsi"/>
              </w:rPr>
            </w:pPr>
          </w:p>
          <w:p w14:paraId="613A36D2" w14:textId="261B766D" w:rsidR="00B76A56" w:rsidRPr="00046D22" w:rsidRDefault="00B76A56" w:rsidP="00B82528">
            <w:pPr>
              <w:spacing w:before="120" w:after="120"/>
              <w:rPr>
                <w:rFonts w:asciiTheme="minorHAnsi" w:hAnsiTheme="minorHAnsi"/>
                <w:b/>
              </w:rPr>
            </w:pPr>
            <w:r w:rsidRPr="00046D22">
              <w:rPr>
                <w:rFonts w:asciiTheme="minorHAnsi" w:hAnsiTheme="minorHAnsi"/>
              </w:rPr>
              <w:t xml:space="preserve">Cessation is to be considered at initial review (4 months) and annually (Continuing Review). In this instance, a </w:t>
            </w:r>
            <w:r w:rsidRPr="00046D22">
              <w:rPr>
                <w:rFonts w:asciiTheme="minorHAnsi" w:hAnsiTheme="minorHAnsi"/>
              </w:rPr>
              <w:lastRenderedPageBreak/>
              <w:t>patient may then relapse and require recommencement of treatment.</w:t>
            </w:r>
            <w:r w:rsidRPr="00046D22">
              <w:rPr>
                <w:rFonts w:asciiTheme="minorHAnsi" w:hAnsiTheme="minorHAnsi"/>
                <w:b/>
              </w:rPr>
              <w:t xml:space="preserve"> </w:t>
            </w:r>
            <w:r w:rsidRPr="00046D22">
              <w:rPr>
                <w:rFonts w:asciiTheme="minorHAnsi" w:hAnsiTheme="minorHAnsi"/>
              </w:rPr>
              <w:t>If the relapse occurs within 6 months, patients should be able to re-</w:t>
            </w:r>
            <w:proofErr w:type="gramStart"/>
            <w:r w:rsidRPr="00046D22">
              <w:rPr>
                <w:rFonts w:asciiTheme="minorHAnsi" w:hAnsiTheme="minorHAnsi"/>
              </w:rPr>
              <w:t>commence  therapy</w:t>
            </w:r>
            <w:proofErr w:type="gramEnd"/>
            <w:r w:rsidRPr="00046D22">
              <w:rPr>
                <w:rFonts w:asciiTheme="minorHAnsi" w:hAnsiTheme="minorHAnsi"/>
              </w:rPr>
              <w:t xml:space="preserve"> without full re-qualification, however, it was agreed that some assessment of deterioration in INCAT</w:t>
            </w:r>
            <w:ins w:id="14" w:author="Philippa Hetzel" w:date="2015-10-22T14:37:00Z">
              <w:r w:rsidR="0034737A">
                <w:rPr>
                  <w:rFonts w:asciiTheme="minorHAnsi" w:hAnsiTheme="minorHAnsi"/>
                </w:rPr>
                <w:t>-ONLS</w:t>
              </w:r>
            </w:ins>
            <w:r w:rsidRPr="00046D22">
              <w:rPr>
                <w:rFonts w:asciiTheme="minorHAnsi" w:hAnsiTheme="minorHAnsi"/>
              </w:rPr>
              <w:t xml:space="preserve"> or MRC score was still required before recommencing Ig treatment. </w:t>
            </w:r>
          </w:p>
          <w:p w14:paraId="3BEAFE9F" w14:textId="77777777" w:rsidR="00B76A56" w:rsidRPr="00046D22" w:rsidRDefault="00B76A56" w:rsidP="00B82528">
            <w:pPr>
              <w:spacing w:before="120" w:after="120"/>
              <w:rPr>
                <w:rFonts w:asciiTheme="minorHAnsi" w:hAnsiTheme="minorHAnsi"/>
              </w:rPr>
            </w:pPr>
          </w:p>
          <w:p w14:paraId="04B99EA2" w14:textId="77777777" w:rsidR="00B76A56" w:rsidRPr="00046D22" w:rsidRDefault="00B76A56" w:rsidP="00B82528">
            <w:pPr>
              <w:spacing w:before="120" w:after="120"/>
              <w:rPr>
                <w:rFonts w:asciiTheme="minorHAnsi" w:hAnsiTheme="minorHAnsi"/>
              </w:rPr>
            </w:pPr>
            <w:r w:rsidRPr="00046D22">
              <w:rPr>
                <w:rFonts w:asciiTheme="minorHAnsi" w:hAnsiTheme="minorHAnsi"/>
              </w:rPr>
              <w:t>Review of initial authorisation period</w:t>
            </w:r>
          </w:p>
          <w:p w14:paraId="09344338" w14:textId="77777777" w:rsidR="00B76A56" w:rsidRPr="00046D22" w:rsidRDefault="00B76A56" w:rsidP="00B82528">
            <w:pPr>
              <w:spacing w:before="120" w:after="120"/>
              <w:ind w:right="-19"/>
              <w:rPr>
                <w:rFonts w:asciiTheme="minorHAnsi" w:hAnsiTheme="minorHAnsi"/>
              </w:rPr>
            </w:pPr>
            <w:r w:rsidRPr="00046D22">
              <w:rPr>
                <w:rFonts w:asciiTheme="minorHAnsi" w:hAnsiTheme="minorHAnsi"/>
              </w:rPr>
              <w:t xml:space="preserve">Four months has been selected as it is a long enough period to determine response and should also allow time for city neurologists with rural patients to undertake the initial review.  </w:t>
            </w:r>
          </w:p>
          <w:p w14:paraId="60075769" w14:textId="01969EF2" w:rsidR="00B76A56" w:rsidRPr="00046D22" w:rsidRDefault="00B76A56" w:rsidP="00B82528">
            <w:pPr>
              <w:spacing w:before="120" w:after="120"/>
              <w:rPr>
                <w:rFonts w:asciiTheme="minorHAnsi" w:hAnsiTheme="minorHAnsi"/>
              </w:rPr>
            </w:pPr>
            <w:r w:rsidRPr="00046D22">
              <w:rPr>
                <w:rFonts w:asciiTheme="minorHAnsi" w:hAnsiTheme="minorHAnsi"/>
              </w:rPr>
              <w:t>The initial authorisation review criteria were re-defined as shown. Formal improvement in disability is sought with documentation of the level achieved after 4 cycles of treatment including induction.  The Adjusted INCAT</w:t>
            </w:r>
            <w:ins w:id="15" w:author="Philippa Hetzel" w:date="2015-10-22T14:38:00Z">
              <w:r w:rsidR="0034737A">
                <w:rPr>
                  <w:rFonts w:asciiTheme="minorHAnsi" w:hAnsiTheme="minorHAnsi"/>
                </w:rPr>
                <w:t>-ONLS</w:t>
              </w:r>
            </w:ins>
            <w:r w:rsidRPr="00046D22">
              <w:rPr>
                <w:rFonts w:asciiTheme="minorHAnsi" w:hAnsiTheme="minorHAnsi"/>
              </w:rPr>
              <w:t xml:space="preserve"> Score is required at review because </w:t>
            </w:r>
            <w:proofErr w:type="gramStart"/>
            <w:r w:rsidRPr="00046D22">
              <w:rPr>
                <w:rFonts w:asciiTheme="minorHAnsi" w:hAnsiTheme="minorHAnsi"/>
              </w:rPr>
              <w:t>variation in some upper limb flexors are</w:t>
            </w:r>
            <w:proofErr w:type="gramEnd"/>
            <w:r w:rsidRPr="00046D22">
              <w:rPr>
                <w:rFonts w:asciiTheme="minorHAnsi" w:hAnsiTheme="minorHAnsi"/>
              </w:rPr>
              <w:t xml:space="preserve"> not valid as contributing to the definition of response. Therefore the INCAT</w:t>
            </w:r>
            <w:ins w:id="16" w:author="Philippa Hetzel" w:date="2015-10-22T14:38:00Z">
              <w:r w:rsidR="0034737A">
                <w:rPr>
                  <w:rFonts w:asciiTheme="minorHAnsi" w:hAnsiTheme="minorHAnsi"/>
                </w:rPr>
                <w:t>-ONLS</w:t>
              </w:r>
            </w:ins>
            <w:r w:rsidRPr="00046D22">
              <w:rPr>
                <w:rFonts w:asciiTheme="minorHAnsi" w:hAnsiTheme="minorHAnsi"/>
              </w:rPr>
              <w:t xml:space="preserve"> is adjusted for Review purposes.</w:t>
            </w:r>
          </w:p>
          <w:p w14:paraId="74540463" w14:textId="158E6A76" w:rsidR="00B76A56" w:rsidRPr="00046D22" w:rsidRDefault="00B76A56" w:rsidP="00B82528">
            <w:pPr>
              <w:spacing w:before="120" w:after="120"/>
              <w:rPr>
                <w:rFonts w:asciiTheme="minorHAnsi" w:hAnsiTheme="minorHAnsi"/>
              </w:rPr>
            </w:pPr>
            <w:r w:rsidRPr="00046D22">
              <w:rPr>
                <w:rFonts w:asciiTheme="minorHAnsi" w:hAnsiTheme="minorHAnsi"/>
              </w:rPr>
              <w:t>A second evaluation option for adults has been included in the review criteria. The MRC sum score is to be included for evaluation of disability at review in adults because a response in some patients could be present but not accurately measured by the INCAT</w:t>
            </w:r>
            <w:ins w:id="17" w:author="Philippa Hetzel" w:date="2015-10-22T14:38:00Z">
              <w:r w:rsidR="0034737A">
                <w:rPr>
                  <w:rFonts w:asciiTheme="minorHAnsi" w:hAnsiTheme="minorHAnsi"/>
                </w:rPr>
                <w:t>-ONLS</w:t>
              </w:r>
            </w:ins>
            <w:r w:rsidRPr="00046D22">
              <w:rPr>
                <w:rFonts w:asciiTheme="minorHAnsi" w:hAnsiTheme="minorHAnsi"/>
              </w:rPr>
              <w:t xml:space="preserve"> Score. It is not required at qualifying because Sensory CIDP &amp; other variants would not be reflected in MRC sum score but are adequately assessed by INCAT</w:t>
            </w:r>
            <w:ins w:id="18" w:author="Philippa Hetzel" w:date="2015-10-22T14:38:00Z">
              <w:r w:rsidR="0034737A">
                <w:rPr>
                  <w:rFonts w:asciiTheme="minorHAnsi" w:hAnsiTheme="minorHAnsi"/>
                </w:rPr>
                <w:t>-ONLS</w:t>
              </w:r>
            </w:ins>
            <w:r w:rsidRPr="00046D22">
              <w:rPr>
                <w:rFonts w:asciiTheme="minorHAnsi" w:hAnsiTheme="minorHAnsi"/>
              </w:rPr>
              <w:t xml:space="preserve"> for qualification purposes. </w:t>
            </w:r>
          </w:p>
          <w:p w14:paraId="665F1A26" w14:textId="77777777" w:rsidR="00B76A56" w:rsidRPr="00046D22" w:rsidRDefault="00B76A56" w:rsidP="00B82528">
            <w:pPr>
              <w:spacing w:before="120" w:after="120"/>
              <w:rPr>
                <w:rFonts w:asciiTheme="minorHAnsi" w:hAnsiTheme="minorHAnsi"/>
              </w:rPr>
            </w:pPr>
          </w:p>
          <w:p w14:paraId="697B01FD" w14:textId="77777777" w:rsidR="00B76A56" w:rsidRPr="00046D22" w:rsidRDefault="00B76A56" w:rsidP="00B82528">
            <w:pPr>
              <w:spacing w:before="120" w:after="120"/>
              <w:rPr>
                <w:rFonts w:asciiTheme="minorHAnsi" w:hAnsiTheme="minorHAnsi"/>
              </w:rPr>
            </w:pPr>
          </w:p>
          <w:p w14:paraId="2F082D1D" w14:textId="77777777" w:rsidR="00B76A56" w:rsidRPr="00046D22" w:rsidRDefault="00B76A56" w:rsidP="00B82528">
            <w:pPr>
              <w:spacing w:before="120" w:after="120"/>
              <w:rPr>
                <w:rFonts w:asciiTheme="minorHAnsi" w:hAnsiTheme="minorHAnsi"/>
              </w:rPr>
            </w:pPr>
          </w:p>
          <w:p w14:paraId="14B13795" w14:textId="5CA9FB4B" w:rsidR="00B76A56" w:rsidRPr="00046D22" w:rsidRDefault="00B76A56" w:rsidP="00B82528">
            <w:pPr>
              <w:spacing w:before="120" w:after="120"/>
              <w:rPr>
                <w:rFonts w:asciiTheme="minorHAnsi" w:hAnsiTheme="minorHAnsi"/>
              </w:rPr>
            </w:pPr>
            <w:r w:rsidRPr="00046D22">
              <w:rPr>
                <w:rFonts w:asciiTheme="minorHAnsi" w:hAnsiTheme="minorHAnsi"/>
              </w:rPr>
              <w:t xml:space="preserve">Some tolerance is required in authorisation values for stability as prescribers are being encouraged to find the minimal effective dose for patients. </w:t>
            </w:r>
          </w:p>
          <w:p w14:paraId="75DEF295" w14:textId="77777777" w:rsidR="00B76A56" w:rsidRPr="00046D22" w:rsidRDefault="00B76A56" w:rsidP="00B82528">
            <w:pPr>
              <w:spacing w:before="120" w:after="120"/>
              <w:rPr>
                <w:rFonts w:asciiTheme="minorHAnsi" w:hAnsiTheme="minorHAnsi"/>
              </w:rPr>
            </w:pPr>
          </w:p>
          <w:p w14:paraId="050D45C1" w14:textId="77777777" w:rsidR="00B76A56" w:rsidRPr="00046D22" w:rsidRDefault="00B76A56" w:rsidP="00B82528">
            <w:pPr>
              <w:spacing w:before="120" w:after="120"/>
              <w:rPr>
                <w:rFonts w:asciiTheme="minorHAnsi" w:hAnsiTheme="minorHAnsi"/>
              </w:rPr>
            </w:pPr>
          </w:p>
          <w:p w14:paraId="4740B31E" w14:textId="77777777" w:rsidR="00B76A56" w:rsidRPr="00046D22" w:rsidRDefault="00B76A56" w:rsidP="00B82528">
            <w:pPr>
              <w:spacing w:before="120" w:after="120"/>
              <w:rPr>
                <w:rFonts w:asciiTheme="minorHAnsi" w:hAnsiTheme="minorHAnsi"/>
              </w:rPr>
            </w:pPr>
          </w:p>
          <w:p w14:paraId="3F6D65F3" w14:textId="77777777" w:rsidR="00B76A56" w:rsidRPr="00046D22" w:rsidRDefault="00B76A56" w:rsidP="00B82528">
            <w:pPr>
              <w:spacing w:before="120" w:after="120"/>
              <w:rPr>
                <w:rFonts w:asciiTheme="minorHAnsi" w:hAnsiTheme="minorHAnsi"/>
              </w:rPr>
            </w:pPr>
            <w:r w:rsidRPr="00046D22">
              <w:rPr>
                <w:rFonts w:asciiTheme="minorHAnsi" w:hAnsiTheme="minorHAnsi"/>
              </w:rPr>
              <w:t xml:space="preserve">Patients would only be identified to be in long term remission if a trial off therapy is attempted. The continuing review screen will have </w:t>
            </w:r>
            <w:proofErr w:type="gramStart"/>
            <w:r w:rsidRPr="00046D22">
              <w:rPr>
                <w:rFonts w:asciiTheme="minorHAnsi" w:hAnsiTheme="minorHAnsi"/>
              </w:rPr>
              <w:t>a question</w:t>
            </w:r>
            <w:proofErr w:type="gramEnd"/>
            <w:r w:rsidRPr="00046D22">
              <w:rPr>
                <w:rFonts w:asciiTheme="minorHAnsi" w:hAnsiTheme="minorHAnsi"/>
              </w:rPr>
              <w:t xml:space="preserve"> </w:t>
            </w:r>
            <w:proofErr w:type="spellStart"/>
            <w:r w:rsidRPr="00046D22">
              <w:rPr>
                <w:rFonts w:asciiTheme="minorHAnsi" w:hAnsiTheme="minorHAnsi"/>
              </w:rPr>
              <w:t>promting</w:t>
            </w:r>
            <w:proofErr w:type="spellEnd"/>
            <w:r w:rsidRPr="00046D22">
              <w:rPr>
                <w:rFonts w:asciiTheme="minorHAnsi" w:hAnsiTheme="minorHAnsi"/>
              </w:rPr>
              <w:t xml:space="preserve"> prescribers to consider a trial off therapy and including an option to comment when a trial was last attempted or the reason why a trial is not planned. </w:t>
            </w:r>
          </w:p>
          <w:p w14:paraId="62ED00A8" w14:textId="77777777" w:rsidR="00B76A56" w:rsidRPr="00046D22" w:rsidRDefault="00B76A56" w:rsidP="00B82528">
            <w:pPr>
              <w:spacing w:before="120" w:after="120"/>
              <w:rPr>
                <w:rFonts w:asciiTheme="minorHAnsi" w:hAnsiTheme="minorHAnsi"/>
              </w:rPr>
            </w:pPr>
          </w:p>
          <w:p w14:paraId="393F14A8" w14:textId="77777777" w:rsidR="00B76A56" w:rsidRPr="00046D22" w:rsidRDefault="00B76A56" w:rsidP="00B82528">
            <w:pPr>
              <w:spacing w:before="120" w:after="120"/>
              <w:rPr>
                <w:rFonts w:asciiTheme="minorHAnsi" w:hAnsiTheme="minorHAnsi"/>
              </w:rPr>
            </w:pPr>
          </w:p>
          <w:p w14:paraId="440852E3" w14:textId="77777777" w:rsidR="00B76A56" w:rsidRPr="00046D22" w:rsidRDefault="00B76A56" w:rsidP="00B82528">
            <w:pPr>
              <w:spacing w:before="120" w:after="120"/>
              <w:rPr>
                <w:rFonts w:asciiTheme="minorHAnsi" w:hAnsiTheme="minorHAnsi"/>
              </w:rPr>
            </w:pPr>
          </w:p>
          <w:p w14:paraId="2E6D3B44" w14:textId="77777777" w:rsidR="00B76A56" w:rsidRPr="00046D22" w:rsidRDefault="00B76A56" w:rsidP="00B82528">
            <w:pPr>
              <w:spacing w:before="120" w:after="120"/>
              <w:ind w:left="34"/>
              <w:rPr>
                <w:rFonts w:asciiTheme="minorHAnsi" w:hAnsiTheme="minorHAnsi"/>
              </w:rPr>
            </w:pPr>
          </w:p>
          <w:p w14:paraId="79D32C3C" w14:textId="1CB3F6B1" w:rsidR="00B76A56" w:rsidRPr="00046D22" w:rsidRDefault="00B76A56" w:rsidP="00B82528">
            <w:pPr>
              <w:spacing w:before="120" w:after="120"/>
              <w:ind w:left="34"/>
              <w:rPr>
                <w:rFonts w:asciiTheme="minorHAnsi" w:hAnsiTheme="minorHAnsi"/>
              </w:rPr>
            </w:pPr>
            <w:r w:rsidRPr="00046D22">
              <w:rPr>
                <w:rFonts w:asciiTheme="minorHAnsi" w:hAnsiTheme="minorHAnsi"/>
              </w:rPr>
              <w:t xml:space="preserve">The review requirements for re-entry after relapsing during a trial off therapy were defined such that the initial review criteria would need to be met </w:t>
            </w:r>
            <w:proofErr w:type="gramStart"/>
            <w:r w:rsidRPr="00046D22">
              <w:rPr>
                <w:rFonts w:asciiTheme="minorHAnsi" w:hAnsiTheme="minorHAnsi"/>
              </w:rPr>
              <w:t xml:space="preserve">-  </w:t>
            </w:r>
            <w:proofErr w:type="spellStart"/>
            <w:r w:rsidRPr="00046D22">
              <w:rPr>
                <w:rFonts w:asciiTheme="minorHAnsi" w:hAnsiTheme="minorHAnsi"/>
              </w:rPr>
              <w:t>eg</w:t>
            </w:r>
            <w:proofErr w:type="spellEnd"/>
            <w:proofErr w:type="gramEnd"/>
            <w:r w:rsidRPr="00046D22">
              <w:rPr>
                <w:rFonts w:asciiTheme="minorHAnsi" w:hAnsiTheme="minorHAnsi"/>
              </w:rPr>
              <w:t xml:space="preserve"> after induction plus three cycles, improvement must be demonstrated. Once response is achieved, the patient would move to an annual review. </w:t>
            </w:r>
          </w:p>
          <w:p w14:paraId="649F6FD8" w14:textId="41B4B172" w:rsidR="00B76A56" w:rsidRPr="00046D22" w:rsidRDefault="00B76A56" w:rsidP="00B82528">
            <w:pPr>
              <w:spacing w:before="120" w:after="120"/>
              <w:rPr>
                <w:rFonts w:asciiTheme="minorHAnsi" w:hAnsiTheme="minorHAnsi"/>
              </w:rPr>
            </w:pPr>
            <w:r w:rsidRPr="00046D22">
              <w:rPr>
                <w:rFonts w:asciiTheme="minorHAnsi" w:hAnsiTheme="minorHAnsi"/>
              </w:rPr>
              <w:t xml:space="preserve">Once patients have relapsed and restarted Ig treatment, they should not be trialled off therapy again for at least 2 </w:t>
            </w:r>
            <w:r w:rsidRPr="00046D22">
              <w:rPr>
                <w:rFonts w:asciiTheme="minorHAnsi" w:hAnsiTheme="minorHAnsi"/>
              </w:rPr>
              <w:lastRenderedPageBreak/>
              <w:t xml:space="preserve">years. After that time, once stable, a further trial may be considered at some stage. The option should be offered. Once a patient has relapsed, it is appropriate for them to return to Ig therapy but a second line </w:t>
            </w:r>
            <w:proofErr w:type="spellStart"/>
            <w:r w:rsidRPr="00046D22">
              <w:rPr>
                <w:rFonts w:asciiTheme="minorHAnsi" w:hAnsiTheme="minorHAnsi"/>
              </w:rPr>
              <w:t>immunomodulatory</w:t>
            </w:r>
            <w:proofErr w:type="spellEnd"/>
            <w:r w:rsidRPr="00046D22">
              <w:rPr>
                <w:rFonts w:asciiTheme="minorHAnsi" w:hAnsiTheme="minorHAnsi"/>
              </w:rPr>
              <w:t xml:space="preserve"> agent should be strongly considered as </w:t>
            </w:r>
            <w:proofErr w:type="gramStart"/>
            <w:r w:rsidRPr="00046D22">
              <w:rPr>
                <w:rFonts w:asciiTheme="minorHAnsi" w:hAnsiTheme="minorHAnsi"/>
              </w:rPr>
              <w:t>additional  therapy</w:t>
            </w:r>
            <w:proofErr w:type="gramEnd"/>
            <w:r w:rsidRPr="00046D22">
              <w:rPr>
                <w:rFonts w:asciiTheme="minorHAnsi" w:hAnsiTheme="minorHAnsi"/>
              </w:rPr>
              <w:t xml:space="preserve"> .</w:t>
            </w:r>
          </w:p>
          <w:p w14:paraId="553612DA" w14:textId="3F0B9F45" w:rsidR="00B76A56" w:rsidRPr="00046D22" w:rsidRDefault="00B76A56" w:rsidP="00B82528">
            <w:pPr>
              <w:spacing w:before="120" w:after="120"/>
              <w:rPr>
                <w:rFonts w:asciiTheme="minorHAnsi" w:hAnsiTheme="minorHAnsi"/>
              </w:rPr>
            </w:pPr>
            <w:r w:rsidRPr="00046D22">
              <w:rPr>
                <w:rFonts w:asciiTheme="minorHAnsi" w:hAnsiTheme="minorHAnsi"/>
              </w:rPr>
              <w:t>Text was added to the Review Preamble “</w:t>
            </w:r>
            <w:r w:rsidRPr="00046D22">
              <w:rPr>
                <w:rFonts w:asciiTheme="minorHAnsi" w:eastAsia="Times New Roman" w:hAnsiTheme="minorHAnsi" w:cs="Times New Roman"/>
                <w:lang w:eastAsia="en-AU"/>
              </w:rPr>
              <w:t xml:space="preserve">Once a patient has relapsed when trialled off Ig treatment, a second line </w:t>
            </w:r>
            <w:proofErr w:type="spellStart"/>
            <w:r w:rsidRPr="00046D22">
              <w:rPr>
                <w:rFonts w:asciiTheme="minorHAnsi" w:eastAsia="Times New Roman" w:hAnsiTheme="minorHAnsi" w:cs="Times New Roman"/>
                <w:lang w:eastAsia="en-AU"/>
              </w:rPr>
              <w:t>immunomodulatory</w:t>
            </w:r>
            <w:proofErr w:type="spellEnd"/>
            <w:r w:rsidRPr="00046D22">
              <w:rPr>
                <w:rFonts w:asciiTheme="minorHAnsi" w:eastAsia="Times New Roman" w:hAnsiTheme="minorHAnsi" w:cs="Times New Roman"/>
                <w:lang w:eastAsia="en-AU"/>
              </w:rPr>
              <w:t xml:space="preserve"> agent should be strongly considered as additional therapy.” </w:t>
            </w:r>
          </w:p>
        </w:tc>
      </w:tr>
      <w:tr w:rsidR="00B82528" w:rsidRPr="00046D22" w14:paraId="44728423" w14:textId="6BD8CD91" w:rsidTr="00E4144C">
        <w:tc>
          <w:tcPr>
            <w:tcW w:w="366" w:type="pct"/>
            <w:shd w:val="clear" w:color="auto" w:fill="D9D9D9" w:themeFill="background1" w:themeFillShade="D9"/>
          </w:tcPr>
          <w:p w14:paraId="015ACCAC" w14:textId="56C53DD4" w:rsidR="00B76A56" w:rsidRPr="00046D22" w:rsidRDefault="00B76A56" w:rsidP="00B82528">
            <w:pPr>
              <w:spacing w:before="120" w:after="120"/>
              <w:rPr>
                <w:rFonts w:asciiTheme="minorHAnsi" w:hAnsiTheme="minorHAnsi"/>
                <w:b/>
              </w:rPr>
            </w:pPr>
            <w:r w:rsidRPr="00046D22">
              <w:rPr>
                <w:rFonts w:asciiTheme="minorHAnsi" w:hAnsiTheme="minorHAnsi"/>
                <w:b/>
              </w:rPr>
              <w:lastRenderedPageBreak/>
              <w:t>Dose</w:t>
            </w:r>
          </w:p>
        </w:tc>
        <w:tc>
          <w:tcPr>
            <w:tcW w:w="1254" w:type="pct"/>
            <w:gridSpan w:val="3"/>
          </w:tcPr>
          <w:p w14:paraId="136A9849" w14:textId="77777777" w:rsidR="00B76A56" w:rsidRPr="00046D22" w:rsidRDefault="00B76A56" w:rsidP="00B82528">
            <w:pPr>
              <w:spacing w:before="120" w:after="120" w:line="0" w:lineRule="atLeast"/>
              <w:rPr>
                <w:rFonts w:asciiTheme="minorHAnsi" w:eastAsia="Times New Roman" w:hAnsiTheme="minorHAnsi" w:cs="Times New Roman"/>
              </w:rPr>
            </w:pPr>
            <w:r w:rsidRPr="00046D22">
              <w:rPr>
                <w:rFonts w:asciiTheme="minorHAnsi" w:eastAsia="Times New Roman" w:hAnsiTheme="minorHAnsi" w:cstheme="minorHAnsi"/>
                <w:b/>
              </w:rPr>
              <w:t>Induction</w:t>
            </w:r>
            <w:r w:rsidRPr="00046D22">
              <w:rPr>
                <w:rFonts w:asciiTheme="minorHAnsi" w:eastAsia="Times New Roman" w:hAnsiTheme="minorHAnsi" w:cstheme="minorHAnsi"/>
              </w:rPr>
              <w:t xml:space="preserve"> - </w:t>
            </w:r>
            <w:r w:rsidRPr="00046D22">
              <w:rPr>
                <w:rFonts w:asciiTheme="minorHAnsi" w:eastAsia="Times New Roman" w:hAnsiTheme="minorHAnsi" w:cs="Times New Roman"/>
              </w:rPr>
              <w:t>2 g/kg in 2 to 5 divided doses.</w:t>
            </w:r>
          </w:p>
          <w:p w14:paraId="61FE889D"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p>
          <w:p w14:paraId="7CCBDAC7" w14:textId="01817B05" w:rsidR="00B76A56" w:rsidRPr="00046D22" w:rsidRDefault="00B76A56" w:rsidP="00B82528">
            <w:pPr>
              <w:spacing w:before="120" w:after="120"/>
              <w:rPr>
                <w:rFonts w:asciiTheme="minorHAnsi" w:eastAsia="Times New Roman" w:hAnsiTheme="minorHAnsi" w:cs="Times New Roman"/>
              </w:rPr>
            </w:pPr>
            <w:r w:rsidRPr="00046D22">
              <w:rPr>
                <w:rFonts w:asciiTheme="minorHAnsi" w:eastAsia="Times New Roman" w:hAnsiTheme="minorHAnsi" w:cstheme="minorHAnsi"/>
                <w:b/>
              </w:rPr>
              <w:t>Maintenance</w:t>
            </w:r>
            <w:r w:rsidRPr="00046D22">
              <w:rPr>
                <w:rFonts w:asciiTheme="minorHAnsi" w:eastAsia="Times New Roman" w:hAnsiTheme="minorHAnsi" w:cstheme="minorHAnsi"/>
              </w:rPr>
              <w:t xml:space="preserve"> – </w:t>
            </w:r>
            <w:r w:rsidRPr="00046D22">
              <w:rPr>
                <w:rFonts w:asciiTheme="minorHAnsi" w:eastAsia="Times New Roman" w:hAnsiTheme="minorHAnsi" w:cs="Times New Roman"/>
              </w:rPr>
              <w:t>0.4–1 g/kg, 2–6 weekly.</w:t>
            </w:r>
          </w:p>
          <w:p w14:paraId="33950C24" w14:textId="77777777" w:rsidR="00B76A56" w:rsidRPr="00046D22" w:rsidRDefault="00B76A56" w:rsidP="00B82528">
            <w:pPr>
              <w:spacing w:before="120" w:after="120" w:line="20" w:lineRule="atLeast"/>
              <w:rPr>
                <w:rFonts w:asciiTheme="minorHAnsi" w:eastAsia="Times New Roman" w:hAnsiTheme="minorHAnsi" w:cs="Times New Roman"/>
              </w:rPr>
            </w:pPr>
            <w:r w:rsidRPr="00046D22">
              <w:rPr>
                <w:rFonts w:asciiTheme="minorHAnsi" w:eastAsia="Times New Roman" w:hAnsiTheme="minorHAnsi" w:cs="Times New Roman"/>
              </w:rPr>
              <w:t>The amount per dose should be titrated to the individual’s response.</w:t>
            </w:r>
          </w:p>
          <w:p w14:paraId="6A07EBE6" w14:textId="77777777" w:rsidR="00B76A56" w:rsidRPr="00046D22" w:rsidRDefault="00B76A56" w:rsidP="00B82528">
            <w:pPr>
              <w:spacing w:before="120" w:after="120" w:line="0" w:lineRule="atLeast"/>
              <w:ind w:left="2869" w:hanging="2869"/>
              <w:rPr>
                <w:rFonts w:asciiTheme="minorHAnsi" w:eastAsia="Times New Roman" w:hAnsiTheme="minorHAnsi" w:cs="Times New Roman"/>
              </w:rPr>
            </w:pPr>
          </w:p>
          <w:p w14:paraId="4EE23B09" w14:textId="77777777" w:rsidR="00B76A56" w:rsidRPr="00046D22" w:rsidRDefault="00B76A56" w:rsidP="00B82528">
            <w:pPr>
              <w:spacing w:before="120" w:after="120"/>
              <w:rPr>
                <w:rFonts w:asciiTheme="minorHAnsi" w:eastAsia="Times New Roman" w:hAnsiTheme="minorHAnsi" w:cs="Times New Roman"/>
              </w:rPr>
            </w:pPr>
            <w:r w:rsidRPr="00046D22">
              <w:rPr>
                <w:rFonts w:asciiTheme="minorHAnsi" w:eastAsia="Times New Roman" w:hAnsiTheme="minorHAnsi" w:cs="Times New Roman"/>
              </w:rPr>
              <w:t>Aim for minimum dose to maintain optimal functional status.</w:t>
            </w:r>
          </w:p>
          <w:p w14:paraId="57FFA016" w14:textId="77777777" w:rsidR="00B76A56" w:rsidRPr="00046D22" w:rsidRDefault="00B76A56" w:rsidP="00B82528">
            <w:pPr>
              <w:spacing w:before="120" w:after="120"/>
              <w:rPr>
                <w:rFonts w:asciiTheme="minorHAnsi" w:eastAsia="Times New Roman" w:hAnsiTheme="minorHAnsi" w:cs="Times New Roman"/>
                <w:b/>
                <w:bCs/>
              </w:rPr>
            </w:pPr>
            <w:r w:rsidRPr="00046D22">
              <w:rPr>
                <w:rFonts w:asciiTheme="minorHAnsi" w:eastAsia="Times New Roman" w:hAnsiTheme="minorHAnsi" w:cs="Times New Roman"/>
                <w:b/>
                <w:bCs/>
              </w:rPr>
              <w:t xml:space="preserve">Refer to the current product </w:t>
            </w:r>
            <w:r w:rsidRPr="00046D22">
              <w:rPr>
                <w:rFonts w:asciiTheme="minorHAnsi" w:eastAsia="Times New Roman" w:hAnsiTheme="minorHAnsi" w:cs="Times New Roman"/>
                <w:b/>
                <w:bCs/>
              </w:rPr>
              <w:lastRenderedPageBreak/>
              <w:t>information sheet for further information.</w:t>
            </w:r>
          </w:p>
          <w:p w14:paraId="04AD4157" w14:textId="77777777" w:rsidR="00B76A56" w:rsidRPr="00046D22" w:rsidRDefault="00B76A56" w:rsidP="00B82528">
            <w:pPr>
              <w:spacing w:before="120" w:after="120"/>
              <w:rPr>
                <w:rFonts w:asciiTheme="minorHAnsi" w:eastAsia="Times New Roman" w:hAnsiTheme="minorHAnsi" w:cs="Times New Roman"/>
                <w:b/>
                <w:bCs/>
              </w:rPr>
            </w:pPr>
            <w:r w:rsidRPr="00046D22">
              <w:rPr>
                <w:rFonts w:asciiTheme="minorHAnsi" w:eastAsia="Times New Roman" w:hAnsiTheme="minorHAnsi" w:cs="Times New Roman"/>
                <w:b/>
                <w:bCs/>
              </w:rPr>
              <w:t>The aim should be to use the lowest dose possible that achieves the appropriate clinical outcome for each patient.</w:t>
            </w:r>
          </w:p>
          <w:p w14:paraId="4CF1CA2B" w14:textId="77777777" w:rsidR="00B76A56" w:rsidRPr="00046D22" w:rsidRDefault="00B76A56" w:rsidP="00B82528">
            <w:pPr>
              <w:spacing w:before="120" w:after="120" w:line="0" w:lineRule="atLeast"/>
              <w:ind w:left="2869" w:hanging="2869"/>
              <w:rPr>
                <w:rFonts w:asciiTheme="minorHAnsi" w:eastAsia="Times New Roman" w:hAnsiTheme="minorHAnsi" w:cs="Times New Roman"/>
              </w:rPr>
            </w:pPr>
          </w:p>
          <w:p w14:paraId="2EBFF308"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p>
        </w:tc>
        <w:tc>
          <w:tcPr>
            <w:tcW w:w="1626" w:type="pct"/>
            <w:gridSpan w:val="3"/>
          </w:tcPr>
          <w:p w14:paraId="77B65ED5" w14:textId="77777777" w:rsidR="00B76A56" w:rsidRPr="00046D22" w:rsidRDefault="00B76A56" w:rsidP="00B82528">
            <w:pPr>
              <w:spacing w:before="120" w:after="120" w:line="0" w:lineRule="atLeast"/>
              <w:rPr>
                <w:rFonts w:asciiTheme="minorHAnsi" w:eastAsia="Times New Roman" w:hAnsiTheme="minorHAnsi" w:cs="Times New Roman"/>
              </w:rPr>
            </w:pPr>
            <w:r w:rsidRPr="00046D22">
              <w:rPr>
                <w:rFonts w:asciiTheme="minorHAnsi" w:eastAsia="Times New Roman" w:hAnsiTheme="minorHAnsi" w:cstheme="minorHAnsi"/>
                <w:b/>
              </w:rPr>
              <w:lastRenderedPageBreak/>
              <w:t>Induction</w:t>
            </w:r>
            <w:r w:rsidRPr="00046D22">
              <w:rPr>
                <w:rFonts w:asciiTheme="minorHAnsi" w:eastAsia="Times New Roman" w:hAnsiTheme="minorHAnsi" w:cstheme="minorHAnsi"/>
              </w:rPr>
              <w:t xml:space="preserve"> - </w:t>
            </w:r>
            <w:r w:rsidRPr="00046D22">
              <w:rPr>
                <w:rFonts w:asciiTheme="minorHAnsi" w:eastAsia="Times New Roman" w:hAnsiTheme="minorHAnsi" w:cs="Times New Roman"/>
              </w:rPr>
              <w:t>2 g/kg in 2 to 5 divided doses.</w:t>
            </w:r>
          </w:p>
          <w:p w14:paraId="2F95D36C" w14:textId="7C97B152" w:rsidR="00B76A56" w:rsidRPr="00046D22" w:rsidRDefault="00B76A56" w:rsidP="00B82528">
            <w:pPr>
              <w:spacing w:before="120" w:after="120"/>
              <w:rPr>
                <w:rFonts w:asciiTheme="minorHAnsi" w:eastAsia="Times New Roman" w:hAnsiTheme="minorHAnsi" w:cs="Times New Roman"/>
              </w:rPr>
            </w:pPr>
            <w:r w:rsidRPr="00046D22">
              <w:rPr>
                <w:rFonts w:asciiTheme="minorHAnsi" w:eastAsia="Times New Roman" w:hAnsiTheme="minorHAnsi" w:cstheme="minorHAnsi"/>
                <w:b/>
              </w:rPr>
              <w:t>Maintenance</w:t>
            </w:r>
            <w:r w:rsidRPr="00046D22">
              <w:rPr>
                <w:rFonts w:asciiTheme="minorHAnsi" w:eastAsia="Times New Roman" w:hAnsiTheme="minorHAnsi" w:cstheme="minorHAnsi"/>
              </w:rPr>
              <w:t xml:space="preserve"> </w:t>
            </w:r>
            <w:r w:rsidR="00B82528">
              <w:rPr>
                <w:rFonts w:asciiTheme="minorHAnsi" w:eastAsia="Times New Roman" w:hAnsiTheme="minorHAnsi" w:cstheme="minorHAnsi"/>
              </w:rPr>
              <w:t xml:space="preserve">- </w:t>
            </w:r>
            <w:r w:rsidRPr="00046D22">
              <w:rPr>
                <w:rFonts w:asciiTheme="minorHAnsi" w:eastAsia="Times New Roman" w:hAnsiTheme="minorHAnsi" w:cstheme="minorHAnsi"/>
              </w:rPr>
              <w:t xml:space="preserve">Up to </w:t>
            </w:r>
            <w:r w:rsidRPr="00046D22">
              <w:rPr>
                <w:rFonts w:asciiTheme="minorHAnsi" w:eastAsia="Times New Roman" w:hAnsiTheme="minorHAnsi" w:cs="Times New Roman"/>
              </w:rPr>
              <w:t>0.4–1 g/kg, 2–6 weekly.</w:t>
            </w:r>
          </w:p>
          <w:p w14:paraId="21DCAAC1" w14:textId="096E656F" w:rsidR="00B76A56" w:rsidRPr="00046D22" w:rsidRDefault="00B76A56" w:rsidP="00B82528">
            <w:pPr>
              <w:spacing w:before="120" w:after="120" w:line="20" w:lineRule="atLeast"/>
              <w:rPr>
                <w:rFonts w:asciiTheme="minorHAnsi" w:eastAsia="Times New Roman" w:hAnsiTheme="minorHAnsi" w:cs="Times New Roman"/>
              </w:rPr>
            </w:pPr>
            <w:r w:rsidRPr="00046D22">
              <w:rPr>
                <w:rFonts w:asciiTheme="minorHAnsi" w:eastAsia="Times New Roman" w:hAnsiTheme="minorHAnsi" w:cs="Times New Roman"/>
              </w:rPr>
              <w:t xml:space="preserve">The amount per dose should be titrated to the individual’s response. </w:t>
            </w:r>
            <w:r w:rsidRPr="00046D22">
              <w:rPr>
                <w:rFonts w:asciiTheme="minorHAnsi" w:hAnsiTheme="minorHAnsi"/>
              </w:rPr>
              <w:t>A maximum dose of 2 g/Kg may be given in any 4 week period. This might be by divided doses more frequently than fortnightly.</w:t>
            </w:r>
          </w:p>
          <w:p w14:paraId="3C5DA4E4" w14:textId="77777777" w:rsidR="00046D22" w:rsidRPr="00046D22" w:rsidRDefault="00046D22" w:rsidP="00B82528">
            <w:pPr>
              <w:spacing w:before="120" w:after="120"/>
              <w:rPr>
                <w:rFonts w:asciiTheme="minorHAnsi" w:eastAsia="Times New Roman" w:hAnsiTheme="minorHAnsi" w:cs="Times New Roman"/>
                <w:bCs/>
              </w:rPr>
            </w:pPr>
            <w:r w:rsidRPr="00046D22">
              <w:rPr>
                <w:rFonts w:asciiTheme="minorHAnsi" w:eastAsia="Times New Roman" w:hAnsiTheme="minorHAnsi" w:cs="Times New Roman"/>
                <w:bCs/>
              </w:rPr>
              <w:t>The aim should be to use the lowest dose possible that achieves the appropriate clinical outcome for each patient.</w:t>
            </w:r>
          </w:p>
          <w:p w14:paraId="6F8B9C30" w14:textId="75B7C23D" w:rsidR="00046D22" w:rsidRPr="0056448E" w:rsidRDefault="0056448E" w:rsidP="00B82528">
            <w:pPr>
              <w:spacing w:before="120" w:after="120"/>
              <w:rPr>
                <w:rFonts w:asciiTheme="minorHAnsi" w:eastAsia="Times New Roman" w:hAnsiTheme="minorHAnsi" w:cs="Times New Roman"/>
                <w:bCs/>
              </w:rPr>
            </w:pPr>
            <w:r w:rsidRPr="0056448E">
              <w:rPr>
                <w:rFonts w:asciiTheme="minorHAnsi" w:eastAsia="Times New Roman" w:hAnsiTheme="minorHAnsi" w:cs="Times New Roman"/>
                <w:bCs/>
              </w:rPr>
              <w:t xml:space="preserve">Dosing above 1g/kg per day is contraindicated for some IVIg products. </w:t>
            </w:r>
          </w:p>
          <w:p w14:paraId="3BB4ABB8" w14:textId="77777777" w:rsidR="00B76A56" w:rsidRPr="00046D22" w:rsidRDefault="00B76A56" w:rsidP="00B82528">
            <w:pPr>
              <w:spacing w:before="120" w:after="120"/>
              <w:rPr>
                <w:rFonts w:asciiTheme="minorHAnsi" w:eastAsia="Times New Roman" w:hAnsiTheme="minorHAnsi" w:cs="Times New Roman"/>
                <w:b/>
                <w:bCs/>
              </w:rPr>
            </w:pPr>
            <w:r w:rsidRPr="00046D22">
              <w:rPr>
                <w:rFonts w:asciiTheme="minorHAnsi" w:eastAsia="Times New Roman" w:hAnsiTheme="minorHAnsi" w:cs="Times New Roman"/>
                <w:b/>
                <w:bCs/>
              </w:rPr>
              <w:lastRenderedPageBreak/>
              <w:t>Refer to the current product information sheet for further information.</w:t>
            </w:r>
          </w:p>
          <w:p w14:paraId="46FCFEB2" w14:textId="77777777" w:rsidR="00B76A56" w:rsidRPr="00046D22" w:rsidRDefault="00B76A56" w:rsidP="00B82528">
            <w:pPr>
              <w:spacing w:before="120" w:after="120" w:line="20" w:lineRule="atLeast"/>
              <w:rPr>
                <w:rFonts w:asciiTheme="minorHAnsi" w:eastAsia="Times New Roman" w:hAnsiTheme="minorHAnsi" w:cstheme="minorHAnsi"/>
                <w:b/>
              </w:rPr>
            </w:pPr>
          </w:p>
          <w:p w14:paraId="14DB3614" w14:textId="77777777" w:rsidR="00B76A56" w:rsidRPr="00046D22" w:rsidRDefault="00B76A56" w:rsidP="00B82528">
            <w:pPr>
              <w:spacing w:before="120" w:after="120" w:line="20" w:lineRule="atLeast"/>
              <w:rPr>
                <w:rFonts w:asciiTheme="minorHAnsi" w:eastAsia="Times New Roman" w:hAnsiTheme="minorHAnsi" w:cstheme="minorHAnsi"/>
                <w:b/>
              </w:rPr>
            </w:pPr>
          </w:p>
        </w:tc>
        <w:tc>
          <w:tcPr>
            <w:tcW w:w="1754" w:type="pct"/>
          </w:tcPr>
          <w:p w14:paraId="16B37AFF" w14:textId="15CC6556" w:rsidR="00B76A56" w:rsidRPr="00046D22" w:rsidRDefault="00B76A56" w:rsidP="00B82528">
            <w:pPr>
              <w:spacing w:before="120" w:after="120" w:line="20" w:lineRule="atLeast"/>
              <w:rPr>
                <w:rFonts w:asciiTheme="minorHAnsi" w:eastAsia="Times New Roman" w:hAnsiTheme="minorHAnsi" w:cstheme="minorHAnsi"/>
              </w:rPr>
            </w:pPr>
            <w:r w:rsidRPr="00046D22">
              <w:rPr>
                <w:rFonts w:asciiTheme="minorHAnsi" w:eastAsia="Times New Roman" w:hAnsiTheme="minorHAnsi" w:cstheme="minorHAnsi"/>
              </w:rPr>
              <w:lastRenderedPageBreak/>
              <w:t xml:space="preserve">The dosing approach is the same for both indications. </w:t>
            </w:r>
          </w:p>
          <w:p w14:paraId="29A80A2F" w14:textId="77777777" w:rsidR="00B76A56" w:rsidRPr="00046D22" w:rsidRDefault="00B76A56" w:rsidP="00B82528">
            <w:pPr>
              <w:spacing w:before="120" w:after="120" w:line="20" w:lineRule="atLeast"/>
              <w:rPr>
                <w:rFonts w:asciiTheme="minorHAnsi" w:eastAsia="Times New Roman" w:hAnsiTheme="minorHAnsi" w:cstheme="minorHAnsi"/>
              </w:rPr>
            </w:pPr>
            <w:r w:rsidRPr="00046D22">
              <w:rPr>
                <w:rFonts w:asciiTheme="minorHAnsi" w:eastAsia="Times New Roman" w:hAnsiTheme="minorHAnsi" w:cstheme="minorHAnsi"/>
              </w:rPr>
              <w:t xml:space="preserve">Induction dose is unchanged. </w:t>
            </w:r>
          </w:p>
          <w:p w14:paraId="5C6EA454" w14:textId="77777777" w:rsidR="00B76A56" w:rsidRPr="00046D22" w:rsidRDefault="00B76A56" w:rsidP="00B82528">
            <w:pPr>
              <w:spacing w:before="120" w:after="120" w:line="20" w:lineRule="atLeast"/>
              <w:rPr>
                <w:rFonts w:asciiTheme="minorHAnsi" w:eastAsia="Times New Roman" w:hAnsiTheme="minorHAnsi" w:cstheme="minorHAnsi"/>
                <w:b/>
              </w:rPr>
            </w:pPr>
          </w:p>
          <w:p w14:paraId="7E8243D4" w14:textId="1091000E" w:rsidR="00B76A56" w:rsidRPr="00046D22" w:rsidRDefault="00B76A56" w:rsidP="00B82528">
            <w:pPr>
              <w:spacing w:before="120" w:after="120" w:line="20" w:lineRule="atLeast"/>
              <w:rPr>
                <w:rFonts w:asciiTheme="minorHAnsi" w:eastAsia="Times New Roman" w:hAnsiTheme="minorHAnsi" w:cstheme="minorHAnsi"/>
              </w:rPr>
            </w:pPr>
            <w:r w:rsidRPr="00046D22">
              <w:rPr>
                <w:rFonts w:asciiTheme="minorHAnsi" w:eastAsia="Times New Roman" w:hAnsiTheme="minorHAnsi" w:cstheme="minorHAnsi"/>
              </w:rPr>
              <w:t xml:space="preserve">Discussion regarding maintenance dosing indicated that changes are to be proposed in the next phase of work to consider published protocols (E.g. Mayo Clinic) where weekly dosing had proven to be efficacious. The limit on frequency under the current policy is 2 weekly. It was agreed that provided the total dose allowable in any month was not exceeded, dosing of patients on a weekly basis was acceptable under the policy. A statement to </w:t>
            </w:r>
            <w:r w:rsidRPr="00046D22">
              <w:rPr>
                <w:rFonts w:asciiTheme="minorHAnsi" w:eastAsia="Times New Roman" w:hAnsiTheme="minorHAnsi" w:cstheme="minorHAnsi"/>
              </w:rPr>
              <w:lastRenderedPageBreak/>
              <w:t xml:space="preserve">that effect was added to the maintenance dosing advice.  </w:t>
            </w:r>
          </w:p>
          <w:p w14:paraId="6AC23479" w14:textId="77777777" w:rsidR="00B76A56" w:rsidRPr="00046D22" w:rsidRDefault="00B76A56" w:rsidP="00B82528">
            <w:pPr>
              <w:spacing w:before="120" w:after="120" w:line="20" w:lineRule="atLeast"/>
              <w:rPr>
                <w:rFonts w:asciiTheme="minorHAnsi" w:eastAsia="Times New Roman" w:hAnsiTheme="minorHAnsi" w:cstheme="minorHAnsi"/>
                <w:b/>
              </w:rPr>
            </w:pPr>
          </w:p>
          <w:p w14:paraId="0C946E6F" w14:textId="4760BA25" w:rsidR="00B76A56" w:rsidRPr="00046D22" w:rsidRDefault="00B76A56" w:rsidP="00B82528">
            <w:pPr>
              <w:spacing w:before="120" w:after="120" w:line="20" w:lineRule="atLeast"/>
              <w:rPr>
                <w:rFonts w:asciiTheme="minorHAnsi" w:eastAsia="Times New Roman" w:hAnsiTheme="minorHAnsi" w:cstheme="minorHAnsi"/>
              </w:rPr>
            </w:pPr>
            <w:r w:rsidRPr="00046D22">
              <w:rPr>
                <w:rFonts w:asciiTheme="minorHAnsi" w:eastAsia="Times New Roman" w:hAnsiTheme="minorHAnsi" w:cstheme="minorHAnsi"/>
              </w:rPr>
              <w:t xml:space="preserve">The minimum dose was set to 0.01 to accommodate doses less than 0.4mg/Kg which could be efficacious. </w:t>
            </w:r>
          </w:p>
          <w:p w14:paraId="38B64B46" w14:textId="30C6FFB9" w:rsidR="00B76A56" w:rsidRPr="00046D22" w:rsidRDefault="00B76A56" w:rsidP="00B82528">
            <w:pPr>
              <w:spacing w:before="120" w:after="120" w:line="20" w:lineRule="atLeast"/>
              <w:rPr>
                <w:rFonts w:asciiTheme="minorHAnsi" w:eastAsia="Times New Roman" w:hAnsiTheme="minorHAnsi" w:cstheme="minorHAnsi"/>
                <w:b/>
              </w:rPr>
            </w:pPr>
            <w:r w:rsidRPr="00046D22">
              <w:rPr>
                <w:rFonts w:asciiTheme="minorHAnsi" w:eastAsia="Times New Roman" w:hAnsiTheme="minorHAnsi" w:cstheme="minorHAnsi"/>
              </w:rPr>
              <w:t xml:space="preserve">The </w:t>
            </w:r>
            <w:proofErr w:type="spellStart"/>
            <w:r w:rsidRPr="00046D22">
              <w:rPr>
                <w:rFonts w:asciiTheme="minorHAnsi" w:eastAsia="Times New Roman" w:hAnsiTheme="minorHAnsi" w:cstheme="minorHAnsi"/>
              </w:rPr>
              <w:t>maxiumum</w:t>
            </w:r>
            <w:proofErr w:type="spellEnd"/>
            <w:r w:rsidRPr="00046D22">
              <w:rPr>
                <w:rFonts w:asciiTheme="minorHAnsi" w:eastAsia="Times New Roman" w:hAnsiTheme="minorHAnsi" w:cstheme="minorHAnsi"/>
              </w:rPr>
              <w:t xml:space="preserve"> dose interval was set to 8 weekly. A divided dose is supported for maintenance to allow the </w:t>
            </w:r>
            <w:proofErr w:type="spellStart"/>
            <w:r w:rsidRPr="00046D22">
              <w:rPr>
                <w:rFonts w:asciiTheme="minorHAnsi" w:eastAsia="Times New Roman" w:hAnsiTheme="minorHAnsi" w:cstheme="minorHAnsi"/>
              </w:rPr>
              <w:t>aplitting</w:t>
            </w:r>
            <w:proofErr w:type="spellEnd"/>
            <w:r w:rsidRPr="00046D22">
              <w:rPr>
                <w:rFonts w:asciiTheme="minorHAnsi" w:eastAsia="Times New Roman" w:hAnsiTheme="minorHAnsi" w:cstheme="minorHAnsi"/>
              </w:rPr>
              <w:t xml:space="preserve"> of a 4 week total dose to be given up to weekly.</w:t>
            </w:r>
          </w:p>
        </w:tc>
      </w:tr>
    </w:tbl>
    <w:p w14:paraId="393309D3" w14:textId="77777777" w:rsidR="00B76A56" w:rsidRPr="00046D22" w:rsidRDefault="00B76A56" w:rsidP="002F2EF0">
      <w:pPr>
        <w:spacing w:after="240" w:line="20" w:lineRule="atLeast"/>
        <w:rPr>
          <w:rFonts w:asciiTheme="minorHAnsi" w:eastAsia="Times New Roman" w:hAnsiTheme="minorHAnsi" w:cstheme="minorHAnsi"/>
        </w:rPr>
        <w:sectPr w:rsidR="00B76A56" w:rsidRPr="00046D22" w:rsidSect="00B82528">
          <w:headerReference w:type="even" r:id="rId14"/>
          <w:headerReference w:type="default" r:id="rId15"/>
          <w:footerReference w:type="default" r:id="rId16"/>
          <w:headerReference w:type="first" r:id="rId17"/>
          <w:pgSz w:w="16839" w:h="11907" w:orient="landscape" w:code="9"/>
          <w:pgMar w:top="720" w:right="720" w:bottom="720" w:left="720" w:header="708" w:footer="183" w:gutter="0"/>
          <w:cols w:space="708"/>
          <w:titlePg/>
          <w:docGrid w:linePitch="360"/>
        </w:sectPr>
      </w:pPr>
    </w:p>
    <w:tbl>
      <w:tblPr>
        <w:tblStyle w:val="TableGrid"/>
        <w:tblW w:w="4948" w:type="pct"/>
        <w:tblInd w:w="-176" w:type="dxa"/>
        <w:tblLook w:val="04A0" w:firstRow="1" w:lastRow="0" w:firstColumn="1" w:lastColumn="0" w:noHBand="0" w:noVBand="1"/>
      </w:tblPr>
      <w:tblGrid>
        <w:gridCol w:w="15453"/>
      </w:tblGrid>
      <w:tr w:rsidR="007C705B" w:rsidRPr="00046D22" w14:paraId="18BE8C17" w14:textId="77777777" w:rsidTr="00E43BFF">
        <w:tc>
          <w:tcPr>
            <w:tcW w:w="5000" w:type="pct"/>
            <w:shd w:val="clear" w:color="auto" w:fill="DBE5F1" w:themeFill="accent1" w:themeFillTint="33"/>
          </w:tcPr>
          <w:p w14:paraId="54F6BD07" w14:textId="21CEB67F" w:rsidR="007C705B" w:rsidRPr="00046D22" w:rsidRDefault="007C705B" w:rsidP="00046D22">
            <w:pPr>
              <w:spacing w:before="120" w:after="120"/>
              <w:ind w:right="91"/>
              <w:jc w:val="center"/>
              <w:rPr>
                <w:rFonts w:asciiTheme="minorHAnsi" w:hAnsiTheme="minorHAnsi" w:cs="Helvetica"/>
                <w:b/>
                <w:color w:val="333333"/>
              </w:rPr>
            </w:pPr>
            <w:r>
              <w:rPr>
                <w:rFonts w:asciiTheme="minorHAnsi" w:hAnsiTheme="minorHAnsi" w:cs="Helvetica"/>
                <w:b/>
                <w:color w:val="333333"/>
              </w:rPr>
              <w:lastRenderedPageBreak/>
              <w:t>BIBLIOGRAPHY</w:t>
            </w:r>
          </w:p>
        </w:tc>
      </w:tr>
      <w:tr w:rsidR="007C705B" w:rsidRPr="00046D22" w14:paraId="4EA818DD" w14:textId="77777777" w:rsidTr="007C705B">
        <w:tc>
          <w:tcPr>
            <w:tcW w:w="5000" w:type="pct"/>
            <w:shd w:val="clear" w:color="auto" w:fill="auto"/>
          </w:tcPr>
          <w:tbl>
            <w:tblPr>
              <w:tblW w:w="0" w:type="auto"/>
              <w:tblCellMar>
                <w:top w:w="15" w:type="dxa"/>
                <w:left w:w="15" w:type="dxa"/>
                <w:bottom w:w="15" w:type="dxa"/>
                <w:right w:w="15" w:type="dxa"/>
              </w:tblCellMar>
              <w:tblLook w:val="04A0" w:firstRow="1" w:lastRow="0" w:firstColumn="1" w:lastColumn="0" w:noHBand="0" w:noVBand="1"/>
            </w:tblPr>
            <w:tblGrid>
              <w:gridCol w:w="15237"/>
            </w:tblGrid>
            <w:tr w:rsidR="007C705B" w:rsidRPr="007C705B" w14:paraId="282A5C7C" w14:textId="77777777" w:rsidTr="007C705B">
              <w:trPr>
                <w:tblHeader/>
              </w:trPr>
              <w:tc>
                <w:tcPr>
                  <w:tcW w:w="0" w:type="auto"/>
                  <w:shd w:val="clear" w:color="auto" w:fill="auto"/>
                  <w:tcMar>
                    <w:top w:w="0" w:type="dxa"/>
                    <w:left w:w="0" w:type="dxa"/>
                    <w:bottom w:w="0" w:type="dxa"/>
                    <w:right w:w="0" w:type="dxa"/>
                  </w:tcMar>
                  <w:vAlign w:val="center"/>
                  <w:hideMark/>
                </w:tcPr>
                <w:p w14:paraId="19F35C58" w14:textId="693A9543" w:rsidR="007C705B" w:rsidRPr="007C705B" w:rsidRDefault="007C705B" w:rsidP="007C705B">
                  <w:pPr>
                    <w:spacing w:after="0"/>
                    <w:rPr>
                      <w:rFonts w:asciiTheme="minorHAnsi" w:eastAsia="Times New Roman" w:hAnsiTheme="minorHAnsi" w:cs="Arial"/>
                      <w:b/>
                      <w:bCs/>
                      <w:color w:val="333333"/>
                      <w:sz w:val="21"/>
                      <w:szCs w:val="21"/>
                      <w:lang w:eastAsia="en-AU"/>
                    </w:rPr>
                  </w:pPr>
                </w:p>
              </w:tc>
            </w:tr>
            <w:tr w:rsidR="007C705B" w:rsidRPr="007C705B" w14:paraId="131088A8" w14:textId="77777777" w:rsidTr="007C705B">
              <w:tc>
                <w:tcPr>
                  <w:tcW w:w="0" w:type="auto"/>
                  <w:shd w:val="clear" w:color="auto" w:fill="auto"/>
                  <w:tcMar>
                    <w:top w:w="0" w:type="dxa"/>
                    <w:left w:w="0" w:type="dxa"/>
                    <w:bottom w:w="0" w:type="dxa"/>
                    <w:right w:w="0" w:type="dxa"/>
                  </w:tcMar>
                  <w:vAlign w:val="center"/>
                  <w:hideMark/>
                </w:tcPr>
                <w:p w14:paraId="5727635E" w14:textId="77777777" w:rsidR="007C705B" w:rsidRDefault="007C705B" w:rsidP="007C705B">
                  <w:pPr>
                    <w:spacing w:before="60" w:after="60"/>
                    <w:rPr>
                      <w:rFonts w:asciiTheme="minorHAnsi" w:eastAsia="Times New Roman" w:hAnsiTheme="minorHAnsi" w:cs="Arial"/>
                      <w:color w:val="333333"/>
                      <w:sz w:val="21"/>
                      <w:szCs w:val="21"/>
                      <w:lang w:eastAsia="en-AU"/>
                    </w:rPr>
                  </w:pPr>
                  <w:r w:rsidRPr="007C705B">
                    <w:rPr>
                      <w:rFonts w:asciiTheme="minorHAnsi" w:eastAsia="Times New Roman" w:hAnsiTheme="minorHAnsi" w:cs="Arial"/>
                      <w:color w:val="333333"/>
                      <w:sz w:val="21"/>
                      <w:szCs w:val="21"/>
                      <w:lang w:eastAsia="en-AU"/>
                    </w:rPr>
                    <w:t xml:space="preserve">Asia–Pacific IVIg Advisory Board 2004, ‘Bringing consensus to the use of IVIg in neurology. Expert consensus statements on the use of IVIg in neurology’, 1st </w:t>
                  </w:r>
                  <w:proofErr w:type="spellStart"/>
                  <w:r w:rsidRPr="007C705B">
                    <w:rPr>
                      <w:rFonts w:asciiTheme="minorHAnsi" w:eastAsia="Times New Roman" w:hAnsiTheme="minorHAnsi" w:cs="Arial"/>
                      <w:color w:val="333333"/>
                      <w:sz w:val="21"/>
                      <w:szCs w:val="21"/>
                      <w:lang w:eastAsia="en-AU"/>
                    </w:rPr>
                    <w:t>edn</w:t>
                  </w:r>
                  <w:proofErr w:type="spellEnd"/>
                  <w:r w:rsidRPr="007C705B">
                    <w:rPr>
                      <w:rFonts w:asciiTheme="minorHAnsi" w:eastAsia="Times New Roman" w:hAnsiTheme="minorHAnsi" w:cs="Arial"/>
                      <w:color w:val="333333"/>
                      <w:sz w:val="21"/>
                      <w:szCs w:val="21"/>
                      <w:lang w:eastAsia="en-AU"/>
                    </w:rPr>
                    <w:t xml:space="preserve">, Asia–Pacific </w:t>
                  </w:r>
                  <w:proofErr w:type="spellStart"/>
                  <w:r w:rsidRPr="007C705B">
                    <w:rPr>
                      <w:rFonts w:asciiTheme="minorHAnsi" w:eastAsia="Times New Roman" w:hAnsiTheme="minorHAnsi" w:cs="Arial"/>
                      <w:color w:val="333333"/>
                      <w:sz w:val="21"/>
                      <w:szCs w:val="21"/>
                      <w:lang w:eastAsia="en-AU"/>
                    </w:rPr>
                    <w:t>IVIg</w:t>
                  </w:r>
                  <w:proofErr w:type="spellEnd"/>
                  <w:r w:rsidRPr="007C705B">
                    <w:rPr>
                      <w:rFonts w:asciiTheme="minorHAnsi" w:eastAsia="Times New Roman" w:hAnsiTheme="minorHAnsi" w:cs="Arial"/>
                      <w:color w:val="333333"/>
                      <w:sz w:val="21"/>
                      <w:szCs w:val="21"/>
                      <w:lang w:eastAsia="en-AU"/>
                    </w:rPr>
                    <w:t xml:space="preserve"> Advisory Board Inc., pp. 21–29.</w:t>
                  </w:r>
                </w:p>
                <w:p w14:paraId="19660890" w14:textId="71433E36" w:rsidR="007C705B" w:rsidRDefault="007C705B" w:rsidP="007C705B">
                  <w:pPr>
                    <w:spacing w:before="60" w:after="60"/>
                    <w:rPr>
                      <w:rFonts w:asciiTheme="minorHAnsi" w:eastAsia="Times New Roman" w:hAnsiTheme="minorHAnsi" w:cs="Arial"/>
                      <w:color w:val="333333"/>
                      <w:sz w:val="21"/>
                      <w:szCs w:val="21"/>
                      <w:lang w:eastAsia="en-AU"/>
                    </w:rPr>
                  </w:pPr>
                  <w:proofErr w:type="spellStart"/>
                  <w:r w:rsidRPr="007C705B">
                    <w:rPr>
                      <w:rFonts w:asciiTheme="minorHAnsi" w:eastAsia="Times New Roman" w:hAnsiTheme="minorHAnsi" w:cs="Arial"/>
                      <w:color w:val="333333"/>
                      <w:sz w:val="21"/>
                      <w:szCs w:val="21"/>
                      <w:lang w:eastAsia="en-AU"/>
                    </w:rPr>
                    <w:t>Biotext</w:t>
                  </w:r>
                  <w:proofErr w:type="spellEnd"/>
                  <w:r w:rsidRPr="007C705B">
                    <w:rPr>
                      <w:rFonts w:asciiTheme="minorHAnsi" w:eastAsia="Times New Roman" w:hAnsiTheme="minorHAnsi" w:cs="Arial"/>
                      <w:color w:val="333333"/>
                      <w:sz w:val="21"/>
                      <w:szCs w:val="21"/>
                      <w:lang w:eastAsia="en-AU"/>
                    </w:rPr>
                    <w:t xml:space="preserve"> 2004, ‘Summary data on conditions and papers’, in </w:t>
                  </w:r>
                  <w:r w:rsidRPr="007C705B">
                    <w:rPr>
                      <w:rFonts w:asciiTheme="minorHAnsi" w:eastAsia="Times New Roman" w:hAnsiTheme="minorHAnsi" w:cs="Arial"/>
                      <w:i/>
                      <w:iCs/>
                      <w:color w:val="333333"/>
                      <w:sz w:val="21"/>
                      <w:szCs w:val="21"/>
                      <w:lang w:eastAsia="en-AU"/>
                    </w:rPr>
                    <w:t>A systematic literature review and report on the efficacy of intravenous immunoglobulin therapy and its risks</w:t>
                  </w:r>
                  <w:r w:rsidRPr="007C705B">
                    <w:rPr>
                      <w:rFonts w:asciiTheme="minorHAnsi" w:eastAsia="Times New Roman" w:hAnsiTheme="minorHAnsi" w:cs="Arial"/>
                      <w:color w:val="333333"/>
                      <w:sz w:val="21"/>
                      <w:szCs w:val="21"/>
                      <w:lang w:eastAsia="en-AU"/>
                    </w:rPr>
                    <w:t xml:space="preserve">, commissioned by the National Blood Authority on behalf of all Australian Governments, pp. 132–3. Available from: </w:t>
                  </w:r>
                  <w:hyperlink r:id="rId18" w:history="1">
                    <w:r w:rsidRPr="0051083C">
                      <w:rPr>
                        <w:rStyle w:val="Hyperlink"/>
                        <w:rFonts w:asciiTheme="minorHAnsi" w:eastAsia="Times New Roman" w:hAnsiTheme="minorHAnsi" w:cs="Arial"/>
                        <w:sz w:val="21"/>
                        <w:szCs w:val="21"/>
                        <w:lang w:eastAsia="en-AU"/>
                      </w:rPr>
                      <w:t>http://www.nba.gov.au/pubs/pdf/report-lit-rev.pdf</w:t>
                    </w:r>
                  </w:hyperlink>
                  <w:r w:rsidRPr="007C705B">
                    <w:rPr>
                      <w:rFonts w:asciiTheme="minorHAnsi" w:eastAsia="Times New Roman" w:hAnsiTheme="minorHAnsi" w:cs="Arial"/>
                      <w:color w:val="333333"/>
                      <w:sz w:val="21"/>
                      <w:szCs w:val="21"/>
                      <w:lang w:eastAsia="en-AU"/>
                    </w:rPr>
                    <w:t>.</w:t>
                  </w:r>
                </w:p>
                <w:p w14:paraId="666CE312" w14:textId="77777777" w:rsidR="007C705B" w:rsidRDefault="007C705B" w:rsidP="007C705B">
                  <w:pPr>
                    <w:spacing w:before="60" w:after="60"/>
                    <w:rPr>
                      <w:rFonts w:asciiTheme="minorHAnsi" w:eastAsia="Times New Roman" w:hAnsiTheme="minorHAnsi" w:cs="Arial"/>
                      <w:color w:val="333333"/>
                      <w:sz w:val="21"/>
                      <w:szCs w:val="21"/>
                      <w:lang w:eastAsia="en-AU"/>
                    </w:rPr>
                  </w:pPr>
                  <w:r w:rsidRPr="007C705B">
                    <w:rPr>
                      <w:rFonts w:asciiTheme="minorHAnsi" w:eastAsia="Times New Roman" w:hAnsiTheme="minorHAnsi" w:cs="Arial"/>
                      <w:color w:val="333333"/>
                      <w:sz w:val="21"/>
                      <w:szCs w:val="21"/>
                      <w:lang w:eastAsia="en-AU"/>
                    </w:rPr>
                    <w:t xml:space="preserve">Dunaway, S, Montes, J, Garber, CE, et al 2014, ‘Performance of the Timed ‘Up and Go’ Test in spinal muscular atrophy’. </w:t>
                  </w:r>
                  <w:r w:rsidRPr="007C705B">
                    <w:rPr>
                      <w:rFonts w:asciiTheme="minorHAnsi" w:eastAsia="Times New Roman" w:hAnsiTheme="minorHAnsi" w:cs="Arial"/>
                      <w:i/>
                      <w:iCs/>
                      <w:color w:val="333333"/>
                      <w:sz w:val="21"/>
                      <w:szCs w:val="21"/>
                      <w:lang w:eastAsia="en-AU"/>
                    </w:rPr>
                    <w:t>Muscle &amp; Nerve</w:t>
                  </w:r>
                  <w:r w:rsidRPr="007C705B">
                    <w:rPr>
                      <w:rFonts w:asciiTheme="minorHAnsi" w:eastAsia="Times New Roman" w:hAnsiTheme="minorHAnsi" w:cs="Arial"/>
                      <w:color w:val="333333"/>
                      <w:sz w:val="21"/>
                      <w:szCs w:val="21"/>
                      <w:lang w:eastAsia="en-AU"/>
                    </w:rPr>
                    <w:t>, vol. 50, pp. 273–277.</w:t>
                  </w:r>
                </w:p>
                <w:p w14:paraId="7A8EA3AA" w14:textId="77777777" w:rsidR="007C705B" w:rsidRDefault="007C705B" w:rsidP="007C705B">
                  <w:pPr>
                    <w:spacing w:before="60" w:after="60"/>
                    <w:rPr>
                      <w:rFonts w:asciiTheme="minorHAnsi" w:eastAsia="Times New Roman" w:hAnsiTheme="minorHAnsi" w:cs="Arial"/>
                      <w:color w:val="333333"/>
                      <w:sz w:val="21"/>
                      <w:szCs w:val="21"/>
                      <w:lang w:eastAsia="en-AU"/>
                    </w:rPr>
                  </w:pPr>
                  <w:proofErr w:type="spellStart"/>
                  <w:r w:rsidRPr="007C705B">
                    <w:rPr>
                      <w:rFonts w:asciiTheme="minorHAnsi" w:eastAsia="Times New Roman" w:hAnsiTheme="minorHAnsi" w:cs="Arial"/>
                      <w:color w:val="333333"/>
                      <w:sz w:val="21"/>
                      <w:szCs w:val="21"/>
                      <w:lang w:eastAsia="en-AU"/>
                    </w:rPr>
                    <w:t>Frommer</w:t>
                  </w:r>
                  <w:proofErr w:type="spellEnd"/>
                  <w:r w:rsidRPr="007C705B">
                    <w:rPr>
                      <w:rFonts w:asciiTheme="minorHAnsi" w:eastAsia="Times New Roman" w:hAnsiTheme="minorHAnsi" w:cs="Arial"/>
                      <w:color w:val="333333"/>
                      <w:sz w:val="21"/>
                      <w:szCs w:val="21"/>
                      <w:lang w:eastAsia="en-AU"/>
                    </w:rPr>
                    <w:t xml:space="preserve">, M &amp; </w:t>
                  </w:r>
                  <w:proofErr w:type="spellStart"/>
                  <w:r w:rsidRPr="007C705B">
                    <w:rPr>
                      <w:rFonts w:asciiTheme="minorHAnsi" w:eastAsia="Times New Roman" w:hAnsiTheme="minorHAnsi" w:cs="Arial"/>
                      <w:color w:val="333333"/>
                      <w:sz w:val="21"/>
                      <w:szCs w:val="21"/>
                      <w:lang w:eastAsia="en-AU"/>
                    </w:rPr>
                    <w:t>Madronio</w:t>
                  </w:r>
                  <w:proofErr w:type="spellEnd"/>
                  <w:r w:rsidRPr="007C705B">
                    <w:rPr>
                      <w:rFonts w:asciiTheme="minorHAnsi" w:eastAsia="Times New Roman" w:hAnsiTheme="minorHAnsi" w:cs="Arial"/>
                      <w:color w:val="333333"/>
                      <w:sz w:val="21"/>
                      <w:szCs w:val="21"/>
                      <w:lang w:eastAsia="en-AU"/>
                    </w:rPr>
                    <w:t xml:space="preserve">, C 2006, </w:t>
                  </w:r>
                  <w:r w:rsidRPr="007C705B">
                    <w:rPr>
                      <w:rFonts w:asciiTheme="minorHAnsi" w:eastAsia="Times New Roman" w:hAnsiTheme="minorHAnsi" w:cs="Arial"/>
                      <w:i/>
                      <w:iCs/>
                      <w:color w:val="333333"/>
                      <w:sz w:val="21"/>
                      <w:szCs w:val="21"/>
                      <w:lang w:eastAsia="en-AU"/>
                    </w:rPr>
                    <w:t>The use of intravenous immunoglobulin in Australia</w:t>
                  </w:r>
                  <w:r w:rsidRPr="007C705B">
                    <w:rPr>
                      <w:rFonts w:asciiTheme="minorHAnsi" w:eastAsia="Times New Roman" w:hAnsiTheme="minorHAnsi" w:cs="Arial"/>
                      <w:color w:val="333333"/>
                      <w:sz w:val="21"/>
                      <w:szCs w:val="21"/>
                      <w:lang w:eastAsia="en-AU"/>
                    </w:rPr>
                    <w:t>. A report for the National Blood Authority, Part B, Sydney Health Projects Group, University of Sydney, Sydney, pp. 29–31.</w:t>
                  </w:r>
                </w:p>
                <w:p w14:paraId="36B18549" w14:textId="77777777" w:rsidR="007C705B" w:rsidRDefault="007C705B" w:rsidP="007C705B">
                  <w:pPr>
                    <w:spacing w:before="60" w:after="60"/>
                    <w:rPr>
                      <w:rFonts w:asciiTheme="minorHAnsi" w:eastAsia="Times New Roman" w:hAnsiTheme="minorHAnsi" w:cs="Arial"/>
                      <w:color w:val="333333"/>
                      <w:sz w:val="21"/>
                      <w:szCs w:val="21"/>
                      <w:lang w:eastAsia="en-AU"/>
                    </w:rPr>
                  </w:pPr>
                  <w:r w:rsidRPr="007C705B">
                    <w:rPr>
                      <w:rFonts w:asciiTheme="minorHAnsi" w:eastAsia="Times New Roman" w:hAnsiTheme="minorHAnsi" w:cs="Arial"/>
                      <w:color w:val="333333"/>
                      <w:sz w:val="21"/>
                      <w:szCs w:val="21"/>
                      <w:lang w:eastAsia="en-AU"/>
                    </w:rPr>
                    <w:t xml:space="preserve">Hughes, RAC, </w:t>
                  </w:r>
                  <w:proofErr w:type="spellStart"/>
                  <w:r w:rsidRPr="007C705B">
                    <w:rPr>
                      <w:rFonts w:asciiTheme="minorHAnsi" w:eastAsia="Times New Roman" w:hAnsiTheme="minorHAnsi" w:cs="Arial"/>
                      <w:color w:val="333333"/>
                      <w:sz w:val="21"/>
                      <w:szCs w:val="21"/>
                      <w:lang w:eastAsia="en-AU"/>
                    </w:rPr>
                    <w:t>Bensa</w:t>
                  </w:r>
                  <w:proofErr w:type="spellEnd"/>
                  <w:r w:rsidRPr="007C705B">
                    <w:rPr>
                      <w:rFonts w:asciiTheme="minorHAnsi" w:eastAsia="Times New Roman" w:hAnsiTheme="minorHAnsi" w:cs="Arial"/>
                      <w:color w:val="333333"/>
                      <w:sz w:val="21"/>
                      <w:szCs w:val="21"/>
                      <w:lang w:eastAsia="en-AU"/>
                    </w:rPr>
                    <w:t xml:space="preserve">, S, </w:t>
                  </w:r>
                  <w:proofErr w:type="spellStart"/>
                  <w:r w:rsidRPr="007C705B">
                    <w:rPr>
                      <w:rFonts w:asciiTheme="minorHAnsi" w:eastAsia="Times New Roman" w:hAnsiTheme="minorHAnsi" w:cs="Arial"/>
                      <w:color w:val="333333"/>
                      <w:sz w:val="21"/>
                      <w:szCs w:val="21"/>
                      <w:lang w:eastAsia="en-AU"/>
                    </w:rPr>
                    <w:t>Willison</w:t>
                  </w:r>
                  <w:proofErr w:type="spellEnd"/>
                  <w:r w:rsidRPr="007C705B">
                    <w:rPr>
                      <w:rFonts w:asciiTheme="minorHAnsi" w:eastAsia="Times New Roman" w:hAnsiTheme="minorHAnsi" w:cs="Arial"/>
                      <w:color w:val="333333"/>
                      <w:sz w:val="21"/>
                      <w:szCs w:val="21"/>
                      <w:lang w:eastAsia="en-AU"/>
                    </w:rPr>
                    <w:t xml:space="preserve">, HJ et al 2001, ‘Randomized controlled trial of intravenous immunoglobulin versus oral prednisolone in chronic inflammatory demyelinating </w:t>
                  </w:r>
                  <w:proofErr w:type="spellStart"/>
                  <w:r w:rsidRPr="007C705B">
                    <w:rPr>
                      <w:rFonts w:asciiTheme="minorHAnsi" w:eastAsia="Times New Roman" w:hAnsiTheme="minorHAnsi" w:cs="Arial"/>
                      <w:color w:val="333333"/>
                      <w:sz w:val="21"/>
                      <w:szCs w:val="21"/>
                      <w:lang w:eastAsia="en-AU"/>
                    </w:rPr>
                    <w:t>polyradiculoneuropathy</w:t>
                  </w:r>
                  <w:proofErr w:type="spellEnd"/>
                  <w:r w:rsidRPr="007C705B">
                    <w:rPr>
                      <w:rFonts w:asciiTheme="minorHAnsi" w:eastAsia="Times New Roman" w:hAnsiTheme="minorHAnsi" w:cs="Arial"/>
                      <w:color w:val="333333"/>
                      <w:sz w:val="21"/>
                      <w:szCs w:val="21"/>
                      <w:lang w:eastAsia="en-AU"/>
                    </w:rPr>
                    <w:t xml:space="preserve">’, </w:t>
                  </w:r>
                  <w:r w:rsidRPr="007C705B">
                    <w:rPr>
                      <w:rFonts w:asciiTheme="minorHAnsi" w:eastAsia="Times New Roman" w:hAnsiTheme="minorHAnsi" w:cs="Arial"/>
                      <w:i/>
                      <w:iCs/>
                      <w:color w:val="333333"/>
                      <w:sz w:val="21"/>
                      <w:szCs w:val="21"/>
                      <w:lang w:eastAsia="en-AU"/>
                    </w:rPr>
                    <w:t>Annals of Neurology</w:t>
                  </w:r>
                  <w:r w:rsidRPr="007C705B">
                    <w:rPr>
                      <w:rFonts w:asciiTheme="minorHAnsi" w:eastAsia="Times New Roman" w:hAnsiTheme="minorHAnsi" w:cs="Arial"/>
                      <w:color w:val="333333"/>
                      <w:sz w:val="21"/>
                      <w:szCs w:val="21"/>
                      <w:lang w:eastAsia="en-AU"/>
                    </w:rPr>
                    <w:t>, vol. 50, pp. 195–201.</w:t>
                  </w:r>
                </w:p>
                <w:p w14:paraId="7620E61C" w14:textId="77777777" w:rsidR="007C705B" w:rsidRDefault="007C705B" w:rsidP="007C705B">
                  <w:pPr>
                    <w:spacing w:before="60" w:after="60"/>
                    <w:rPr>
                      <w:rFonts w:asciiTheme="minorHAnsi" w:eastAsia="Times New Roman" w:hAnsiTheme="minorHAnsi" w:cs="Arial"/>
                      <w:color w:val="333333"/>
                      <w:sz w:val="21"/>
                      <w:szCs w:val="21"/>
                      <w:lang w:eastAsia="en-AU"/>
                    </w:rPr>
                  </w:pPr>
                  <w:r w:rsidRPr="007C705B">
                    <w:rPr>
                      <w:rFonts w:asciiTheme="minorHAnsi" w:eastAsia="Times New Roman" w:hAnsiTheme="minorHAnsi" w:cs="Arial"/>
                      <w:color w:val="333333"/>
                      <w:sz w:val="21"/>
                      <w:szCs w:val="21"/>
                      <w:lang w:eastAsia="en-AU"/>
                    </w:rPr>
                    <w:t xml:space="preserve">Hughes, RAC, Bouche, P, </w:t>
                  </w:r>
                  <w:proofErr w:type="spellStart"/>
                  <w:r w:rsidRPr="007C705B">
                    <w:rPr>
                      <w:rFonts w:asciiTheme="minorHAnsi" w:eastAsia="Times New Roman" w:hAnsiTheme="minorHAnsi" w:cs="Arial"/>
                      <w:color w:val="333333"/>
                      <w:sz w:val="21"/>
                      <w:szCs w:val="21"/>
                      <w:lang w:eastAsia="en-AU"/>
                    </w:rPr>
                    <w:t>Cornblath</w:t>
                  </w:r>
                  <w:proofErr w:type="spellEnd"/>
                  <w:r w:rsidRPr="007C705B">
                    <w:rPr>
                      <w:rFonts w:asciiTheme="minorHAnsi" w:eastAsia="Times New Roman" w:hAnsiTheme="minorHAnsi" w:cs="Arial"/>
                      <w:color w:val="333333"/>
                      <w:sz w:val="21"/>
                      <w:szCs w:val="21"/>
                      <w:lang w:eastAsia="en-AU"/>
                    </w:rPr>
                    <w:t xml:space="preserve">, DR, et al 2006, ‘European Federation of Neurological Societies/Peripheral Nerve Society guideline on management of chronic inflammatory demyelinating </w:t>
                  </w:r>
                  <w:proofErr w:type="spellStart"/>
                  <w:r w:rsidRPr="007C705B">
                    <w:rPr>
                      <w:rFonts w:asciiTheme="minorHAnsi" w:eastAsia="Times New Roman" w:hAnsiTheme="minorHAnsi" w:cs="Arial"/>
                      <w:color w:val="333333"/>
                      <w:sz w:val="21"/>
                      <w:szCs w:val="21"/>
                      <w:lang w:eastAsia="en-AU"/>
                    </w:rPr>
                    <w:t>polyradiculoneuropathy</w:t>
                  </w:r>
                  <w:proofErr w:type="spellEnd"/>
                  <w:r w:rsidRPr="007C705B">
                    <w:rPr>
                      <w:rFonts w:asciiTheme="minorHAnsi" w:eastAsia="Times New Roman" w:hAnsiTheme="minorHAnsi" w:cs="Arial"/>
                      <w:color w:val="333333"/>
                      <w:sz w:val="21"/>
                      <w:szCs w:val="21"/>
                      <w:lang w:eastAsia="en-AU"/>
                    </w:rPr>
                    <w:t xml:space="preserve">: report of a joint task force of the European Federation of Neurological Societies and the Peripheral Nerve Society’, </w:t>
                  </w:r>
                  <w:r w:rsidRPr="007C705B">
                    <w:rPr>
                      <w:rFonts w:asciiTheme="minorHAnsi" w:eastAsia="Times New Roman" w:hAnsiTheme="minorHAnsi" w:cs="Arial"/>
                      <w:i/>
                      <w:iCs/>
                      <w:color w:val="333333"/>
                      <w:sz w:val="21"/>
                      <w:szCs w:val="21"/>
                      <w:lang w:eastAsia="en-AU"/>
                    </w:rPr>
                    <w:t>European Journal of Neurology</w:t>
                  </w:r>
                  <w:r w:rsidRPr="007C705B">
                    <w:rPr>
                      <w:rFonts w:asciiTheme="minorHAnsi" w:eastAsia="Times New Roman" w:hAnsiTheme="minorHAnsi" w:cs="Arial"/>
                      <w:color w:val="333333"/>
                      <w:sz w:val="21"/>
                      <w:szCs w:val="21"/>
                      <w:lang w:eastAsia="en-AU"/>
                    </w:rPr>
                    <w:t>, pp. 326–32.</w:t>
                  </w:r>
                </w:p>
                <w:p w14:paraId="310D4D34" w14:textId="77777777" w:rsidR="007C705B" w:rsidRDefault="007C705B" w:rsidP="007C705B">
                  <w:pPr>
                    <w:spacing w:before="60" w:after="60"/>
                    <w:rPr>
                      <w:rFonts w:asciiTheme="minorHAnsi" w:eastAsia="Times New Roman" w:hAnsiTheme="minorHAnsi" w:cs="Arial"/>
                      <w:color w:val="333333"/>
                      <w:sz w:val="21"/>
                      <w:szCs w:val="21"/>
                      <w:lang w:eastAsia="en-AU"/>
                    </w:rPr>
                  </w:pPr>
                  <w:proofErr w:type="spellStart"/>
                  <w:r w:rsidRPr="007C705B">
                    <w:rPr>
                      <w:rFonts w:asciiTheme="minorHAnsi" w:eastAsia="Times New Roman" w:hAnsiTheme="minorHAnsi" w:cs="Arial"/>
                      <w:color w:val="333333"/>
                      <w:sz w:val="21"/>
                      <w:szCs w:val="21"/>
                      <w:lang w:eastAsia="en-AU"/>
                    </w:rPr>
                    <w:t>Kleyweg</w:t>
                  </w:r>
                  <w:proofErr w:type="spellEnd"/>
                  <w:r w:rsidRPr="007C705B">
                    <w:rPr>
                      <w:rFonts w:asciiTheme="minorHAnsi" w:eastAsia="Times New Roman" w:hAnsiTheme="minorHAnsi" w:cs="Arial"/>
                      <w:color w:val="333333"/>
                      <w:sz w:val="21"/>
                      <w:szCs w:val="21"/>
                      <w:lang w:eastAsia="en-AU"/>
                    </w:rPr>
                    <w:t xml:space="preserve">, RP, van der </w:t>
                  </w:r>
                  <w:proofErr w:type="spellStart"/>
                  <w:r w:rsidRPr="007C705B">
                    <w:rPr>
                      <w:rFonts w:asciiTheme="minorHAnsi" w:eastAsia="Times New Roman" w:hAnsiTheme="minorHAnsi" w:cs="Arial"/>
                      <w:color w:val="333333"/>
                      <w:sz w:val="21"/>
                      <w:szCs w:val="21"/>
                      <w:lang w:eastAsia="en-AU"/>
                    </w:rPr>
                    <w:t>Meché</w:t>
                  </w:r>
                  <w:proofErr w:type="spellEnd"/>
                  <w:r w:rsidRPr="007C705B">
                    <w:rPr>
                      <w:rFonts w:asciiTheme="minorHAnsi" w:eastAsia="Times New Roman" w:hAnsiTheme="minorHAnsi" w:cs="Arial"/>
                      <w:color w:val="333333"/>
                      <w:sz w:val="21"/>
                      <w:szCs w:val="21"/>
                      <w:lang w:eastAsia="en-AU"/>
                    </w:rPr>
                    <w:t>, FGA &amp; Schmitz, PIM, 1991, ‘</w:t>
                  </w:r>
                  <w:proofErr w:type="spellStart"/>
                  <w:r w:rsidRPr="007C705B">
                    <w:rPr>
                      <w:rFonts w:asciiTheme="minorHAnsi" w:eastAsia="Times New Roman" w:hAnsiTheme="minorHAnsi" w:cs="Arial"/>
                      <w:color w:val="333333"/>
                      <w:sz w:val="21"/>
                      <w:szCs w:val="21"/>
                      <w:lang w:eastAsia="en-AU"/>
                    </w:rPr>
                    <w:t>Interobserver</w:t>
                  </w:r>
                  <w:proofErr w:type="spellEnd"/>
                  <w:r w:rsidRPr="007C705B">
                    <w:rPr>
                      <w:rFonts w:asciiTheme="minorHAnsi" w:eastAsia="Times New Roman" w:hAnsiTheme="minorHAnsi" w:cs="Arial"/>
                      <w:color w:val="333333"/>
                      <w:sz w:val="21"/>
                      <w:szCs w:val="21"/>
                      <w:lang w:eastAsia="en-AU"/>
                    </w:rPr>
                    <w:t xml:space="preserve"> agreement in the assessment of muscle strength and functional abilities in </w:t>
                  </w:r>
                  <w:proofErr w:type="spellStart"/>
                  <w:r w:rsidRPr="007C705B">
                    <w:rPr>
                      <w:rFonts w:asciiTheme="minorHAnsi" w:eastAsia="Times New Roman" w:hAnsiTheme="minorHAnsi" w:cs="Arial"/>
                      <w:color w:val="333333"/>
                      <w:sz w:val="21"/>
                      <w:szCs w:val="21"/>
                      <w:lang w:eastAsia="en-AU"/>
                    </w:rPr>
                    <w:t>Guillain-Barré</w:t>
                  </w:r>
                  <w:proofErr w:type="spellEnd"/>
                  <w:r w:rsidRPr="007C705B">
                    <w:rPr>
                      <w:rFonts w:asciiTheme="minorHAnsi" w:eastAsia="Times New Roman" w:hAnsiTheme="minorHAnsi" w:cs="Arial"/>
                      <w:color w:val="333333"/>
                      <w:sz w:val="21"/>
                      <w:szCs w:val="21"/>
                      <w:lang w:eastAsia="en-AU"/>
                    </w:rPr>
                    <w:t xml:space="preserve"> syndrome’, </w:t>
                  </w:r>
                  <w:r w:rsidRPr="007C705B">
                    <w:rPr>
                      <w:rFonts w:asciiTheme="minorHAnsi" w:eastAsia="Times New Roman" w:hAnsiTheme="minorHAnsi" w:cs="Arial"/>
                      <w:i/>
                      <w:iCs/>
                      <w:color w:val="333333"/>
                      <w:sz w:val="21"/>
                      <w:szCs w:val="21"/>
                      <w:lang w:eastAsia="en-AU"/>
                    </w:rPr>
                    <w:t>Muscle Nerve</w:t>
                  </w:r>
                  <w:r w:rsidRPr="007C705B">
                    <w:rPr>
                      <w:rFonts w:asciiTheme="minorHAnsi" w:eastAsia="Times New Roman" w:hAnsiTheme="minorHAnsi" w:cs="Arial"/>
                      <w:color w:val="333333"/>
                      <w:sz w:val="21"/>
                      <w:szCs w:val="21"/>
                      <w:lang w:eastAsia="en-AU"/>
                    </w:rPr>
                    <w:t>, vol. 14, pp. 1103–1109.</w:t>
                  </w:r>
                </w:p>
                <w:p w14:paraId="49D37F68" w14:textId="77777777" w:rsidR="007C705B" w:rsidRDefault="007C705B" w:rsidP="007C705B">
                  <w:pPr>
                    <w:spacing w:before="60" w:after="60"/>
                    <w:rPr>
                      <w:rFonts w:asciiTheme="minorHAnsi" w:eastAsia="Times New Roman" w:hAnsiTheme="minorHAnsi" w:cs="Arial"/>
                      <w:color w:val="333333"/>
                      <w:sz w:val="21"/>
                      <w:szCs w:val="21"/>
                      <w:lang w:eastAsia="en-AU"/>
                    </w:rPr>
                  </w:pPr>
                  <w:r w:rsidRPr="007C705B">
                    <w:rPr>
                      <w:rFonts w:asciiTheme="minorHAnsi" w:eastAsia="Times New Roman" w:hAnsiTheme="minorHAnsi" w:cs="Arial"/>
                      <w:color w:val="333333"/>
                      <w:sz w:val="21"/>
                      <w:szCs w:val="21"/>
                      <w:lang w:eastAsia="en-AU"/>
                    </w:rPr>
                    <w:t xml:space="preserve">Van </w:t>
                  </w:r>
                  <w:proofErr w:type="spellStart"/>
                  <w:r w:rsidRPr="007C705B">
                    <w:rPr>
                      <w:rFonts w:asciiTheme="minorHAnsi" w:eastAsia="Times New Roman" w:hAnsiTheme="minorHAnsi" w:cs="Arial"/>
                      <w:color w:val="333333"/>
                      <w:sz w:val="21"/>
                      <w:szCs w:val="21"/>
                      <w:lang w:eastAsia="en-AU"/>
                    </w:rPr>
                    <w:t>Schaik</w:t>
                  </w:r>
                  <w:proofErr w:type="spellEnd"/>
                  <w:r w:rsidRPr="007C705B">
                    <w:rPr>
                      <w:rFonts w:asciiTheme="minorHAnsi" w:eastAsia="Times New Roman" w:hAnsiTheme="minorHAnsi" w:cs="Arial"/>
                      <w:color w:val="333333"/>
                      <w:sz w:val="21"/>
                      <w:szCs w:val="21"/>
                      <w:lang w:eastAsia="en-AU"/>
                    </w:rPr>
                    <w:t xml:space="preserve">, IN, </w:t>
                  </w:r>
                  <w:proofErr w:type="spellStart"/>
                  <w:r w:rsidRPr="007C705B">
                    <w:rPr>
                      <w:rFonts w:asciiTheme="minorHAnsi" w:eastAsia="Times New Roman" w:hAnsiTheme="minorHAnsi" w:cs="Arial"/>
                      <w:color w:val="333333"/>
                      <w:sz w:val="21"/>
                      <w:szCs w:val="21"/>
                      <w:lang w:eastAsia="en-AU"/>
                    </w:rPr>
                    <w:t>Winer</w:t>
                  </w:r>
                  <w:proofErr w:type="spellEnd"/>
                  <w:r w:rsidRPr="007C705B">
                    <w:rPr>
                      <w:rFonts w:asciiTheme="minorHAnsi" w:eastAsia="Times New Roman" w:hAnsiTheme="minorHAnsi" w:cs="Arial"/>
                      <w:color w:val="333333"/>
                      <w:sz w:val="21"/>
                      <w:szCs w:val="21"/>
                      <w:lang w:eastAsia="en-AU"/>
                    </w:rPr>
                    <w:t xml:space="preserve">, JB, de </w:t>
                  </w:r>
                  <w:proofErr w:type="spellStart"/>
                  <w:r w:rsidRPr="007C705B">
                    <w:rPr>
                      <w:rFonts w:asciiTheme="minorHAnsi" w:eastAsia="Times New Roman" w:hAnsiTheme="minorHAnsi" w:cs="Arial"/>
                      <w:color w:val="333333"/>
                      <w:sz w:val="21"/>
                      <w:szCs w:val="21"/>
                      <w:lang w:eastAsia="en-AU"/>
                    </w:rPr>
                    <w:t>Haan</w:t>
                  </w:r>
                  <w:proofErr w:type="spellEnd"/>
                  <w:r w:rsidRPr="007C705B">
                    <w:rPr>
                      <w:rFonts w:asciiTheme="minorHAnsi" w:eastAsia="Times New Roman" w:hAnsiTheme="minorHAnsi" w:cs="Arial"/>
                      <w:color w:val="333333"/>
                      <w:sz w:val="21"/>
                      <w:szCs w:val="21"/>
                      <w:lang w:eastAsia="en-AU"/>
                    </w:rPr>
                    <w:t xml:space="preserve">, R, et al 2002, ‘Intravenous immunoglobulin for chronic inflammatory demyelinating </w:t>
                  </w:r>
                  <w:proofErr w:type="spellStart"/>
                  <w:r w:rsidRPr="007C705B">
                    <w:rPr>
                      <w:rFonts w:asciiTheme="minorHAnsi" w:eastAsia="Times New Roman" w:hAnsiTheme="minorHAnsi" w:cs="Arial"/>
                      <w:color w:val="333333"/>
                      <w:sz w:val="21"/>
                      <w:szCs w:val="21"/>
                      <w:lang w:eastAsia="en-AU"/>
                    </w:rPr>
                    <w:t>polyradiculoneuropathy</w:t>
                  </w:r>
                  <w:proofErr w:type="spellEnd"/>
                  <w:r w:rsidRPr="007C705B">
                    <w:rPr>
                      <w:rFonts w:asciiTheme="minorHAnsi" w:eastAsia="Times New Roman" w:hAnsiTheme="minorHAnsi" w:cs="Arial"/>
                      <w:color w:val="333333"/>
                      <w:sz w:val="21"/>
                      <w:szCs w:val="21"/>
                      <w:lang w:eastAsia="en-AU"/>
                    </w:rPr>
                    <w:t xml:space="preserve"> (Cochrane Review)’, in </w:t>
                  </w:r>
                  <w:r w:rsidRPr="007C705B">
                    <w:rPr>
                      <w:rFonts w:asciiTheme="minorHAnsi" w:eastAsia="Times New Roman" w:hAnsiTheme="minorHAnsi" w:cs="Arial"/>
                      <w:i/>
                      <w:iCs/>
                      <w:color w:val="333333"/>
                      <w:sz w:val="21"/>
                      <w:szCs w:val="21"/>
                      <w:lang w:eastAsia="en-AU"/>
                    </w:rPr>
                    <w:t>The Cochrane Library</w:t>
                  </w:r>
                  <w:r w:rsidRPr="007C705B">
                    <w:rPr>
                      <w:rFonts w:asciiTheme="minorHAnsi" w:eastAsia="Times New Roman" w:hAnsiTheme="minorHAnsi" w:cs="Arial"/>
                      <w:color w:val="333333"/>
                      <w:sz w:val="21"/>
                      <w:szCs w:val="21"/>
                      <w:lang w:eastAsia="en-AU"/>
                    </w:rPr>
                    <w:t>, Issue 2, John Wiley &amp; Sons, Ltd, Chichester, UK.</w:t>
                  </w:r>
                </w:p>
                <w:p w14:paraId="7C2ADA95" w14:textId="51CB8D73" w:rsidR="007C705B" w:rsidRPr="007C705B" w:rsidRDefault="007C705B" w:rsidP="007C705B">
                  <w:pPr>
                    <w:spacing w:before="60" w:after="60"/>
                    <w:rPr>
                      <w:rFonts w:asciiTheme="minorHAnsi" w:eastAsia="Times New Roman" w:hAnsiTheme="minorHAnsi" w:cs="Arial"/>
                      <w:color w:val="333333"/>
                      <w:sz w:val="21"/>
                      <w:szCs w:val="21"/>
                      <w:lang w:eastAsia="en-AU"/>
                    </w:rPr>
                  </w:pPr>
                  <w:proofErr w:type="spellStart"/>
                  <w:r w:rsidRPr="007C705B">
                    <w:rPr>
                      <w:rFonts w:asciiTheme="minorHAnsi" w:eastAsia="Times New Roman" w:hAnsiTheme="minorHAnsi" w:cs="Arial"/>
                      <w:color w:val="333333"/>
                      <w:sz w:val="21"/>
                      <w:szCs w:val="21"/>
                      <w:lang w:eastAsia="en-AU"/>
                    </w:rPr>
                    <w:t>Zinman</w:t>
                  </w:r>
                  <w:proofErr w:type="spellEnd"/>
                  <w:r w:rsidRPr="007C705B">
                    <w:rPr>
                      <w:rFonts w:asciiTheme="minorHAnsi" w:eastAsia="Times New Roman" w:hAnsiTheme="minorHAnsi" w:cs="Arial"/>
                      <w:color w:val="333333"/>
                      <w:sz w:val="21"/>
                      <w:szCs w:val="21"/>
                      <w:lang w:eastAsia="en-AU"/>
                    </w:rPr>
                    <w:t xml:space="preserve">, L, Sutton, HD, Ng, E, et al 2005, ‘A pilot study to compare the use of the </w:t>
                  </w:r>
                  <w:proofErr w:type="spellStart"/>
                  <w:r w:rsidRPr="007C705B">
                    <w:rPr>
                      <w:rFonts w:asciiTheme="minorHAnsi" w:eastAsia="Times New Roman" w:hAnsiTheme="minorHAnsi" w:cs="Arial"/>
                      <w:color w:val="333333"/>
                      <w:sz w:val="21"/>
                      <w:szCs w:val="21"/>
                      <w:lang w:eastAsia="en-AU"/>
                    </w:rPr>
                    <w:t>Excorim</w:t>
                  </w:r>
                  <w:proofErr w:type="spellEnd"/>
                  <w:r w:rsidRPr="007C705B">
                    <w:rPr>
                      <w:rFonts w:asciiTheme="minorHAnsi" w:eastAsia="Times New Roman" w:hAnsiTheme="minorHAnsi" w:cs="Arial"/>
                      <w:color w:val="333333"/>
                      <w:sz w:val="21"/>
                      <w:szCs w:val="21"/>
                      <w:lang w:eastAsia="en-AU"/>
                    </w:rPr>
                    <w:t xml:space="preserve"> staphylococcal protein </w:t>
                  </w:r>
                  <w:proofErr w:type="spellStart"/>
                  <w:r w:rsidRPr="007C705B">
                    <w:rPr>
                      <w:rFonts w:asciiTheme="minorHAnsi" w:eastAsia="Times New Roman" w:hAnsiTheme="minorHAnsi" w:cs="Arial"/>
                      <w:color w:val="333333"/>
                      <w:sz w:val="21"/>
                      <w:szCs w:val="21"/>
                      <w:lang w:eastAsia="en-AU"/>
                    </w:rPr>
                    <w:t>immunoadsorption</w:t>
                  </w:r>
                  <w:proofErr w:type="spellEnd"/>
                  <w:r w:rsidRPr="007C705B">
                    <w:rPr>
                      <w:rFonts w:asciiTheme="minorHAnsi" w:eastAsia="Times New Roman" w:hAnsiTheme="minorHAnsi" w:cs="Arial"/>
                      <w:color w:val="333333"/>
                      <w:sz w:val="21"/>
                      <w:szCs w:val="21"/>
                      <w:lang w:eastAsia="en-AU"/>
                    </w:rPr>
                    <w:t xml:space="preserve"> system and IVIG in chronic inflammatory demyelinating polyneuropathy’, </w:t>
                  </w:r>
                  <w:r w:rsidRPr="007C705B">
                    <w:rPr>
                      <w:rFonts w:asciiTheme="minorHAnsi" w:eastAsia="Times New Roman" w:hAnsiTheme="minorHAnsi" w:cs="Arial"/>
                      <w:i/>
                      <w:iCs/>
                      <w:color w:val="333333"/>
                      <w:sz w:val="21"/>
                      <w:szCs w:val="21"/>
                      <w:lang w:eastAsia="en-AU"/>
                    </w:rPr>
                    <w:t>Transfusion and Apheresis Science</w:t>
                  </w:r>
                  <w:r w:rsidRPr="007C705B">
                    <w:rPr>
                      <w:rFonts w:asciiTheme="minorHAnsi" w:eastAsia="Times New Roman" w:hAnsiTheme="minorHAnsi" w:cs="Arial"/>
                      <w:color w:val="333333"/>
                      <w:sz w:val="21"/>
                      <w:szCs w:val="21"/>
                      <w:lang w:eastAsia="en-AU"/>
                    </w:rPr>
                    <w:t xml:space="preserve">, vol. 33, no. 3, pp. 317–24. </w:t>
                  </w:r>
                </w:p>
              </w:tc>
            </w:tr>
          </w:tbl>
          <w:p w14:paraId="650A13D7" w14:textId="77777777" w:rsidR="007C705B" w:rsidRPr="007C705B" w:rsidRDefault="007C705B" w:rsidP="00046D22">
            <w:pPr>
              <w:spacing w:before="120" w:after="120"/>
              <w:ind w:right="91"/>
              <w:jc w:val="center"/>
              <w:rPr>
                <w:rFonts w:asciiTheme="minorHAnsi" w:hAnsiTheme="minorHAnsi" w:cs="Helvetica"/>
                <w:b/>
                <w:color w:val="333333"/>
              </w:rPr>
            </w:pPr>
          </w:p>
        </w:tc>
      </w:tr>
      <w:tr w:rsidR="00046D22" w:rsidRPr="00046D22" w14:paraId="4E9168E6" w14:textId="77777777" w:rsidTr="00E43BFF">
        <w:tc>
          <w:tcPr>
            <w:tcW w:w="5000" w:type="pct"/>
            <w:shd w:val="clear" w:color="auto" w:fill="DBE5F1" w:themeFill="accent1" w:themeFillTint="33"/>
          </w:tcPr>
          <w:p w14:paraId="38FC9FF6" w14:textId="3B7212CD" w:rsidR="00046D22" w:rsidRPr="007C705B" w:rsidRDefault="00046D22" w:rsidP="00046D22">
            <w:pPr>
              <w:spacing w:before="120" w:after="120"/>
              <w:ind w:right="91"/>
              <w:jc w:val="center"/>
              <w:rPr>
                <w:rFonts w:asciiTheme="minorHAnsi" w:hAnsiTheme="minorHAnsi" w:cs="Helvetica"/>
                <w:b/>
                <w:color w:val="333333"/>
              </w:rPr>
            </w:pPr>
            <w:r w:rsidRPr="007C705B">
              <w:rPr>
                <w:rFonts w:asciiTheme="minorHAnsi" w:hAnsiTheme="minorHAnsi" w:cs="Helvetica"/>
                <w:b/>
                <w:color w:val="333333"/>
              </w:rPr>
              <w:lastRenderedPageBreak/>
              <w:t>END OF DOCUMENT</w:t>
            </w:r>
          </w:p>
        </w:tc>
      </w:tr>
    </w:tbl>
    <w:p w14:paraId="2F9B306D" w14:textId="6FDEDF4E" w:rsidR="00FB4AB8" w:rsidRPr="00046D22" w:rsidRDefault="00FB4AB8" w:rsidP="00B82528">
      <w:pPr>
        <w:rPr>
          <w:rFonts w:asciiTheme="minorHAnsi" w:hAnsiTheme="minorHAnsi"/>
        </w:rPr>
      </w:pPr>
    </w:p>
    <w:sectPr w:rsidR="00FB4AB8" w:rsidRPr="00046D22" w:rsidSect="0036637A">
      <w:type w:val="continuous"/>
      <w:pgSz w:w="16839" w:h="11907" w:orient="landscape" w:code="9"/>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1D27D" w14:textId="77777777" w:rsidR="0034737A" w:rsidRDefault="0034737A" w:rsidP="00856708">
      <w:pPr>
        <w:spacing w:after="0"/>
      </w:pPr>
      <w:r>
        <w:separator/>
      </w:r>
    </w:p>
  </w:endnote>
  <w:endnote w:type="continuationSeparator" w:id="0">
    <w:p w14:paraId="320E731C" w14:textId="77777777" w:rsidR="0034737A" w:rsidRDefault="0034737A"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6BCC" w14:textId="77777777" w:rsidR="0034737A" w:rsidRPr="00856708" w:rsidRDefault="0034737A"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CB4F89">
      <w:rPr>
        <w:noProof/>
        <w:sz w:val="20"/>
        <w:szCs w:val="20"/>
      </w:rPr>
      <w:t>11</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B5FF4" w14:textId="77777777" w:rsidR="0034737A" w:rsidRDefault="0034737A" w:rsidP="00856708">
      <w:pPr>
        <w:spacing w:after="0"/>
      </w:pPr>
      <w:r>
        <w:separator/>
      </w:r>
    </w:p>
  </w:footnote>
  <w:footnote w:type="continuationSeparator" w:id="0">
    <w:p w14:paraId="1646DADB" w14:textId="77777777" w:rsidR="0034737A" w:rsidRDefault="0034737A"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AC4C" w14:textId="77777777" w:rsidR="0034737A" w:rsidRDefault="00CB4F89">
    <w:pPr>
      <w:pStyle w:val="Header"/>
    </w:pPr>
    <w:sdt>
      <w:sdtPr>
        <w:id w:val="171999623"/>
        <w:placeholder>
          <w:docPart w:val="4318DC39B0B5714AA1272BAEF2DE62E2"/>
        </w:placeholder>
        <w:temporary/>
        <w:showingPlcHdr/>
      </w:sdtPr>
      <w:sdtEndPr/>
      <w:sdtContent>
        <w:r w:rsidR="0034737A">
          <w:t>[Type text]</w:t>
        </w:r>
      </w:sdtContent>
    </w:sdt>
    <w:r w:rsidR="0034737A">
      <w:ptab w:relativeTo="margin" w:alignment="center" w:leader="none"/>
    </w:r>
    <w:sdt>
      <w:sdtPr>
        <w:id w:val="171999624"/>
        <w:placeholder>
          <w:docPart w:val="255F24039E3CD646BF4EC89E9F52221B"/>
        </w:placeholder>
        <w:temporary/>
        <w:showingPlcHdr/>
      </w:sdtPr>
      <w:sdtEndPr/>
      <w:sdtContent>
        <w:r w:rsidR="0034737A">
          <w:t>[Type text]</w:t>
        </w:r>
      </w:sdtContent>
    </w:sdt>
    <w:r w:rsidR="0034737A">
      <w:ptab w:relativeTo="margin" w:alignment="right" w:leader="none"/>
    </w:r>
    <w:sdt>
      <w:sdtPr>
        <w:id w:val="171999625"/>
        <w:placeholder>
          <w:docPart w:val="B2E672F6A46DC34D85472E78455D4ECB"/>
        </w:placeholder>
        <w:temporary/>
        <w:showingPlcHdr/>
      </w:sdtPr>
      <w:sdtEndPr/>
      <w:sdtContent>
        <w:r w:rsidR="0034737A">
          <w:t>[Type text]</w:t>
        </w:r>
      </w:sdtContent>
    </w:sdt>
  </w:p>
  <w:p w14:paraId="7A130B9C" w14:textId="77777777" w:rsidR="0034737A" w:rsidRDefault="00347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2030" w14:textId="77777777" w:rsidR="0034737A" w:rsidRDefault="00347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757B4" w14:textId="77777777" w:rsidR="0034737A" w:rsidRDefault="00347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5814"/>
    <w:multiLevelType w:val="hybridMultilevel"/>
    <w:tmpl w:val="6C3C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12E1C"/>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64F9F"/>
    <w:multiLevelType w:val="hybridMultilevel"/>
    <w:tmpl w:val="7E34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hideGrammaticalErrors/>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03554"/>
    <w:rsid w:val="00011339"/>
    <w:rsid w:val="00036EDC"/>
    <w:rsid w:val="00046D22"/>
    <w:rsid w:val="000648B7"/>
    <w:rsid w:val="00066CA1"/>
    <w:rsid w:val="0006713B"/>
    <w:rsid w:val="000725A5"/>
    <w:rsid w:val="000860B9"/>
    <w:rsid w:val="000B12CB"/>
    <w:rsid w:val="000B40A7"/>
    <w:rsid w:val="000C033B"/>
    <w:rsid w:val="000D2614"/>
    <w:rsid w:val="00100457"/>
    <w:rsid w:val="00105D8F"/>
    <w:rsid w:val="001247EB"/>
    <w:rsid w:val="00125082"/>
    <w:rsid w:val="00126E6D"/>
    <w:rsid w:val="00133F9F"/>
    <w:rsid w:val="00154129"/>
    <w:rsid w:val="001845E1"/>
    <w:rsid w:val="00195DF7"/>
    <w:rsid w:val="001971B4"/>
    <w:rsid w:val="001A26B9"/>
    <w:rsid w:val="001A3C47"/>
    <w:rsid w:val="001A534C"/>
    <w:rsid w:val="001A59EA"/>
    <w:rsid w:val="001A7757"/>
    <w:rsid w:val="001B270E"/>
    <w:rsid w:val="001D1242"/>
    <w:rsid w:val="001D2781"/>
    <w:rsid w:val="001E3320"/>
    <w:rsid w:val="001E6F4E"/>
    <w:rsid w:val="001F0322"/>
    <w:rsid w:val="00221C9F"/>
    <w:rsid w:val="00225477"/>
    <w:rsid w:val="0023523E"/>
    <w:rsid w:val="0024007F"/>
    <w:rsid w:val="002443F8"/>
    <w:rsid w:val="002537F2"/>
    <w:rsid w:val="002608B9"/>
    <w:rsid w:val="00260AB3"/>
    <w:rsid w:val="00271AA0"/>
    <w:rsid w:val="00275108"/>
    <w:rsid w:val="00287F96"/>
    <w:rsid w:val="00295CD3"/>
    <w:rsid w:val="002A213D"/>
    <w:rsid w:val="002E7263"/>
    <w:rsid w:val="002F2EF0"/>
    <w:rsid w:val="003135AA"/>
    <w:rsid w:val="0032018C"/>
    <w:rsid w:val="00322639"/>
    <w:rsid w:val="003440C1"/>
    <w:rsid w:val="00345163"/>
    <w:rsid w:val="0034737A"/>
    <w:rsid w:val="003512A4"/>
    <w:rsid w:val="0036637A"/>
    <w:rsid w:val="00375B4C"/>
    <w:rsid w:val="00396DC9"/>
    <w:rsid w:val="003A331F"/>
    <w:rsid w:val="003A69ED"/>
    <w:rsid w:val="003B28FA"/>
    <w:rsid w:val="003D1E94"/>
    <w:rsid w:val="003D27F1"/>
    <w:rsid w:val="003D2E92"/>
    <w:rsid w:val="00405321"/>
    <w:rsid w:val="00407A8C"/>
    <w:rsid w:val="00427894"/>
    <w:rsid w:val="004464E3"/>
    <w:rsid w:val="00460480"/>
    <w:rsid w:val="004607DE"/>
    <w:rsid w:val="00461AB0"/>
    <w:rsid w:val="004825CB"/>
    <w:rsid w:val="00495779"/>
    <w:rsid w:val="004B3F94"/>
    <w:rsid w:val="004B4B9A"/>
    <w:rsid w:val="004D4636"/>
    <w:rsid w:val="004D4A55"/>
    <w:rsid w:val="004E1EB3"/>
    <w:rsid w:val="00502186"/>
    <w:rsid w:val="00502A94"/>
    <w:rsid w:val="00507C8F"/>
    <w:rsid w:val="0051064D"/>
    <w:rsid w:val="0052393A"/>
    <w:rsid w:val="005250DB"/>
    <w:rsid w:val="00525D15"/>
    <w:rsid w:val="00532B5F"/>
    <w:rsid w:val="00533313"/>
    <w:rsid w:val="00540020"/>
    <w:rsid w:val="00544A38"/>
    <w:rsid w:val="005533AE"/>
    <w:rsid w:val="00555B41"/>
    <w:rsid w:val="0056448E"/>
    <w:rsid w:val="00571E8E"/>
    <w:rsid w:val="00576098"/>
    <w:rsid w:val="0058089D"/>
    <w:rsid w:val="00586D24"/>
    <w:rsid w:val="005938D0"/>
    <w:rsid w:val="005B1275"/>
    <w:rsid w:val="005C04C7"/>
    <w:rsid w:val="005C23AD"/>
    <w:rsid w:val="005C55D0"/>
    <w:rsid w:val="005D41A3"/>
    <w:rsid w:val="005E3562"/>
    <w:rsid w:val="005E6601"/>
    <w:rsid w:val="005F6D36"/>
    <w:rsid w:val="006134F8"/>
    <w:rsid w:val="00652556"/>
    <w:rsid w:val="006562E8"/>
    <w:rsid w:val="00671C69"/>
    <w:rsid w:val="00685779"/>
    <w:rsid w:val="006909F4"/>
    <w:rsid w:val="00695F52"/>
    <w:rsid w:val="006B2B0F"/>
    <w:rsid w:val="006C4643"/>
    <w:rsid w:val="006E434F"/>
    <w:rsid w:val="007153DA"/>
    <w:rsid w:val="00726063"/>
    <w:rsid w:val="007342DB"/>
    <w:rsid w:val="00742B78"/>
    <w:rsid w:val="0074479F"/>
    <w:rsid w:val="00744CEC"/>
    <w:rsid w:val="007528F5"/>
    <w:rsid w:val="00780598"/>
    <w:rsid w:val="00785DA4"/>
    <w:rsid w:val="007B2E44"/>
    <w:rsid w:val="007B4075"/>
    <w:rsid w:val="007B71C8"/>
    <w:rsid w:val="007C2551"/>
    <w:rsid w:val="007C37E1"/>
    <w:rsid w:val="007C6BE4"/>
    <w:rsid w:val="007C705B"/>
    <w:rsid w:val="007D35FB"/>
    <w:rsid w:val="007D5647"/>
    <w:rsid w:val="007F3DB8"/>
    <w:rsid w:val="007F60CE"/>
    <w:rsid w:val="00814EBA"/>
    <w:rsid w:val="00816C49"/>
    <w:rsid w:val="0082430E"/>
    <w:rsid w:val="00825AF2"/>
    <w:rsid w:val="0082663A"/>
    <w:rsid w:val="00842D03"/>
    <w:rsid w:val="00847293"/>
    <w:rsid w:val="008540C5"/>
    <w:rsid w:val="00856708"/>
    <w:rsid w:val="00856779"/>
    <w:rsid w:val="00893E0A"/>
    <w:rsid w:val="008A1091"/>
    <w:rsid w:val="008A56E9"/>
    <w:rsid w:val="008B3C9E"/>
    <w:rsid w:val="008B5F91"/>
    <w:rsid w:val="008B6271"/>
    <w:rsid w:val="008B7ED3"/>
    <w:rsid w:val="008C4459"/>
    <w:rsid w:val="008C51F9"/>
    <w:rsid w:val="00900274"/>
    <w:rsid w:val="00935A91"/>
    <w:rsid w:val="00940140"/>
    <w:rsid w:val="009421A4"/>
    <w:rsid w:val="00951B85"/>
    <w:rsid w:val="009638A1"/>
    <w:rsid w:val="009836EC"/>
    <w:rsid w:val="00991FB8"/>
    <w:rsid w:val="009A7641"/>
    <w:rsid w:val="009C2E16"/>
    <w:rsid w:val="009C4CA4"/>
    <w:rsid w:val="009D10ED"/>
    <w:rsid w:val="009D19EE"/>
    <w:rsid w:val="009E38CC"/>
    <w:rsid w:val="009E5588"/>
    <w:rsid w:val="009E5681"/>
    <w:rsid w:val="00A138FA"/>
    <w:rsid w:val="00A23319"/>
    <w:rsid w:val="00A445C4"/>
    <w:rsid w:val="00A57A03"/>
    <w:rsid w:val="00A60FCB"/>
    <w:rsid w:val="00A71FD8"/>
    <w:rsid w:val="00A77FB6"/>
    <w:rsid w:val="00A96745"/>
    <w:rsid w:val="00AB465F"/>
    <w:rsid w:val="00AC5F0B"/>
    <w:rsid w:val="00AC612A"/>
    <w:rsid w:val="00AD389B"/>
    <w:rsid w:val="00AE0DE0"/>
    <w:rsid w:val="00AE1EEF"/>
    <w:rsid w:val="00AE7381"/>
    <w:rsid w:val="00AF5B79"/>
    <w:rsid w:val="00AF650A"/>
    <w:rsid w:val="00B10F26"/>
    <w:rsid w:val="00B27962"/>
    <w:rsid w:val="00B32820"/>
    <w:rsid w:val="00B3726E"/>
    <w:rsid w:val="00B37382"/>
    <w:rsid w:val="00B44EA3"/>
    <w:rsid w:val="00B4755B"/>
    <w:rsid w:val="00B52FBD"/>
    <w:rsid w:val="00B556D7"/>
    <w:rsid w:val="00B76A56"/>
    <w:rsid w:val="00B82528"/>
    <w:rsid w:val="00B926C4"/>
    <w:rsid w:val="00BA1EBD"/>
    <w:rsid w:val="00BC7BCC"/>
    <w:rsid w:val="00BD341A"/>
    <w:rsid w:val="00BD637C"/>
    <w:rsid w:val="00BE1E63"/>
    <w:rsid w:val="00BF23E8"/>
    <w:rsid w:val="00C06419"/>
    <w:rsid w:val="00C07E96"/>
    <w:rsid w:val="00C24D0D"/>
    <w:rsid w:val="00C2745C"/>
    <w:rsid w:val="00C34033"/>
    <w:rsid w:val="00C42E96"/>
    <w:rsid w:val="00C4553C"/>
    <w:rsid w:val="00C4753A"/>
    <w:rsid w:val="00C54282"/>
    <w:rsid w:val="00C806D0"/>
    <w:rsid w:val="00C92A1E"/>
    <w:rsid w:val="00C97D3F"/>
    <w:rsid w:val="00CA345D"/>
    <w:rsid w:val="00CA3850"/>
    <w:rsid w:val="00CB430E"/>
    <w:rsid w:val="00CB4F89"/>
    <w:rsid w:val="00CB5E24"/>
    <w:rsid w:val="00CC14F1"/>
    <w:rsid w:val="00CD531D"/>
    <w:rsid w:val="00CD6196"/>
    <w:rsid w:val="00CE0277"/>
    <w:rsid w:val="00D13700"/>
    <w:rsid w:val="00D27B52"/>
    <w:rsid w:val="00D32D84"/>
    <w:rsid w:val="00D467E3"/>
    <w:rsid w:val="00D512C9"/>
    <w:rsid w:val="00D62F40"/>
    <w:rsid w:val="00D63549"/>
    <w:rsid w:val="00D66EE0"/>
    <w:rsid w:val="00D66FB3"/>
    <w:rsid w:val="00D75182"/>
    <w:rsid w:val="00D764F3"/>
    <w:rsid w:val="00D9319E"/>
    <w:rsid w:val="00DA75F5"/>
    <w:rsid w:val="00DC55D3"/>
    <w:rsid w:val="00DD3539"/>
    <w:rsid w:val="00E0042B"/>
    <w:rsid w:val="00E05EF5"/>
    <w:rsid w:val="00E14773"/>
    <w:rsid w:val="00E231E3"/>
    <w:rsid w:val="00E24316"/>
    <w:rsid w:val="00E256D0"/>
    <w:rsid w:val="00E34794"/>
    <w:rsid w:val="00E4144C"/>
    <w:rsid w:val="00E43BFF"/>
    <w:rsid w:val="00E65624"/>
    <w:rsid w:val="00E70A2E"/>
    <w:rsid w:val="00E70ACC"/>
    <w:rsid w:val="00E745E8"/>
    <w:rsid w:val="00E75953"/>
    <w:rsid w:val="00E802C0"/>
    <w:rsid w:val="00E91B06"/>
    <w:rsid w:val="00EA59F1"/>
    <w:rsid w:val="00EA78D0"/>
    <w:rsid w:val="00EB63D4"/>
    <w:rsid w:val="00EB7EA5"/>
    <w:rsid w:val="00EE096A"/>
    <w:rsid w:val="00EF0457"/>
    <w:rsid w:val="00EF3986"/>
    <w:rsid w:val="00F26FF4"/>
    <w:rsid w:val="00F31D02"/>
    <w:rsid w:val="00F42BA9"/>
    <w:rsid w:val="00F4386E"/>
    <w:rsid w:val="00F45071"/>
    <w:rsid w:val="00F56889"/>
    <w:rsid w:val="00F614B5"/>
    <w:rsid w:val="00F620F9"/>
    <w:rsid w:val="00F62275"/>
    <w:rsid w:val="00F873C6"/>
    <w:rsid w:val="00F900F6"/>
    <w:rsid w:val="00F97569"/>
    <w:rsid w:val="00FA0994"/>
    <w:rsid w:val="00FB4AB8"/>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2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nhideWhenUsed/>
    <w:rsid w:val="001D2781"/>
    <w:rPr>
      <w:sz w:val="18"/>
      <w:szCs w:val="18"/>
    </w:rPr>
  </w:style>
  <w:style w:type="paragraph" w:styleId="CommentText">
    <w:name w:val="annotation text"/>
    <w:basedOn w:val="Normal"/>
    <w:link w:val="CommentTextChar"/>
    <w:unhideWhenUsed/>
    <w:rsid w:val="001D2781"/>
    <w:rPr>
      <w:sz w:val="24"/>
      <w:szCs w:val="24"/>
    </w:rPr>
  </w:style>
  <w:style w:type="character" w:customStyle="1" w:styleId="CommentTextChar">
    <w:name w:val="Comment Text Char"/>
    <w:basedOn w:val="DefaultParagraphFont"/>
    <w:link w:val="CommentText"/>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character" w:styleId="Emphasis">
    <w:name w:val="Emphasis"/>
    <w:basedOn w:val="DefaultParagraphFont"/>
    <w:uiPriority w:val="20"/>
    <w:qFormat/>
    <w:rsid w:val="00046D22"/>
    <w:rPr>
      <w:i/>
      <w:iCs/>
    </w:rPr>
  </w:style>
  <w:style w:type="character" w:customStyle="1" w:styleId="ListParagraphChar">
    <w:name w:val="List Paragraph Char"/>
    <w:link w:val="ListParagraph"/>
    <w:uiPriority w:val="34"/>
    <w:rsid w:val="009D10ED"/>
    <w:rPr>
      <w:rFonts w:ascii="Calibri" w:eastAsia="Dotum" w:hAnsi="Calibri" w:cs="Calibri"/>
    </w:rPr>
  </w:style>
  <w:style w:type="paragraph" w:styleId="Revision">
    <w:name w:val="Revision"/>
    <w:hidden/>
    <w:uiPriority w:val="99"/>
    <w:semiHidden/>
    <w:rsid w:val="00E43BFF"/>
    <w:pPr>
      <w:spacing w:after="0" w:line="240" w:lineRule="auto"/>
    </w:pPr>
    <w:rPr>
      <w:rFonts w:ascii="Calibri" w:eastAsia="Dotum" w:hAnsi="Calibri" w:cs="Calibri"/>
    </w:rPr>
  </w:style>
  <w:style w:type="character" w:styleId="Hyperlink">
    <w:name w:val="Hyperlink"/>
    <w:basedOn w:val="DefaultParagraphFont"/>
    <w:uiPriority w:val="99"/>
    <w:unhideWhenUsed/>
    <w:rsid w:val="007C70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nhideWhenUsed/>
    <w:rsid w:val="001D2781"/>
    <w:rPr>
      <w:sz w:val="18"/>
      <w:szCs w:val="18"/>
    </w:rPr>
  </w:style>
  <w:style w:type="paragraph" w:styleId="CommentText">
    <w:name w:val="annotation text"/>
    <w:basedOn w:val="Normal"/>
    <w:link w:val="CommentTextChar"/>
    <w:unhideWhenUsed/>
    <w:rsid w:val="001D2781"/>
    <w:rPr>
      <w:sz w:val="24"/>
      <w:szCs w:val="24"/>
    </w:rPr>
  </w:style>
  <w:style w:type="character" w:customStyle="1" w:styleId="CommentTextChar">
    <w:name w:val="Comment Text Char"/>
    <w:basedOn w:val="DefaultParagraphFont"/>
    <w:link w:val="CommentText"/>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character" w:styleId="Emphasis">
    <w:name w:val="Emphasis"/>
    <w:basedOn w:val="DefaultParagraphFont"/>
    <w:uiPriority w:val="20"/>
    <w:qFormat/>
    <w:rsid w:val="00046D22"/>
    <w:rPr>
      <w:i/>
      <w:iCs/>
    </w:rPr>
  </w:style>
  <w:style w:type="character" w:customStyle="1" w:styleId="ListParagraphChar">
    <w:name w:val="List Paragraph Char"/>
    <w:link w:val="ListParagraph"/>
    <w:uiPriority w:val="34"/>
    <w:rsid w:val="009D10ED"/>
    <w:rPr>
      <w:rFonts w:ascii="Calibri" w:eastAsia="Dotum" w:hAnsi="Calibri" w:cs="Calibri"/>
    </w:rPr>
  </w:style>
  <w:style w:type="paragraph" w:styleId="Revision">
    <w:name w:val="Revision"/>
    <w:hidden/>
    <w:uiPriority w:val="99"/>
    <w:semiHidden/>
    <w:rsid w:val="00E43BFF"/>
    <w:pPr>
      <w:spacing w:after="0" w:line="240" w:lineRule="auto"/>
    </w:pPr>
    <w:rPr>
      <w:rFonts w:ascii="Calibri" w:eastAsia="Dotum" w:hAnsi="Calibri" w:cs="Calibri"/>
    </w:rPr>
  </w:style>
  <w:style w:type="character" w:styleId="Hyperlink">
    <w:name w:val="Hyperlink"/>
    <w:basedOn w:val="DefaultParagraphFont"/>
    <w:uiPriority w:val="99"/>
    <w:unhideWhenUsed/>
    <w:rsid w:val="007C7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2218">
      <w:bodyDiv w:val="1"/>
      <w:marLeft w:val="0"/>
      <w:marRight w:val="0"/>
      <w:marTop w:val="0"/>
      <w:marBottom w:val="0"/>
      <w:divBdr>
        <w:top w:val="none" w:sz="0" w:space="0" w:color="auto"/>
        <w:left w:val="none" w:sz="0" w:space="0" w:color="auto"/>
        <w:bottom w:val="none" w:sz="0" w:space="0" w:color="auto"/>
        <w:right w:val="none" w:sz="0" w:space="0" w:color="auto"/>
      </w:divBdr>
      <w:divsChild>
        <w:div w:id="1611472886">
          <w:marLeft w:val="0"/>
          <w:marRight w:val="0"/>
          <w:marTop w:val="0"/>
          <w:marBottom w:val="0"/>
          <w:divBdr>
            <w:top w:val="none" w:sz="0" w:space="0" w:color="auto"/>
            <w:left w:val="none" w:sz="0" w:space="0" w:color="auto"/>
            <w:bottom w:val="none" w:sz="0" w:space="0" w:color="auto"/>
            <w:right w:val="none" w:sz="0" w:space="0" w:color="auto"/>
          </w:divBdr>
          <w:divsChild>
            <w:div w:id="791898946">
              <w:marLeft w:val="0"/>
              <w:marRight w:val="0"/>
              <w:marTop w:val="0"/>
              <w:marBottom w:val="0"/>
              <w:divBdr>
                <w:top w:val="none" w:sz="0" w:space="0" w:color="auto"/>
                <w:left w:val="none" w:sz="0" w:space="0" w:color="auto"/>
                <w:bottom w:val="none" w:sz="0" w:space="0" w:color="auto"/>
                <w:right w:val="none" w:sz="0" w:space="0" w:color="auto"/>
              </w:divBdr>
              <w:divsChild>
                <w:div w:id="1513834302">
                  <w:marLeft w:val="0"/>
                  <w:marRight w:val="0"/>
                  <w:marTop w:val="0"/>
                  <w:marBottom w:val="0"/>
                  <w:divBdr>
                    <w:top w:val="none" w:sz="0" w:space="0" w:color="auto"/>
                    <w:left w:val="none" w:sz="0" w:space="0" w:color="auto"/>
                    <w:bottom w:val="none" w:sz="0" w:space="0" w:color="auto"/>
                    <w:right w:val="none" w:sz="0" w:space="0" w:color="auto"/>
                  </w:divBdr>
                  <w:divsChild>
                    <w:div w:id="435708580">
                      <w:marLeft w:val="0"/>
                      <w:marRight w:val="0"/>
                      <w:marTop w:val="0"/>
                      <w:marBottom w:val="300"/>
                      <w:divBdr>
                        <w:top w:val="none" w:sz="0" w:space="0" w:color="auto"/>
                        <w:left w:val="none" w:sz="0" w:space="0" w:color="auto"/>
                        <w:bottom w:val="none" w:sz="0" w:space="0" w:color="auto"/>
                        <w:right w:val="none" w:sz="0" w:space="0" w:color="auto"/>
                      </w:divBdr>
                      <w:divsChild>
                        <w:div w:id="745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hyperlink" Target="http://www.nba.gov.au/pubs/pdf/report-lit-rev.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42D52"/>
    <w:rsid w:val="001E1CDD"/>
    <w:rsid w:val="001E3366"/>
    <w:rsid w:val="002B4A4C"/>
    <w:rsid w:val="00613A9C"/>
    <w:rsid w:val="00780612"/>
    <w:rsid w:val="0084452C"/>
    <w:rsid w:val="00961E00"/>
    <w:rsid w:val="00F662B4"/>
    <w:rsid w:val="00FE0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8454EC-FB6E-4E63-8571-894D0B23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11</Pages>
  <Words>3297</Words>
  <Characters>18332</Characters>
  <Application>Microsoft Office Word</Application>
  <DocSecurity>4</DocSecurity>
  <Lines>601</Lines>
  <Paragraphs>173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2</cp:revision>
  <cp:lastPrinted>2014-11-11T01:42:00Z</cp:lastPrinted>
  <dcterms:created xsi:type="dcterms:W3CDTF">2015-11-16T00:38:00Z</dcterms:created>
  <dcterms:modified xsi:type="dcterms:W3CDTF">2015-11-16T00:38:00Z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