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520BC" w14:textId="0B9D4FAD" w:rsidR="00122C31" w:rsidRDefault="00122C31" w:rsidP="00122C31">
      <w:pPr>
        <w:pStyle w:val="Heading3"/>
      </w:pPr>
      <w:bookmarkStart w:id="0" w:name="_GoBack"/>
      <w:bookmarkEnd w:id="0"/>
      <w:r w:rsidRPr="00183EC7">
        <w:t xml:space="preserve">Specialist </w:t>
      </w:r>
      <w:r>
        <w:t>Working Group for Immunology</w:t>
      </w:r>
    </w:p>
    <w:p w14:paraId="79757953" w14:textId="77777777" w:rsidR="00122C31" w:rsidRDefault="00122C31" w:rsidP="00122C31">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4F041091" w14:textId="77777777" w:rsidR="00F07572" w:rsidRDefault="00F07572" w:rsidP="00122C31"/>
    <w:tbl>
      <w:tblPr>
        <w:tblStyle w:val="TableGrid"/>
        <w:tblW w:w="15735" w:type="dxa"/>
        <w:tblInd w:w="-318" w:type="dxa"/>
        <w:tblLayout w:type="fixed"/>
        <w:tblLook w:val="04A0" w:firstRow="1" w:lastRow="0" w:firstColumn="1" w:lastColumn="0" w:noHBand="0" w:noVBand="1"/>
      </w:tblPr>
      <w:tblGrid>
        <w:gridCol w:w="1972"/>
        <w:gridCol w:w="4690"/>
        <w:gridCol w:w="1535"/>
        <w:gridCol w:w="1242"/>
        <w:gridCol w:w="1606"/>
        <w:gridCol w:w="12"/>
        <w:gridCol w:w="4678"/>
      </w:tblGrid>
      <w:tr w:rsidR="00313FFC" w:rsidRPr="00AE53FC" w14:paraId="6CC26639" w14:textId="77777777" w:rsidTr="008F1EC8">
        <w:trPr>
          <w:trHeight w:val="699"/>
          <w:tblHeader/>
        </w:trPr>
        <w:tc>
          <w:tcPr>
            <w:tcW w:w="1972" w:type="dxa"/>
            <w:shd w:val="clear" w:color="auto" w:fill="DBE5F1" w:themeFill="accent1" w:themeFillTint="33"/>
          </w:tcPr>
          <w:p w14:paraId="03FC4431" w14:textId="5F46E761" w:rsidR="00313FFC" w:rsidRPr="00AE53FC" w:rsidRDefault="00313FFC" w:rsidP="00D764F3">
            <w:pPr>
              <w:rPr>
                <w:rFonts w:asciiTheme="minorHAnsi" w:hAnsiTheme="minorHAnsi"/>
                <w:b/>
              </w:rPr>
            </w:pPr>
            <w:r w:rsidRPr="00AE53FC">
              <w:rPr>
                <w:rFonts w:asciiTheme="minorHAnsi" w:hAnsiTheme="minorHAnsi"/>
                <w:b/>
              </w:rPr>
              <w:t>ITEM</w:t>
            </w:r>
          </w:p>
        </w:tc>
        <w:tc>
          <w:tcPr>
            <w:tcW w:w="4690" w:type="dxa"/>
            <w:shd w:val="clear" w:color="auto" w:fill="DBE5F1" w:themeFill="accent1" w:themeFillTint="33"/>
          </w:tcPr>
          <w:p w14:paraId="7FD0BE60" w14:textId="2E746106" w:rsidR="00313FFC" w:rsidRPr="00AE53FC" w:rsidRDefault="00122C31" w:rsidP="00A23319">
            <w:pPr>
              <w:rPr>
                <w:rFonts w:asciiTheme="minorHAnsi" w:hAnsiTheme="minorHAnsi"/>
                <w:b/>
              </w:rPr>
            </w:pPr>
            <w:r>
              <w:rPr>
                <w:rFonts w:asciiTheme="minorHAnsi" w:hAnsiTheme="minorHAnsi"/>
                <w:b/>
              </w:rPr>
              <w:t>CRITERIA FOR THE CLINICAL USE OF INTRAVENOUS IMMUNOGLOBULIN IN AUSTRALIA, SECOND EDITION (CRITERIA)</w:t>
            </w:r>
          </w:p>
        </w:tc>
        <w:tc>
          <w:tcPr>
            <w:tcW w:w="4395" w:type="dxa"/>
            <w:gridSpan w:val="4"/>
            <w:shd w:val="clear" w:color="auto" w:fill="DBE5F1" w:themeFill="accent1" w:themeFillTint="33"/>
          </w:tcPr>
          <w:p w14:paraId="06245A05" w14:textId="680D31D5" w:rsidR="00313FFC" w:rsidRPr="00AE53FC" w:rsidRDefault="00313FFC" w:rsidP="00122C31">
            <w:pPr>
              <w:rPr>
                <w:rFonts w:asciiTheme="minorHAnsi" w:hAnsiTheme="minorHAnsi"/>
                <w:b/>
              </w:rPr>
            </w:pPr>
            <w:r w:rsidRPr="00AE53FC">
              <w:rPr>
                <w:rFonts w:asciiTheme="minorHAnsi" w:hAnsiTheme="minorHAnsi"/>
                <w:b/>
              </w:rPr>
              <w:t>PROP</w:t>
            </w:r>
            <w:r w:rsidR="00122C31">
              <w:rPr>
                <w:rFonts w:asciiTheme="minorHAnsi" w:hAnsiTheme="minorHAnsi"/>
                <w:b/>
              </w:rPr>
              <w:t xml:space="preserve">OSED REVISIONS TO THE CRITERIA </w:t>
            </w:r>
          </w:p>
        </w:tc>
        <w:tc>
          <w:tcPr>
            <w:tcW w:w="4678" w:type="dxa"/>
            <w:shd w:val="clear" w:color="auto" w:fill="DBE5F1" w:themeFill="accent1" w:themeFillTint="33"/>
          </w:tcPr>
          <w:p w14:paraId="3B9E3015"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SWG RATIONALE FOR PROPOSED CHANGE</w:t>
            </w:r>
          </w:p>
          <w:p w14:paraId="3EA76D4C"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(A) Administrative)</w:t>
            </w:r>
          </w:p>
          <w:p w14:paraId="3818C404"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 xml:space="preserve">(B) Progressive </w:t>
            </w:r>
          </w:p>
          <w:p w14:paraId="2924AB44" w14:textId="77777777" w:rsidR="00313FFC" w:rsidRPr="00AE53FC" w:rsidRDefault="00313FFC" w:rsidP="004971CE">
            <w:pPr>
              <w:rPr>
                <w:rFonts w:asciiTheme="minorHAnsi" w:eastAsia="Times New Roman" w:hAnsiTheme="minorHAnsi" w:cs="Times New Roman"/>
                <w:b/>
                <w:bCs/>
                <w:lang w:eastAsia="en-AU"/>
              </w:rPr>
            </w:pPr>
            <w:r w:rsidRPr="00AE53FC">
              <w:rPr>
                <w:rFonts w:asciiTheme="minorHAnsi" w:eastAsia="Times New Roman" w:hAnsiTheme="minorHAnsi" w:cs="Times New Roman"/>
                <w:b/>
                <w:bCs/>
                <w:lang w:eastAsia="en-AU"/>
              </w:rPr>
              <w:t>(C) Programmed</w:t>
            </w:r>
          </w:p>
        </w:tc>
      </w:tr>
      <w:tr w:rsidR="00313FFC" w:rsidRPr="00AE53FC" w14:paraId="3086C646" w14:textId="77777777" w:rsidTr="008F1EC8">
        <w:trPr>
          <w:trHeight w:val="699"/>
        </w:trPr>
        <w:tc>
          <w:tcPr>
            <w:tcW w:w="1972" w:type="dxa"/>
            <w:shd w:val="clear" w:color="auto" w:fill="D9D9D9" w:themeFill="background1" w:themeFillShade="D9"/>
          </w:tcPr>
          <w:p w14:paraId="78D89742" w14:textId="77777777" w:rsidR="00313FFC" w:rsidRPr="00AE53FC" w:rsidRDefault="00313FFC" w:rsidP="00D764F3">
            <w:pPr>
              <w:rPr>
                <w:rFonts w:asciiTheme="minorHAnsi" w:hAnsiTheme="minorHAnsi"/>
                <w:b/>
              </w:rPr>
            </w:pPr>
            <w:r w:rsidRPr="00AE53FC">
              <w:rPr>
                <w:rFonts w:asciiTheme="minorHAnsi" w:hAnsiTheme="minorHAnsi"/>
                <w:b/>
              </w:rPr>
              <w:t>Condition Name</w:t>
            </w:r>
          </w:p>
        </w:tc>
        <w:tc>
          <w:tcPr>
            <w:tcW w:w="4690" w:type="dxa"/>
          </w:tcPr>
          <w:p w14:paraId="282FB73D" w14:textId="77777777" w:rsidR="00313FFC" w:rsidRPr="00AE53FC" w:rsidRDefault="00313FFC" w:rsidP="00A23319">
            <w:pPr>
              <w:rPr>
                <w:rFonts w:asciiTheme="minorHAnsi" w:eastAsia="Times New Roman" w:hAnsiTheme="minorHAnsi" w:cs="Times New Roman"/>
                <w:bCs/>
                <w:lang w:eastAsia="en-AU"/>
              </w:rPr>
            </w:pPr>
            <w:r w:rsidRPr="00AE53FC">
              <w:rPr>
                <w:rFonts w:asciiTheme="minorHAnsi" w:hAnsiTheme="minorHAnsi"/>
                <w:b/>
                <w:bCs/>
              </w:rPr>
              <w:t>Cicatricial pemphigoid (CP) or mucous membrane pemphigoid (MMP)</w:t>
            </w:r>
          </w:p>
        </w:tc>
        <w:tc>
          <w:tcPr>
            <w:tcW w:w="4395" w:type="dxa"/>
            <w:gridSpan w:val="4"/>
          </w:tcPr>
          <w:p w14:paraId="4995672A" w14:textId="77777777" w:rsidR="00313FFC" w:rsidRPr="00AE53FC" w:rsidRDefault="00313FFC" w:rsidP="008A5596">
            <w:pPr>
              <w:rPr>
                <w:rFonts w:asciiTheme="minorHAnsi" w:hAnsiTheme="minorHAnsi"/>
              </w:rPr>
            </w:pPr>
            <w:r w:rsidRPr="00AE53FC">
              <w:rPr>
                <w:rFonts w:asciiTheme="minorHAnsi" w:hAnsiTheme="minorHAnsi"/>
                <w:b/>
                <w:bCs/>
              </w:rPr>
              <w:t>Cicatricial pemphigoid (CP) or mucous membrane pemphigoid (MMP)</w:t>
            </w:r>
          </w:p>
        </w:tc>
        <w:tc>
          <w:tcPr>
            <w:tcW w:w="4678" w:type="dxa"/>
          </w:tcPr>
          <w:p w14:paraId="03A3A575" w14:textId="77777777" w:rsidR="00313FFC" w:rsidRPr="00AE53FC" w:rsidRDefault="00313FFC" w:rsidP="004971CE">
            <w:pPr>
              <w:rPr>
                <w:rFonts w:asciiTheme="minorHAnsi" w:eastAsia="Times New Roman" w:hAnsiTheme="minorHAnsi" w:cs="Times New Roman"/>
                <w:b/>
                <w:bCs/>
                <w:lang w:eastAsia="en-AU"/>
              </w:rPr>
            </w:pPr>
          </w:p>
        </w:tc>
      </w:tr>
      <w:tr w:rsidR="00313FFC" w:rsidRPr="00AE53FC" w14:paraId="0C331FBA" w14:textId="77777777" w:rsidTr="008F1EC8">
        <w:trPr>
          <w:trHeight w:val="406"/>
        </w:trPr>
        <w:tc>
          <w:tcPr>
            <w:tcW w:w="1972" w:type="dxa"/>
            <w:shd w:val="clear" w:color="auto" w:fill="D9D9D9" w:themeFill="background1" w:themeFillShade="D9"/>
          </w:tcPr>
          <w:p w14:paraId="6095EC1D" w14:textId="77777777" w:rsidR="00313FFC" w:rsidRPr="00AE53FC" w:rsidRDefault="00313FFC" w:rsidP="00D764F3">
            <w:pPr>
              <w:rPr>
                <w:rFonts w:asciiTheme="minorHAnsi" w:hAnsiTheme="minorHAnsi"/>
                <w:b/>
              </w:rPr>
            </w:pPr>
            <w:r w:rsidRPr="00AE53FC">
              <w:rPr>
                <w:rFonts w:asciiTheme="minorHAnsi" w:hAnsiTheme="minorHAnsi"/>
                <w:b/>
              </w:rPr>
              <w:t>Specialty</w:t>
            </w:r>
          </w:p>
        </w:tc>
        <w:tc>
          <w:tcPr>
            <w:tcW w:w="4690" w:type="dxa"/>
          </w:tcPr>
          <w:p w14:paraId="728FFE8E" w14:textId="77777777" w:rsidR="00313FFC" w:rsidRPr="00AE53FC" w:rsidRDefault="00313FFC" w:rsidP="00D764F3">
            <w:pPr>
              <w:rPr>
                <w:rFonts w:asciiTheme="minorHAnsi" w:hAnsiTheme="minorHAnsi"/>
              </w:rPr>
            </w:pPr>
            <w:r w:rsidRPr="00AE53FC">
              <w:rPr>
                <w:rFonts w:asciiTheme="minorHAnsi" w:hAnsiTheme="minorHAnsi"/>
              </w:rPr>
              <w:t>Dermatology</w:t>
            </w:r>
          </w:p>
        </w:tc>
        <w:tc>
          <w:tcPr>
            <w:tcW w:w="4395" w:type="dxa"/>
            <w:gridSpan w:val="4"/>
          </w:tcPr>
          <w:p w14:paraId="19258E9D" w14:textId="4333177C" w:rsidR="00313FFC" w:rsidRPr="00AE53FC" w:rsidRDefault="00313FFC" w:rsidP="00D764F3">
            <w:pPr>
              <w:rPr>
                <w:rFonts w:asciiTheme="minorHAnsi" w:hAnsiTheme="minorHAnsi"/>
              </w:rPr>
            </w:pPr>
            <w:r w:rsidRPr="00AE53FC">
              <w:rPr>
                <w:rFonts w:asciiTheme="minorHAnsi" w:hAnsiTheme="minorHAnsi"/>
              </w:rPr>
              <w:t>Dermatology</w:t>
            </w:r>
            <w:r>
              <w:rPr>
                <w:rFonts w:asciiTheme="minorHAnsi" w:hAnsiTheme="minorHAnsi"/>
              </w:rPr>
              <w:t xml:space="preserve">, </w:t>
            </w:r>
            <w:r w:rsidR="00E87A74">
              <w:rPr>
                <w:rFonts w:asciiTheme="minorHAnsi" w:hAnsiTheme="minorHAnsi"/>
              </w:rPr>
              <w:t>Ophthalmology</w:t>
            </w:r>
          </w:p>
        </w:tc>
        <w:tc>
          <w:tcPr>
            <w:tcW w:w="4678" w:type="dxa"/>
          </w:tcPr>
          <w:p w14:paraId="50DCEEC8" w14:textId="0FF025E9" w:rsidR="00313FFC" w:rsidRPr="00AE53FC" w:rsidRDefault="00E87A74" w:rsidP="00D764F3">
            <w:pPr>
              <w:rPr>
                <w:rFonts w:asciiTheme="minorHAnsi" w:hAnsiTheme="minorHAnsi"/>
              </w:rPr>
            </w:pPr>
            <w:r>
              <w:rPr>
                <w:rFonts w:asciiTheme="minorHAnsi" w:hAnsiTheme="minorHAnsi"/>
              </w:rPr>
              <w:t>Ophthalmology</w:t>
            </w:r>
            <w:r w:rsidR="00313FFC">
              <w:rPr>
                <w:rFonts w:asciiTheme="minorHAnsi" w:hAnsiTheme="minorHAnsi"/>
              </w:rPr>
              <w:t xml:space="preserve"> added to support treatment of conjunctival disease (A)</w:t>
            </w:r>
          </w:p>
        </w:tc>
      </w:tr>
      <w:tr w:rsidR="00313FFC" w:rsidRPr="00AE53FC" w14:paraId="06CB8437" w14:textId="77777777" w:rsidTr="008F1EC8">
        <w:trPr>
          <w:trHeight w:val="417"/>
        </w:trPr>
        <w:tc>
          <w:tcPr>
            <w:tcW w:w="1972" w:type="dxa"/>
            <w:shd w:val="clear" w:color="auto" w:fill="D9D9D9" w:themeFill="background1" w:themeFillShade="D9"/>
          </w:tcPr>
          <w:p w14:paraId="29FA2472" w14:textId="77777777" w:rsidR="00313FFC" w:rsidRPr="00AE53FC" w:rsidRDefault="00313FFC" w:rsidP="00D764F3">
            <w:pPr>
              <w:rPr>
                <w:rFonts w:asciiTheme="minorHAnsi" w:hAnsiTheme="minorHAnsi"/>
                <w:b/>
              </w:rPr>
            </w:pPr>
            <w:r w:rsidRPr="00AE53FC">
              <w:rPr>
                <w:rFonts w:asciiTheme="minorHAnsi" w:hAnsiTheme="minorHAnsi"/>
                <w:b/>
              </w:rPr>
              <w:t>Chapter</w:t>
            </w:r>
          </w:p>
        </w:tc>
        <w:tc>
          <w:tcPr>
            <w:tcW w:w="4690" w:type="dxa"/>
          </w:tcPr>
          <w:p w14:paraId="7C5500B4" w14:textId="77777777" w:rsidR="00313FFC" w:rsidRPr="00AE53FC" w:rsidRDefault="00313FFC" w:rsidP="00D764F3">
            <w:pPr>
              <w:rPr>
                <w:rFonts w:asciiTheme="minorHAnsi" w:hAnsiTheme="minorHAnsi"/>
              </w:rPr>
            </w:pPr>
            <w:r w:rsidRPr="00AE53FC">
              <w:rPr>
                <w:rFonts w:asciiTheme="minorHAnsi" w:hAnsiTheme="minorHAnsi"/>
              </w:rPr>
              <w:t>6</w:t>
            </w:r>
          </w:p>
        </w:tc>
        <w:tc>
          <w:tcPr>
            <w:tcW w:w="4395" w:type="dxa"/>
            <w:gridSpan w:val="4"/>
            <w:shd w:val="clear" w:color="auto" w:fill="auto"/>
          </w:tcPr>
          <w:p w14:paraId="6408EAAE" w14:textId="77777777" w:rsidR="00313FFC" w:rsidRPr="00AE53FC" w:rsidRDefault="00313FFC" w:rsidP="00D764F3">
            <w:pPr>
              <w:rPr>
                <w:rFonts w:asciiTheme="minorHAnsi" w:hAnsiTheme="minorHAnsi"/>
              </w:rPr>
            </w:pPr>
            <w:r w:rsidRPr="00AE53FC">
              <w:rPr>
                <w:rFonts w:asciiTheme="minorHAnsi" w:hAnsiTheme="minorHAnsi"/>
              </w:rPr>
              <w:t>6</w:t>
            </w:r>
          </w:p>
        </w:tc>
        <w:tc>
          <w:tcPr>
            <w:tcW w:w="4678" w:type="dxa"/>
          </w:tcPr>
          <w:p w14:paraId="452007A0" w14:textId="77777777" w:rsidR="00313FFC" w:rsidRPr="00AE53FC" w:rsidRDefault="00313FFC" w:rsidP="00D764F3">
            <w:pPr>
              <w:rPr>
                <w:rFonts w:asciiTheme="minorHAnsi" w:hAnsiTheme="minorHAnsi"/>
              </w:rPr>
            </w:pPr>
          </w:p>
        </w:tc>
      </w:tr>
      <w:tr w:rsidR="00313FFC" w:rsidRPr="00AE53FC" w14:paraId="4DE58826" w14:textId="77777777" w:rsidTr="008F1EC8">
        <w:tc>
          <w:tcPr>
            <w:tcW w:w="1972" w:type="dxa"/>
            <w:shd w:val="clear" w:color="auto" w:fill="D9D9D9" w:themeFill="background1" w:themeFillShade="D9"/>
          </w:tcPr>
          <w:p w14:paraId="489BF33F" w14:textId="77777777" w:rsidR="00313FFC" w:rsidRPr="00AE53FC" w:rsidRDefault="00313FFC" w:rsidP="00D764F3">
            <w:pPr>
              <w:rPr>
                <w:rFonts w:asciiTheme="minorHAnsi" w:hAnsiTheme="minorHAnsi"/>
                <w:b/>
              </w:rPr>
            </w:pPr>
            <w:r w:rsidRPr="00AE53FC">
              <w:rPr>
                <w:rFonts w:asciiTheme="minorHAnsi" w:hAnsiTheme="minorHAnsi"/>
                <w:b/>
              </w:rPr>
              <w:t>Specific Conditions</w:t>
            </w:r>
          </w:p>
          <w:p w14:paraId="21CF810A" w14:textId="31A7E5E9" w:rsidR="00313FFC" w:rsidRPr="00AE53FC" w:rsidRDefault="00313FFC" w:rsidP="00D764F3">
            <w:pPr>
              <w:rPr>
                <w:rFonts w:asciiTheme="minorHAnsi" w:hAnsiTheme="minorHAnsi"/>
              </w:rPr>
            </w:pPr>
            <w:r>
              <w:rPr>
                <w:rFonts w:asciiTheme="minorHAnsi" w:hAnsiTheme="minorHAnsi"/>
              </w:rPr>
              <w:t xml:space="preserve"> </w:t>
            </w:r>
          </w:p>
          <w:p w14:paraId="30961308" w14:textId="77777777" w:rsidR="00313FFC" w:rsidRPr="00AE53FC" w:rsidRDefault="00313FFC" w:rsidP="00D764F3">
            <w:pPr>
              <w:rPr>
                <w:rFonts w:asciiTheme="minorHAnsi" w:hAnsiTheme="minorHAnsi"/>
                <w:b/>
              </w:rPr>
            </w:pPr>
          </w:p>
        </w:tc>
        <w:tc>
          <w:tcPr>
            <w:tcW w:w="4690" w:type="dxa"/>
          </w:tcPr>
          <w:p w14:paraId="0864EECE" w14:textId="77777777" w:rsidR="00313FFC" w:rsidRPr="00AE53FC" w:rsidRDefault="00313FFC" w:rsidP="00A23319">
            <w:pPr>
              <w:rPr>
                <w:rFonts w:asciiTheme="minorHAnsi" w:eastAsia="Times New Roman" w:hAnsiTheme="minorHAnsi" w:cs="Times New Roman"/>
                <w:bCs/>
                <w:lang w:eastAsia="en-AU"/>
              </w:rPr>
            </w:pPr>
          </w:p>
        </w:tc>
        <w:tc>
          <w:tcPr>
            <w:tcW w:w="4395" w:type="dxa"/>
            <w:gridSpan w:val="4"/>
            <w:shd w:val="clear" w:color="auto" w:fill="auto"/>
          </w:tcPr>
          <w:p w14:paraId="232A0099" w14:textId="77777777" w:rsidR="00313FFC" w:rsidRPr="009543EE" w:rsidRDefault="00313FFC" w:rsidP="009543EE">
            <w:pPr>
              <w:rPr>
                <w:rFonts w:asciiTheme="minorHAnsi" w:eastAsia="Times New Roman" w:hAnsiTheme="minorHAnsi" w:cs="Times New Roman"/>
                <w:bCs/>
                <w:lang w:eastAsia="en-AU"/>
              </w:rPr>
            </w:pPr>
            <w:r w:rsidRPr="009543EE">
              <w:rPr>
                <w:rFonts w:asciiTheme="minorHAnsi" w:eastAsia="Times New Roman" w:hAnsiTheme="minorHAnsi" w:cs="Times New Roman"/>
                <w:bCs/>
                <w:lang w:eastAsia="en-AU"/>
              </w:rPr>
              <w:t xml:space="preserve">Cicatricial pemphigoid (CP) </w:t>
            </w:r>
          </w:p>
          <w:p w14:paraId="1D65A40F" w14:textId="77777777" w:rsidR="00313FFC" w:rsidRPr="00AE53FC" w:rsidRDefault="00313FFC" w:rsidP="009543EE">
            <w:pPr>
              <w:rPr>
                <w:rFonts w:asciiTheme="minorHAnsi" w:hAnsiTheme="minorHAnsi"/>
              </w:rPr>
            </w:pPr>
            <w:r w:rsidRPr="009543EE">
              <w:rPr>
                <w:rFonts w:asciiTheme="minorHAnsi" w:eastAsia="Times New Roman" w:hAnsiTheme="minorHAnsi" w:cs="Times New Roman"/>
                <w:bCs/>
                <w:lang w:eastAsia="en-AU"/>
              </w:rPr>
              <w:t>Mucous Membrane Pemphigoid (MMP)</w:t>
            </w:r>
            <w:r w:rsidRPr="00DE63E3">
              <w:rPr>
                <w:rFonts w:ascii="Lucida Sans" w:eastAsia="Times New Roman" w:hAnsi="Lucida Sans" w:cs="Times New Roman"/>
                <w:b/>
                <w:bCs/>
                <w:sz w:val="18"/>
                <w:szCs w:val="18"/>
                <w:lang w:eastAsia="en-AU"/>
              </w:rPr>
              <w:t xml:space="preserve"> </w:t>
            </w:r>
            <w:r w:rsidRPr="00DE63E3">
              <w:rPr>
                <w:rFonts w:asciiTheme="minorHAnsi" w:eastAsia="Times New Roman" w:hAnsiTheme="minorHAnsi" w:cs="Times New Roman"/>
                <w:bCs/>
                <w:sz w:val="18"/>
                <w:szCs w:val="18"/>
                <w:lang w:eastAsia="en-AU"/>
              </w:rPr>
              <w:t xml:space="preserve"> </w:t>
            </w:r>
          </w:p>
        </w:tc>
        <w:tc>
          <w:tcPr>
            <w:tcW w:w="4678" w:type="dxa"/>
          </w:tcPr>
          <w:p w14:paraId="5F5388F2" w14:textId="3DFF9989" w:rsidR="00313FFC" w:rsidRPr="00AE53FC" w:rsidRDefault="00313FFC" w:rsidP="00780598">
            <w:pPr>
              <w:rPr>
                <w:rFonts w:asciiTheme="minorHAnsi" w:eastAsia="Times New Roman" w:hAnsiTheme="minorHAnsi" w:cs="Times New Roman"/>
                <w:bCs/>
                <w:lang w:eastAsia="en-AU"/>
              </w:rPr>
            </w:pPr>
            <w:r>
              <w:rPr>
                <w:rFonts w:asciiTheme="minorHAnsi" w:eastAsia="Times New Roman" w:hAnsiTheme="minorHAnsi" w:cs="Times New Roman"/>
                <w:bCs/>
                <w:lang w:eastAsia="en-AU"/>
              </w:rPr>
              <w:t>Specific conditions will be tracked in the Ig system (A)</w:t>
            </w:r>
          </w:p>
        </w:tc>
      </w:tr>
      <w:tr w:rsidR="00313FFC" w:rsidRPr="00AE53FC" w14:paraId="751F0D0A" w14:textId="77777777" w:rsidTr="008F1EC8">
        <w:trPr>
          <w:trHeight w:val="424"/>
        </w:trPr>
        <w:tc>
          <w:tcPr>
            <w:tcW w:w="1972" w:type="dxa"/>
            <w:shd w:val="clear" w:color="auto" w:fill="D9D9D9" w:themeFill="background1" w:themeFillShade="D9"/>
          </w:tcPr>
          <w:p w14:paraId="79A4F8E3" w14:textId="77777777" w:rsidR="00313FFC" w:rsidRPr="00AE53FC" w:rsidRDefault="00313FFC" w:rsidP="00D764F3">
            <w:pPr>
              <w:rPr>
                <w:rFonts w:asciiTheme="minorHAnsi" w:hAnsiTheme="minorHAnsi"/>
                <w:b/>
              </w:rPr>
            </w:pPr>
            <w:r w:rsidRPr="00AE53FC">
              <w:rPr>
                <w:rFonts w:asciiTheme="minorHAnsi" w:hAnsiTheme="minorHAnsi"/>
                <w:b/>
              </w:rPr>
              <w:t>Level of Evidence</w:t>
            </w:r>
          </w:p>
          <w:p w14:paraId="48ED098F" w14:textId="5D9531CE" w:rsidR="00313FFC" w:rsidRPr="00AE53FC" w:rsidRDefault="00313FFC" w:rsidP="00D764F3">
            <w:pPr>
              <w:rPr>
                <w:rFonts w:asciiTheme="minorHAnsi" w:hAnsiTheme="minorHAnsi"/>
              </w:rPr>
            </w:pPr>
            <w:r>
              <w:rPr>
                <w:rFonts w:asciiTheme="minorHAnsi" w:hAnsiTheme="minorHAnsi"/>
              </w:rPr>
              <w:t xml:space="preserve"> </w:t>
            </w:r>
          </w:p>
        </w:tc>
        <w:tc>
          <w:tcPr>
            <w:tcW w:w="4690" w:type="dxa"/>
          </w:tcPr>
          <w:p w14:paraId="48949EC5" w14:textId="77777777" w:rsidR="00313FFC" w:rsidRPr="00AE53FC" w:rsidRDefault="00313FFC" w:rsidP="00401119">
            <w:pPr>
              <w:rPr>
                <w:rFonts w:asciiTheme="minorHAnsi" w:eastAsia="Times New Roman" w:hAnsiTheme="minorHAnsi" w:cs="Times New Roman"/>
                <w:lang w:eastAsia="en-AU"/>
              </w:rPr>
            </w:pPr>
            <w:r w:rsidRPr="00AE53FC">
              <w:rPr>
                <w:rFonts w:asciiTheme="minorHAnsi" w:hAnsiTheme="minorHAnsi"/>
                <w:color w:val="000000"/>
              </w:rPr>
              <w:t>Evidence of probable benefit (</w:t>
            </w:r>
            <w:hyperlink r:id="rId12" w:anchor="el-2a" w:history="1">
              <w:r w:rsidRPr="00AE53FC">
                <w:rPr>
                  <w:rStyle w:val="Hyperlink"/>
                  <w:rFonts w:asciiTheme="minorHAnsi" w:hAnsiTheme="minorHAnsi"/>
                </w:rPr>
                <w:t>Category 2a</w:t>
              </w:r>
            </w:hyperlink>
            <w:r w:rsidRPr="00AE53FC">
              <w:rPr>
                <w:rFonts w:asciiTheme="minorHAnsi" w:hAnsiTheme="minorHAnsi"/>
                <w:color w:val="000000"/>
              </w:rPr>
              <w:t>).</w:t>
            </w:r>
          </w:p>
        </w:tc>
        <w:tc>
          <w:tcPr>
            <w:tcW w:w="4395" w:type="dxa"/>
            <w:gridSpan w:val="4"/>
            <w:shd w:val="clear" w:color="auto" w:fill="auto"/>
          </w:tcPr>
          <w:p w14:paraId="089BD405" w14:textId="77777777" w:rsidR="00313FFC" w:rsidRPr="00AE53FC" w:rsidRDefault="00313FFC" w:rsidP="00D764F3">
            <w:pPr>
              <w:rPr>
                <w:rFonts w:asciiTheme="minorHAnsi" w:hAnsiTheme="minorHAnsi" w:cstheme="minorHAnsi"/>
              </w:rPr>
            </w:pPr>
            <w:r w:rsidRPr="00AE53FC">
              <w:rPr>
                <w:rFonts w:asciiTheme="minorHAnsi" w:hAnsiTheme="minorHAnsi"/>
                <w:color w:val="000000"/>
              </w:rPr>
              <w:t>Evidence of probable benefit (</w:t>
            </w:r>
            <w:hyperlink r:id="rId13" w:anchor="el-2a" w:history="1">
              <w:r w:rsidRPr="00AE53FC">
                <w:rPr>
                  <w:rStyle w:val="Hyperlink"/>
                  <w:rFonts w:asciiTheme="minorHAnsi" w:hAnsiTheme="minorHAnsi"/>
                </w:rPr>
                <w:t>Category 2a</w:t>
              </w:r>
            </w:hyperlink>
            <w:r w:rsidRPr="00AE53FC">
              <w:rPr>
                <w:rFonts w:asciiTheme="minorHAnsi" w:hAnsiTheme="minorHAnsi"/>
                <w:color w:val="000000"/>
              </w:rPr>
              <w:t>).</w:t>
            </w:r>
          </w:p>
        </w:tc>
        <w:tc>
          <w:tcPr>
            <w:tcW w:w="4678" w:type="dxa"/>
          </w:tcPr>
          <w:p w14:paraId="5D217F3C" w14:textId="77777777" w:rsidR="00313FFC" w:rsidRPr="00AE53FC" w:rsidRDefault="00313FFC" w:rsidP="00D764F3">
            <w:pPr>
              <w:rPr>
                <w:rFonts w:asciiTheme="minorHAnsi" w:eastAsia="Times New Roman" w:hAnsiTheme="minorHAnsi" w:cs="Times New Roman"/>
                <w:color w:val="000000"/>
                <w:lang w:eastAsia="en-AU"/>
              </w:rPr>
            </w:pPr>
          </w:p>
        </w:tc>
      </w:tr>
      <w:tr w:rsidR="00184123" w:rsidRPr="00AE53FC" w14:paraId="04562675" w14:textId="77777777" w:rsidTr="00184123">
        <w:trPr>
          <w:trHeight w:val="984"/>
        </w:trPr>
        <w:tc>
          <w:tcPr>
            <w:tcW w:w="1972" w:type="dxa"/>
            <w:shd w:val="clear" w:color="auto" w:fill="D9D9D9" w:themeFill="background1" w:themeFillShade="D9"/>
          </w:tcPr>
          <w:p w14:paraId="71198653" w14:textId="77777777" w:rsidR="00184123" w:rsidRPr="00AE53FC" w:rsidRDefault="00184123" w:rsidP="00184123">
            <w:pPr>
              <w:rPr>
                <w:rFonts w:asciiTheme="minorHAnsi" w:hAnsiTheme="minorHAnsi"/>
                <w:b/>
              </w:rPr>
            </w:pPr>
            <w:r w:rsidRPr="00AE53FC">
              <w:rPr>
                <w:rFonts w:asciiTheme="minorHAnsi" w:hAnsiTheme="minorHAnsi"/>
                <w:b/>
              </w:rPr>
              <w:t>Description and Diagnostic Criteria</w:t>
            </w:r>
          </w:p>
          <w:p w14:paraId="7B430720" w14:textId="77777777" w:rsidR="00184123" w:rsidRPr="00AE53FC" w:rsidRDefault="00184123" w:rsidP="00184123">
            <w:pPr>
              <w:rPr>
                <w:rFonts w:asciiTheme="minorHAnsi" w:hAnsiTheme="minorHAnsi"/>
                <w:b/>
              </w:rPr>
            </w:pPr>
            <w:r>
              <w:rPr>
                <w:rFonts w:asciiTheme="minorHAnsi" w:hAnsiTheme="minorHAnsi"/>
              </w:rPr>
              <w:t xml:space="preserve"> </w:t>
            </w:r>
          </w:p>
        </w:tc>
        <w:tc>
          <w:tcPr>
            <w:tcW w:w="4690" w:type="dxa"/>
          </w:tcPr>
          <w:p w14:paraId="557542E5" w14:textId="77777777" w:rsidR="00184123" w:rsidRPr="00AE53FC" w:rsidRDefault="00184123" w:rsidP="00184123">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CP or MMP is a rare, acquired subepithelial blistering disease characterised by erosive lesions of mucous membranes and skin. Serious complications may occur due to erosions and scarring. Hoarseness, pain, tissue loss and even upper airway destruction can occur with nasopharyngeal or laryngeal involvement, and oesophageal and urogenital lesions may lead to stenosis or strictures. CP is usually a chronic, progressive disorder.</w:t>
            </w:r>
          </w:p>
          <w:p w14:paraId="0E94372B" w14:textId="77777777" w:rsidR="00184123" w:rsidRPr="00AE53FC" w:rsidRDefault="00184123" w:rsidP="00184123">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The aim of long-term treatment is cessation of the self-destructive autoimmune process. Failure to do so results in invariable progression of the </w:t>
            </w:r>
            <w:r w:rsidRPr="00AE53FC">
              <w:rPr>
                <w:rFonts w:asciiTheme="minorHAnsi" w:eastAsia="Times New Roman" w:hAnsiTheme="minorHAnsi" w:cs="Times New Roman"/>
                <w:color w:val="000000"/>
                <w:lang w:eastAsia="en-AU"/>
              </w:rPr>
              <w:lastRenderedPageBreak/>
              <w:t>disease, culminating in progressive scarring. Permanent remission is usually possible if the disease is diagnosed early and treated sufficiently for one to five years.</w:t>
            </w:r>
          </w:p>
          <w:p w14:paraId="67151647" w14:textId="77777777" w:rsidR="00184123" w:rsidRPr="00AE53FC" w:rsidRDefault="00184123" w:rsidP="00184123">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For the 70% of patients who have eye involvement, the disease progresses to conjunctival scarring and shrinkage, but may take 10–20 years to reach the end stage of bilateral blindness.</w:t>
            </w:r>
          </w:p>
          <w:p w14:paraId="2F04A1B2" w14:textId="77777777" w:rsidR="00184123" w:rsidRPr="00AE53FC" w:rsidRDefault="00184123" w:rsidP="00184123">
            <w:pPr>
              <w:spacing w:after="225" w:line="360" w:lineRule="atLeast"/>
              <w:rPr>
                <w:rFonts w:asciiTheme="minorHAnsi" w:eastAsia="Times New Roman" w:hAnsiTheme="minorHAnsi" w:cs="Times New Roman"/>
                <w:color w:val="000000"/>
                <w:lang w:eastAsia="en-AU"/>
              </w:rPr>
            </w:pPr>
          </w:p>
        </w:tc>
        <w:tc>
          <w:tcPr>
            <w:tcW w:w="4395" w:type="dxa"/>
            <w:gridSpan w:val="4"/>
            <w:shd w:val="clear" w:color="auto" w:fill="auto"/>
          </w:tcPr>
          <w:p w14:paraId="5FBC05D3" w14:textId="77777777" w:rsidR="00184123" w:rsidRPr="00662D22" w:rsidRDefault="00184123" w:rsidP="00184123">
            <w:pPr>
              <w:spacing w:after="120" w:line="276" w:lineRule="auto"/>
              <w:rPr>
                <w:rFonts w:asciiTheme="minorHAnsi" w:eastAsia="Times New Roman" w:hAnsiTheme="minorHAnsi" w:cs="Times New Roman"/>
                <w:color w:val="000000"/>
                <w:lang w:eastAsia="en-AU"/>
              </w:rPr>
            </w:pPr>
            <w:r w:rsidRPr="00662D22">
              <w:rPr>
                <w:rFonts w:asciiTheme="minorHAnsi" w:eastAsia="Times New Roman" w:hAnsiTheme="minorHAnsi" w:cs="Times New Roman"/>
                <w:color w:val="000000"/>
                <w:lang w:eastAsia="en-AU"/>
              </w:rPr>
              <w:lastRenderedPageBreak/>
              <w:t xml:space="preserve">CP or MMP is a rare, acquired subepithelial blistering disease characterised by erosive lesions of mucous membranes and skin. </w:t>
            </w:r>
            <w:r w:rsidRPr="001477A3">
              <w:rPr>
                <w:rFonts w:asciiTheme="minorHAnsi" w:eastAsia="Times New Roman" w:hAnsiTheme="minorHAnsi" w:cs="Times New Roman"/>
                <w:color w:val="000000"/>
                <w:lang w:eastAsia="en-AU"/>
              </w:rPr>
              <w:t>It is associated with autoantibodies to antigenic proteins in the epidermal basement membrane.</w:t>
            </w:r>
            <w:r w:rsidRPr="00662D22">
              <w:rPr>
                <w:rFonts w:asciiTheme="minorHAnsi" w:eastAsia="Times New Roman" w:hAnsiTheme="minorHAnsi" w:cs="Times New Roman"/>
                <w:color w:val="000000"/>
                <w:lang w:eastAsia="en-AU"/>
              </w:rPr>
              <w:t xml:space="preserve"> Serious complications may occur due to erosions and scarring </w:t>
            </w:r>
            <w:r w:rsidRPr="001477A3">
              <w:rPr>
                <w:rFonts w:asciiTheme="minorHAnsi" w:eastAsia="Times New Roman" w:hAnsiTheme="minorHAnsi" w:cs="Times New Roman"/>
                <w:color w:val="000000"/>
                <w:lang w:eastAsia="en-AU"/>
              </w:rPr>
              <w:t>of affected tissues. Nasopharyngeal or laryngeal involvement may cause h</w:t>
            </w:r>
            <w:r w:rsidRPr="00662D22">
              <w:rPr>
                <w:rFonts w:asciiTheme="minorHAnsi" w:eastAsia="Times New Roman" w:hAnsiTheme="minorHAnsi" w:cs="Times New Roman"/>
                <w:color w:val="000000"/>
                <w:lang w:eastAsia="en-AU"/>
              </w:rPr>
              <w:t>oarseness, pain, tissue loss and even upper airway destruction, and oesophageal and urogenital lesions may lead to stenosis or strictures. CP/MMP is usually a chronic, progressive disorder.</w:t>
            </w:r>
          </w:p>
          <w:p w14:paraId="4B385987" w14:textId="77777777" w:rsidR="00184123" w:rsidRPr="00662D22" w:rsidRDefault="00184123" w:rsidP="00184123">
            <w:pPr>
              <w:spacing w:after="120" w:line="276" w:lineRule="auto"/>
              <w:rPr>
                <w:rFonts w:asciiTheme="minorHAnsi" w:eastAsia="Times New Roman" w:hAnsiTheme="minorHAnsi" w:cs="Times New Roman"/>
                <w:color w:val="000000"/>
                <w:lang w:eastAsia="en-AU"/>
              </w:rPr>
            </w:pPr>
            <w:r w:rsidRPr="00662D22">
              <w:rPr>
                <w:rFonts w:asciiTheme="minorHAnsi" w:eastAsia="Times New Roman" w:hAnsiTheme="minorHAnsi" w:cs="Times New Roman"/>
                <w:color w:val="000000"/>
                <w:lang w:eastAsia="en-AU"/>
              </w:rPr>
              <w:t xml:space="preserve">The aim of long-term treatment is cessation of the autoimmune process. Failure to do so </w:t>
            </w:r>
            <w:r w:rsidRPr="00662D22">
              <w:rPr>
                <w:rFonts w:asciiTheme="minorHAnsi" w:eastAsia="Times New Roman" w:hAnsiTheme="minorHAnsi" w:cs="Times New Roman"/>
                <w:color w:val="000000"/>
                <w:lang w:eastAsia="en-AU"/>
              </w:rPr>
              <w:lastRenderedPageBreak/>
              <w:t>results in invariable progression of the disease, culminating in progressive scarring. Permanent remission is usually possible if the disease is diagnosed early and treated sufficiently for one to five years.</w:t>
            </w:r>
          </w:p>
          <w:p w14:paraId="4BCF5CC5" w14:textId="77777777" w:rsidR="00184123" w:rsidRPr="00AE53FC" w:rsidRDefault="00184123" w:rsidP="00184123">
            <w:pPr>
              <w:spacing w:line="276" w:lineRule="auto"/>
              <w:rPr>
                <w:rFonts w:asciiTheme="minorHAnsi" w:hAnsiTheme="minorHAnsi"/>
              </w:rPr>
            </w:pPr>
            <w:r w:rsidRPr="00662D22">
              <w:rPr>
                <w:rFonts w:asciiTheme="minorHAnsi" w:eastAsia="Times New Roman" w:hAnsiTheme="minorHAnsi" w:cs="Times New Roman"/>
                <w:color w:val="000000"/>
                <w:lang w:eastAsia="en-AU"/>
              </w:rPr>
              <w:t>For the 70% of patients who have eye involvement, the disease progresses to conjunctival scarring and shrinkage, but may take 10–20 years to reach the end stage of bilateral blindness.</w:t>
            </w:r>
          </w:p>
        </w:tc>
        <w:tc>
          <w:tcPr>
            <w:tcW w:w="4678" w:type="dxa"/>
          </w:tcPr>
          <w:p w14:paraId="6D26CB67" w14:textId="77777777" w:rsidR="00184123" w:rsidRPr="00AE53FC" w:rsidRDefault="00184123" w:rsidP="00184123">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Diagnostic criteria have been revised. (A)</w:t>
            </w:r>
          </w:p>
        </w:tc>
      </w:tr>
      <w:tr w:rsidR="00313FFC" w:rsidRPr="00AE53FC" w14:paraId="1C006052" w14:textId="77777777" w:rsidTr="008F1EC8">
        <w:trPr>
          <w:trHeight w:val="984"/>
        </w:trPr>
        <w:tc>
          <w:tcPr>
            <w:tcW w:w="1972" w:type="dxa"/>
            <w:shd w:val="clear" w:color="auto" w:fill="D9D9D9" w:themeFill="background1" w:themeFillShade="D9"/>
          </w:tcPr>
          <w:p w14:paraId="43442D86" w14:textId="77777777" w:rsidR="00313FFC" w:rsidRPr="00AE53FC" w:rsidRDefault="00313FFC" w:rsidP="00D764F3">
            <w:pPr>
              <w:rPr>
                <w:rFonts w:asciiTheme="minorHAnsi" w:hAnsiTheme="minorHAnsi"/>
                <w:b/>
              </w:rPr>
            </w:pPr>
            <w:r w:rsidRPr="00AE53FC">
              <w:rPr>
                <w:rFonts w:asciiTheme="minorHAnsi" w:hAnsiTheme="minorHAnsi"/>
                <w:b/>
              </w:rPr>
              <w:lastRenderedPageBreak/>
              <w:t>Justification for Evidence Category</w:t>
            </w:r>
          </w:p>
          <w:p w14:paraId="29933A7C" w14:textId="27C57735" w:rsidR="00313FFC" w:rsidRPr="00AE53FC" w:rsidRDefault="00313FFC" w:rsidP="00D764F3">
            <w:pPr>
              <w:rPr>
                <w:rFonts w:asciiTheme="minorHAnsi" w:hAnsiTheme="minorHAnsi"/>
                <w:b/>
              </w:rPr>
            </w:pPr>
            <w:r>
              <w:rPr>
                <w:rFonts w:asciiTheme="minorHAnsi" w:hAnsiTheme="minorHAnsi"/>
              </w:rPr>
              <w:t xml:space="preserve"> </w:t>
            </w:r>
          </w:p>
        </w:tc>
        <w:tc>
          <w:tcPr>
            <w:tcW w:w="4690" w:type="dxa"/>
          </w:tcPr>
          <w:p w14:paraId="1037617F"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Prolonged clinical remission and reduction in side effects was demonstrated in one small case series (15 cases) of patients with CP/MMP unresponsive to systemic corticosteroids and immuno-suppressive agents or presenting with multiple side effects of therapy (Biotext 2004).</w:t>
            </w:r>
          </w:p>
          <w:p w14:paraId="37A3EC53"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A small non-randomised, non-blinded trial (16 patients) showed significant improvement in the mean time for clinical control, recurrence, disease progression and drug-related side effects among patients receiving IVIg compared to conventional immunosuppressive therapy (Frommer and </w:t>
            </w:r>
            <w:r w:rsidRPr="00AE53FC">
              <w:rPr>
                <w:rFonts w:asciiTheme="minorHAnsi" w:eastAsia="Times New Roman" w:hAnsiTheme="minorHAnsi" w:cs="Times New Roman"/>
                <w:color w:val="000000"/>
                <w:lang w:eastAsia="en-AU"/>
              </w:rPr>
              <w:lastRenderedPageBreak/>
              <w:t>Madronio 2006).</w:t>
            </w:r>
          </w:p>
          <w:p w14:paraId="26AE05EB"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The (2003) consensus statement from the Harvard Medical School Department of Dermatology identified a study of 10 MMP patients who had progressive ocular involvement and did not respond to corticosteroids or immunosuppressants. IVIg administration as monotherapy arrested the progression and vision was maintained after IVIg was discontinued. The authors cited two other studies of oral pemphigoid in 15 and 7 patients respectively who could not be treated with dapsone; IVIg was compared to immunosuppressants. IVIg led to early and long-term remission and no disease progression.</w:t>
            </w:r>
          </w:p>
          <w:p w14:paraId="7D25D312" w14:textId="77777777" w:rsidR="00313FFC" w:rsidRPr="00AE53FC" w:rsidRDefault="00313FFC" w:rsidP="00040E71">
            <w:pPr>
              <w:spacing w:after="225" w:line="360" w:lineRule="atLeast"/>
              <w:rPr>
                <w:rFonts w:asciiTheme="minorHAnsi" w:eastAsia="Times New Roman" w:hAnsiTheme="minorHAnsi" w:cs="Times New Roman"/>
                <w:color w:val="000000"/>
                <w:lang w:eastAsia="en-AU"/>
              </w:rPr>
            </w:pPr>
          </w:p>
        </w:tc>
        <w:tc>
          <w:tcPr>
            <w:tcW w:w="4395" w:type="dxa"/>
            <w:gridSpan w:val="4"/>
            <w:shd w:val="clear" w:color="auto" w:fill="auto"/>
          </w:tcPr>
          <w:p w14:paraId="2F1F5D6A" w14:textId="4D6F5593" w:rsidR="00313FFC" w:rsidRPr="00F07572" w:rsidRDefault="00F07572" w:rsidP="00C07C83">
            <w:pPr>
              <w:spacing w:after="225" w:line="360" w:lineRule="atLeast"/>
              <w:rPr>
                <w:rFonts w:asciiTheme="minorHAnsi" w:hAnsiTheme="minorHAnsi"/>
                <w:strike/>
              </w:rPr>
            </w:pPr>
            <w:r w:rsidRPr="00F07572">
              <w:rPr>
                <w:rFonts w:asciiTheme="minorHAnsi" w:eastAsia="Times New Roman" w:hAnsiTheme="minorHAnsi" w:cs="Times New Roman"/>
                <w:color w:val="000000"/>
                <w:lang w:eastAsia="en-AU"/>
              </w:rPr>
              <w:lastRenderedPageBreak/>
              <w:t xml:space="preserve">A review of case reports and reports on small series of patients published  in 2012 identified 72 patients who had received IVIg therapy for CP/MMP (Czernik A et al, 2012). The majority of patients experienced an improvement of disease manifestations and a decline in serum levels of autoantibodies to epidermal basement membrane antigens, where examined. Disease remissions for at least 12 months were common. Doses of IVIg given were usually higher than used for other autoimmune diseases, at 2-3g/kg over 3-5 days every 2 weeks, because CP/MMP that is unresponsive to steroids and </w:t>
            </w:r>
            <w:r w:rsidRPr="00F07572">
              <w:rPr>
                <w:rFonts w:asciiTheme="minorHAnsi" w:eastAsia="Times New Roman" w:hAnsiTheme="minorHAnsi" w:cs="Times New Roman"/>
                <w:color w:val="000000"/>
                <w:lang w:eastAsia="en-AU"/>
              </w:rPr>
              <w:lastRenderedPageBreak/>
              <w:t>immunosuppressant therapy may cause considerable disability, particularly blindness from conjunctival ulceration and oesophageal strictures from oesophageal ulceration.  Preliminary data suggest that a combination of IVIg and therapeutic B cell depletion through the use of Rituximab arrests disease progression and prevents blindness in patients with conjunctival involvement that is unresponsive to corticosteroid and immunosuppressant therapy (Foster CS et al, 2010).</w:t>
            </w:r>
          </w:p>
        </w:tc>
        <w:tc>
          <w:tcPr>
            <w:tcW w:w="4678" w:type="dxa"/>
          </w:tcPr>
          <w:p w14:paraId="614F795B" w14:textId="033FB496" w:rsidR="00313FFC" w:rsidRPr="00AE53FC" w:rsidRDefault="00313FFC" w:rsidP="00313FFC">
            <w:pPr>
              <w:spacing w:after="24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Justification for Evidence has been reviewed and rewritten to include more convincing evidence and combination therapy with rituximab, in particular in the treatment of ocular disease to prevent blindness. (A) </w:t>
            </w:r>
          </w:p>
        </w:tc>
      </w:tr>
      <w:tr w:rsidR="00313FFC" w:rsidRPr="00AE53FC" w14:paraId="3C89BC74" w14:textId="77777777" w:rsidTr="008F1EC8">
        <w:tc>
          <w:tcPr>
            <w:tcW w:w="1972" w:type="dxa"/>
            <w:shd w:val="clear" w:color="auto" w:fill="D9D9D9" w:themeFill="background1" w:themeFillShade="D9"/>
          </w:tcPr>
          <w:p w14:paraId="334E0117" w14:textId="77777777" w:rsidR="00313FFC" w:rsidRPr="00AE53FC" w:rsidRDefault="00313FFC" w:rsidP="00D764F3">
            <w:pPr>
              <w:rPr>
                <w:rFonts w:asciiTheme="minorHAnsi" w:hAnsiTheme="minorHAnsi"/>
                <w:b/>
              </w:rPr>
            </w:pPr>
            <w:r w:rsidRPr="00AE53FC">
              <w:rPr>
                <w:rFonts w:asciiTheme="minorHAnsi" w:hAnsiTheme="minorHAnsi"/>
                <w:b/>
              </w:rPr>
              <w:lastRenderedPageBreak/>
              <w:t>Diagnosis is required</w:t>
            </w:r>
          </w:p>
        </w:tc>
        <w:tc>
          <w:tcPr>
            <w:tcW w:w="4690" w:type="dxa"/>
          </w:tcPr>
          <w:p w14:paraId="1BDB1858" w14:textId="3F41965A" w:rsidR="00313FFC" w:rsidRPr="00AE53FC" w:rsidRDefault="00313FFC" w:rsidP="000767CD">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Moderate to severe disease diagnosed by a dermatologist;</w:t>
            </w:r>
          </w:p>
          <w:p w14:paraId="3F9B54FC" w14:textId="6F3765D8" w:rsidR="00313FFC" w:rsidRPr="00AE53FC" w:rsidRDefault="00313FFC" w:rsidP="00D764F3">
            <w:pPr>
              <w:rPr>
                <w:rFonts w:asciiTheme="minorHAnsi" w:hAnsiTheme="minorHAnsi"/>
              </w:rPr>
            </w:pPr>
          </w:p>
        </w:tc>
        <w:tc>
          <w:tcPr>
            <w:tcW w:w="1535" w:type="dxa"/>
          </w:tcPr>
          <w:p w14:paraId="45182C2D" w14:textId="06DD4F38" w:rsidR="00313FFC" w:rsidRPr="00AE53FC" w:rsidRDefault="00313FFC"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4B639203" w14:textId="77777777" w:rsidR="00313FFC" w:rsidRPr="00AE53FC" w:rsidRDefault="00313FFC">
            <w:pPr>
              <w:spacing w:line="276" w:lineRule="auto"/>
              <w:rPr>
                <w:rFonts w:asciiTheme="minorHAnsi" w:hAnsiTheme="minorHAnsi"/>
              </w:rPr>
            </w:pPr>
            <w:r w:rsidRPr="00AE53FC">
              <w:rPr>
                <w:rFonts w:asciiTheme="minorHAnsi" w:hAnsiTheme="minorHAnsi"/>
              </w:rPr>
              <w:t>Which Speciality</w:t>
            </w:r>
          </w:p>
        </w:tc>
        <w:tc>
          <w:tcPr>
            <w:tcW w:w="1618" w:type="dxa"/>
            <w:gridSpan w:val="2"/>
          </w:tcPr>
          <w:p w14:paraId="45E56ADC" w14:textId="46A531CF" w:rsidR="00313FFC" w:rsidRPr="00AE53FC" w:rsidRDefault="00313FFC" w:rsidP="00662D22">
            <w:pPr>
              <w:spacing w:line="276" w:lineRule="auto"/>
              <w:rPr>
                <w:rFonts w:asciiTheme="minorHAnsi" w:hAnsiTheme="minorHAnsi"/>
              </w:rPr>
            </w:pPr>
            <w:r>
              <w:rPr>
                <w:rFonts w:asciiTheme="minorHAnsi" w:hAnsiTheme="minorHAnsi"/>
              </w:rPr>
              <w:t xml:space="preserve">Dermatologist or </w:t>
            </w:r>
            <w:r w:rsidR="00E87A74">
              <w:rPr>
                <w:rFonts w:asciiTheme="minorHAnsi" w:hAnsiTheme="minorHAnsi"/>
              </w:rPr>
              <w:t>Ophthalmologist</w:t>
            </w:r>
            <w:ins w:id="1" w:author="Philippa Hetzel" w:date="2015-10-22T15:21:00Z">
              <w:r w:rsidR="006A3176">
                <w:rPr>
                  <w:rFonts w:asciiTheme="minorHAnsi" w:hAnsiTheme="minorHAnsi"/>
                </w:rPr>
                <w:t xml:space="preserve"> </w:t>
              </w:r>
              <w:r w:rsidR="006A3176" w:rsidRPr="006A3176">
                <w:t>or Clinical Immunologist</w:t>
              </w:r>
            </w:ins>
          </w:p>
        </w:tc>
        <w:tc>
          <w:tcPr>
            <w:tcW w:w="4678" w:type="dxa"/>
          </w:tcPr>
          <w:p w14:paraId="0D4157BC" w14:textId="780FF7C7" w:rsidR="00313FFC" w:rsidRPr="00AE53FC" w:rsidRDefault="00E87A74" w:rsidP="004F320E">
            <w:pPr>
              <w:spacing w:line="276" w:lineRule="auto"/>
              <w:rPr>
                <w:rFonts w:asciiTheme="minorHAnsi" w:hAnsiTheme="minorHAnsi"/>
              </w:rPr>
            </w:pPr>
            <w:r>
              <w:rPr>
                <w:rFonts w:asciiTheme="minorHAnsi" w:hAnsiTheme="minorHAnsi"/>
              </w:rPr>
              <w:t>Addition</w:t>
            </w:r>
            <w:r w:rsidR="00313FFC">
              <w:rPr>
                <w:rFonts w:asciiTheme="minorHAnsi" w:hAnsiTheme="minorHAnsi"/>
              </w:rPr>
              <w:t xml:space="preserve"> of </w:t>
            </w:r>
            <w:r>
              <w:rPr>
                <w:rFonts w:asciiTheme="minorHAnsi" w:hAnsiTheme="minorHAnsi"/>
              </w:rPr>
              <w:t>Ophthalmologist</w:t>
            </w:r>
            <w:r w:rsidR="00313FFC">
              <w:rPr>
                <w:rFonts w:asciiTheme="minorHAnsi" w:hAnsiTheme="minorHAnsi"/>
              </w:rPr>
              <w:t xml:space="preserve"> for treatment of conjunctival disease. </w:t>
            </w:r>
            <w:ins w:id="2" w:author="Philippa Hetzel" w:date="2015-10-22T15:21:00Z">
              <w:r w:rsidR="006A3176">
                <w:rPr>
                  <w:rFonts w:asciiTheme="minorHAnsi" w:hAnsiTheme="minorHAnsi"/>
                </w:rPr>
                <w:t xml:space="preserve">Post public consultation, addition of Clinical Immunologist. </w:t>
              </w:r>
            </w:ins>
            <w:r w:rsidR="00313FFC">
              <w:rPr>
                <w:rFonts w:asciiTheme="minorHAnsi" w:hAnsiTheme="minorHAnsi"/>
              </w:rPr>
              <w:t>(A)</w:t>
            </w:r>
          </w:p>
        </w:tc>
      </w:tr>
      <w:tr w:rsidR="00313FFC" w:rsidRPr="00AE53FC" w14:paraId="679FF415" w14:textId="77777777" w:rsidTr="008F1EC8">
        <w:tc>
          <w:tcPr>
            <w:tcW w:w="1972" w:type="dxa"/>
            <w:shd w:val="clear" w:color="auto" w:fill="D9D9D9" w:themeFill="background1" w:themeFillShade="D9"/>
          </w:tcPr>
          <w:p w14:paraId="0B0F8E94" w14:textId="77777777" w:rsidR="00313FFC" w:rsidRPr="00AE53FC" w:rsidRDefault="00313FFC" w:rsidP="00F873C6">
            <w:pPr>
              <w:rPr>
                <w:rFonts w:asciiTheme="minorHAnsi" w:hAnsiTheme="minorHAnsi"/>
                <w:b/>
              </w:rPr>
            </w:pPr>
            <w:r w:rsidRPr="00AE53FC">
              <w:rPr>
                <w:rFonts w:asciiTheme="minorHAnsi" w:hAnsiTheme="minorHAnsi"/>
                <w:b/>
              </w:rPr>
              <w:t>Diagnosis must be verified</w:t>
            </w:r>
          </w:p>
        </w:tc>
        <w:tc>
          <w:tcPr>
            <w:tcW w:w="4690" w:type="dxa"/>
          </w:tcPr>
          <w:p w14:paraId="29D38D6C" w14:textId="621F8B7F" w:rsidR="00313FFC" w:rsidRPr="00AE53FC" w:rsidRDefault="00313FFC" w:rsidP="00F873C6">
            <w:pPr>
              <w:rPr>
                <w:rFonts w:asciiTheme="minorHAnsi" w:hAnsiTheme="minorHAnsi"/>
              </w:rPr>
            </w:pPr>
            <w:r>
              <w:rPr>
                <w:rFonts w:asciiTheme="minorHAnsi" w:hAnsiTheme="minorHAnsi"/>
              </w:rPr>
              <w:t xml:space="preserve"> </w:t>
            </w:r>
          </w:p>
        </w:tc>
        <w:tc>
          <w:tcPr>
            <w:tcW w:w="1535" w:type="dxa"/>
          </w:tcPr>
          <w:p w14:paraId="33E537F6" w14:textId="7334C98B" w:rsidR="00313FFC" w:rsidRPr="00AE53FC" w:rsidRDefault="00313FFC" w:rsidP="00F873C6">
            <w:pPr>
              <w:rPr>
                <w:rFonts w:asciiTheme="minorHAnsi" w:hAnsiTheme="minorHAnsi"/>
              </w:rPr>
            </w:pPr>
            <w:r>
              <w:rPr>
                <w:rFonts w:asciiTheme="minorHAnsi" w:hAnsiTheme="minorHAnsi"/>
              </w:rPr>
              <w:t xml:space="preserve">No </w:t>
            </w:r>
          </w:p>
        </w:tc>
        <w:tc>
          <w:tcPr>
            <w:tcW w:w="1242" w:type="dxa"/>
            <w:shd w:val="clear" w:color="auto" w:fill="BFBFBF" w:themeFill="background1" w:themeFillShade="BF"/>
          </w:tcPr>
          <w:p w14:paraId="7BA09608" w14:textId="77777777" w:rsidR="00313FFC" w:rsidRPr="00AE53FC" w:rsidRDefault="00313FFC" w:rsidP="00F873C6">
            <w:pPr>
              <w:spacing w:line="276" w:lineRule="auto"/>
              <w:rPr>
                <w:rFonts w:asciiTheme="minorHAnsi" w:hAnsiTheme="minorHAnsi"/>
                <w:b/>
              </w:rPr>
            </w:pPr>
            <w:r w:rsidRPr="00AE53FC">
              <w:rPr>
                <w:rFonts w:asciiTheme="minorHAnsi" w:hAnsiTheme="minorHAnsi"/>
              </w:rPr>
              <w:t>Which Specialty</w:t>
            </w:r>
          </w:p>
        </w:tc>
        <w:tc>
          <w:tcPr>
            <w:tcW w:w="1618" w:type="dxa"/>
            <w:gridSpan w:val="2"/>
          </w:tcPr>
          <w:p w14:paraId="5AA89D8D" w14:textId="77777777" w:rsidR="00313FFC" w:rsidRPr="00AE53FC" w:rsidRDefault="00313FFC" w:rsidP="00F873C6">
            <w:pPr>
              <w:spacing w:line="276" w:lineRule="auto"/>
              <w:rPr>
                <w:rFonts w:asciiTheme="minorHAnsi" w:hAnsiTheme="minorHAnsi"/>
              </w:rPr>
            </w:pPr>
          </w:p>
        </w:tc>
        <w:tc>
          <w:tcPr>
            <w:tcW w:w="4678" w:type="dxa"/>
          </w:tcPr>
          <w:p w14:paraId="11B112C0" w14:textId="77777777" w:rsidR="00313FFC" w:rsidRPr="00AE53FC" w:rsidRDefault="00313FFC" w:rsidP="006562E8">
            <w:pPr>
              <w:spacing w:line="276" w:lineRule="auto"/>
              <w:ind w:left="175"/>
              <w:rPr>
                <w:rFonts w:asciiTheme="minorHAnsi" w:hAnsiTheme="minorHAnsi"/>
              </w:rPr>
            </w:pPr>
          </w:p>
        </w:tc>
      </w:tr>
      <w:tr w:rsidR="00313FFC" w:rsidRPr="00AE53FC" w14:paraId="204A6F3E" w14:textId="77777777" w:rsidTr="008F1EC8">
        <w:tc>
          <w:tcPr>
            <w:tcW w:w="1972" w:type="dxa"/>
            <w:shd w:val="clear" w:color="auto" w:fill="D9D9D9" w:themeFill="background1" w:themeFillShade="D9"/>
          </w:tcPr>
          <w:p w14:paraId="7E63B17A" w14:textId="77777777" w:rsidR="00313FFC" w:rsidRPr="00AE53FC" w:rsidRDefault="00313FFC" w:rsidP="00D764F3">
            <w:pPr>
              <w:rPr>
                <w:rFonts w:asciiTheme="minorHAnsi" w:hAnsiTheme="minorHAnsi"/>
                <w:b/>
              </w:rPr>
            </w:pPr>
            <w:r w:rsidRPr="00AE53FC">
              <w:rPr>
                <w:rFonts w:asciiTheme="minorHAnsi" w:hAnsiTheme="minorHAnsi"/>
                <w:b/>
              </w:rPr>
              <w:t>Exclusion Criteria</w:t>
            </w:r>
          </w:p>
          <w:p w14:paraId="519C8C15" w14:textId="0E85E494" w:rsidR="00313FFC" w:rsidRPr="00AE53FC" w:rsidRDefault="00313FFC" w:rsidP="00D764F3">
            <w:pPr>
              <w:rPr>
                <w:rFonts w:asciiTheme="minorHAnsi" w:hAnsiTheme="minorHAnsi"/>
              </w:rPr>
            </w:pPr>
            <w:r>
              <w:rPr>
                <w:rFonts w:asciiTheme="minorHAnsi" w:hAnsiTheme="minorHAnsi"/>
              </w:rPr>
              <w:t xml:space="preserve"> </w:t>
            </w:r>
          </w:p>
        </w:tc>
        <w:tc>
          <w:tcPr>
            <w:tcW w:w="4690" w:type="dxa"/>
          </w:tcPr>
          <w:p w14:paraId="7DB6D7B8" w14:textId="77777777" w:rsidR="00313FFC" w:rsidRPr="00AE53FC" w:rsidRDefault="00313FFC" w:rsidP="00D764F3">
            <w:pPr>
              <w:rPr>
                <w:rFonts w:asciiTheme="minorHAnsi" w:hAnsiTheme="minorHAnsi"/>
              </w:rPr>
            </w:pPr>
          </w:p>
        </w:tc>
        <w:tc>
          <w:tcPr>
            <w:tcW w:w="4395" w:type="dxa"/>
            <w:gridSpan w:val="4"/>
          </w:tcPr>
          <w:p w14:paraId="6A7EA2BB" w14:textId="77777777" w:rsidR="00313FFC" w:rsidRPr="00AE53FC" w:rsidRDefault="00313FFC" w:rsidP="00D764F3">
            <w:pPr>
              <w:rPr>
                <w:rFonts w:asciiTheme="minorHAnsi" w:hAnsiTheme="minorHAnsi"/>
              </w:rPr>
            </w:pPr>
          </w:p>
        </w:tc>
        <w:tc>
          <w:tcPr>
            <w:tcW w:w="4678" w:type="dxa"/>
          </w:tcPr>
          <w:p w14:paraId="1735C790" w14:textId="77777777" w:rsidR="00313FFC" w:rsidRPr="00AE53FC" w:rsidRDefault="00313FFC" w:rsidP="001E6F4E">
            <w:pPr>
              <w:ind w:right="-1100"/>
              <w:rPr>
                <w:rFonts w:asciiTheme="minorHAnsi" w:hAnsiTheme="minorHAnsi"/>
              </w:rPr>
            </w:pPr>
          </w:p>
        </w:tc>
      </w:tr>
      <w:tr w:rsidR="00313FFC" w:rsidRPr="00AE53FC" w14:paraId="1A8DF947" w14:textId="77777777" w:rsidTr="008F1EC8">
        <w:tc>
          <w:tcPr>
            <w:tcW w:w="1972" w:type="dxa"/>
            <w:shd w:val="clear" w:color="auto" w:fill="D9D9D9" w:themeFill="background1" w:themeFillShade="D9"/>
          </w:tcPr>
          <w:p w14:paraId="629A7018" w14:textId="77777777" w:rsidR="00313FFC" w:rsidRPr="00AE53FC" w:rsidRDefault="00313FFC" w:rsidP="00D764F3">
            <w:pPr>
              <w:rPr>
                <w:rFonts w:asciiTheme="minorHAnsi" w:hAnsiTheme="minorHAnsi"/>
                <w:b/>
              </w:rPr>
            </w:pPr>
            <w:r w:rsidRPr="00AE53FC">
              <w:rPr>
                <w:rFonts w:asciiTheme="minorHAnsi" w:hAnsiTheme="minorHAnsi"/>
                <w:b/>
              </w:rPr>
              <w:lastRenderedPageBreak/>
              <w:t>Indication for use</w:t>
            </w:r>
          </w:p>
        </w:tc>
        <w:tc>
          <w:tcPr>
            <w:tcW w:w="4690" w:type="dxa"/>
          </w:tcPr>
          <w:p w14:paraId="59CB2900" w14:textId="77777777" w:rsidR="00313FFC" w:rsidRPr="00AE53FC" w:rsidRDefault="00313FFC" w:rsidP="000D2614">
            <w:pPr>
              <w:rPr>
                <w:rFonts w:asciiTheme="minorHAnsi" w:hAnsiTheme="minorHAnsi"/>
                <w:b/>
              </w:rPr>
            </w:pPr>
            <w:r w:rsidRPr="00AE53FC">
              <w:rPr>
                <w:rFonts w:asciiTheme="minorHAnsi" w:hAnsiTheme="minorHAnsi"/>
                <w:color w:val="000000"/>
              </w:rPr>
              <w:t>CP resistant to glucocorticoid and immunosuppressive therapy.</w:t>
            </w:r>
          </w:p>
        </w:tc>
        <w:tc>
          <w:tcPr>
            <w:tcW w:w="4395" w:type="dxa"/>
            <w:gridSpan w:val="4"/>
          </w:tcPr>
          <w:p w14:paraId="61F0CE7F" w14:textId="6EC972D2" w:rsidR="00313FFC" w:rsidRPr="006F7C86" w:rsidRDefault="00313FFC" w:rsidP="00D62F40">
            <w:pPr>
              <w:rPr>
                <w:rFonts w:asciiTheme="minorHAnsi" w:hAnsiTheme="minorHAnsi"/>
              </w:rPr>
            </w:pPr>
            <w:r w:rsidRPr="006F7C86">
              <w:rPr>
                <w:rFonts w:asciiTheme="minorHAnsi" w:hAnsiTheme="minorHAnsi"/>
                <w:color w:val="000000"/>
              </w:rPr>
              <w:t>CP/MMP resistant to corticosteroid and immunosuppressant therapy, or when corticosteroid and immunosuppressant therapy is contra-indicated</w:t>
            </w:r>
            <w:r w:rsidRPr="006F7C86">
              <w:rPr>
                <w:rFonts w:asciiTheme="minorHAnsi" w:hAnsiTheme="minorHAnsi"/>
                <w:color w:val="000000"/>
                <w:sz w:val="20"/>
                <w:szCs w:val="20"/>
              </w:rPr>
              <w:t>.</w:t>
            </w:r>
          </w:p>
        </w:tc>
        <w:tc>
          <w:tcPr>
            <w:tcW w:w="4678" w:type="dxa"/>
          </w:tcPr>
          <w:p w14:paraId="6E2ED4BF" w14:textId="51F92C94" w:rsidR="00313FFC" w:rsidRPr="00AE53FC" w:rsidRDefault="00313FFC" w:rsidP="004F320E">
            <w:pPr>
              <w:rPr>
                <w:rFonts w:asciiTheme="minorHAnsi" w:hAnsiTheme="minorHAnsi"/>
              </w:rPr>
            </w:pPr>
            <w:r>
              <w:rPr>
                <w:rFonts w:asciiTheme="minorHAnsi" w:hAnsiTheme="minorHAnsi"/>
              </w:rPr>
              <w:t>Addition of eligibility when cortico-steroid or immunosuppressant therapy is contra-indicated. (A)</w:t>
            </w:r>
          </w:p>
        </w:tc>
      </w:tr>
      <w:tr w:rsidR="00313FFC" w:rsidRPr="00AE53FC" w14:paraId="3B1A3014" w14:textId="77777777" w:rsidTr="008F1EC8">
        <w:tc>
          <w:tcPr>
            <w:tcW w:w="1972" w:type="dxa"/>
            <w:shd w:val="clear" w:color="auto" w:fill="D9D9D9" w:themeFill="background1" w:themeFillShade="D9"/>
          </w:tcPr>
          <w:p w14:paraId="53A0DBEE" w14:textId="77777777" w:rsidR="00313FFC" w:rsidRPr="00AE53FC" w:rsidRDefault="00313FFC" w:rsidP="00D764F3">
            <w:pPr>
              <w:rPr>
                <w:rFonts w:asciiTheme="minorHAnsi" w:hAnsiTheme="minorHAnsi"/>
                <w:b/>
              </w:rPr>
            </w:pPr>
            <w:r w:rsidRPr="00AE53FC">
              <w:rPr>
                <w:rFonts w:asciiTheme="minorHAnsi" w:hAnsiTheme="minorHAnsi"/>
              </w:rPr>
              <w:br w:type="page"/>
            </w:r>
            <w:r w:rsidRPr="00AE53FC">
              <w:rPr>
                <w:rFonts w:asciiTheme="minorHAnsi" w:hAnsiTheme="minorHAnsi"/>
                <w:b/>
              </w:rPr>
              <w:t>Qualifying Criteria</w:t>
            </w:r>
          </w:p>
        </w:tc>
        <w:tc>
          <w:tcPr>
            <w:tcW w:w="4690" w:type="dxa"/>
          </w:tcPr>
          <w:p w14:paraId="5D2209B5"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Moderate to severe disease diagnosed by a dermatologist;</w:t>
            </w:r>
          </w:p>
          <w:p w14:paraId="7DDB5332"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AND</w:t>
            </w:r>
          </w:p>
          <w:p w14:paraId="62139B53" w14:textId="77777777" w:rsidR="00313FFC" w:rsidRPr="00AE53FC" w:rsidRDefault="00313FFC" w:rsidP="005254BB">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Corticosteroids or immunosuppressive agents are contraindicated;</w:t>
            </w:r>
          </w:p>
          <w:p w14:paraId="253AAA3A"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OR</w:t>
            </w:r>
          </w:p>
          <w:p w14:paraId="56A13C33" w14:textId="77777777" w:rsidR="00313FFC" w:rsidRPr="00AE53FC" w:rsidRDefault="00313FFC" w:rsidP="005254BB">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Condition is unresponsive to corticosteroids and immunosuppressive agents;</w:t>
            </w:r>
          </w:p>
          <w:p w14:paraId="028F5529"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OR</w:t>
            </w:r>
          </w:p>
          <w:p w14:paraId="4FC2B732" w14:textId="77777777" w:rsidR="00313FFC" w:rsidRPr="00AE53FC" w:rsidRDefault="00313FFC" w:rsidP="005254BB">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Presenting with severe side effects of therapy.</w:t>
            </w:r>
          </w:p>
          <w:p w14:paraId="7BFAE6EF" w14:textId="77777777" w:rsidR="00313FFC" w:rsidRPr="00AE53FC" w:rsidRDefault="00313FFC" w:rsidP="00CA345D">
            <w:pPr>
              <w:rPr>
                <w:rFonts w:asciiTheme="minorHAnsi" w:hAnsiTheme="minorHAnsi"/>
                <w:b/>
              </w:rPr>
            </w:pPr>
          </w:p>
        </w:tc>
        <w:tc>
          <w:tcPr>
            <w:tcW w:w="4395" w:type="dxa"/>
            <w:gridSpan w:val="4"/>
          </w:tcPr>
          <w:p w14:paraId="23C980CD" w14:textId="77777777" w:rsidR="00313FFC" w:rsidRDefault="00313FFC" w:rsidP="001F716C">
            <w:pPr>
              <w:rPr>
                <w:rFonts w:asciiTheme="minorHAnsi" w:hAnsiTheme="minorHAnsi"/>
              </w:rPr>
            </w:pPr>
          </w:p>
          <w:p w14:paraId="0E7F5304" w14:textId="02A8B118"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Moderate to severe CP/MMP disease with involvement of multiple sites, oesophageal involvement alone or conjunctiva alone</w:t>
            </w:r>
            <w:ins w:id="3" w:author="Philippa Hetzel" w:date="2015-10-22T15:22:00Z">
              <w:r w:rsidR="006A3176">
                <w:rPr>
                  <w:sz w:val="18"/>
                  <w:szCs w:val="18"/>
                </w:rPr>
                <w:t xml:space="preserve">, </w:t>
              </w:r>
              <w:r w:rsidR="006A3176" w:rsidRPr="006A3176">
                <w:t>proven by autoantibody testing and/or biopsy</w:t>
              </w:r>
            </w:ins>
            <w:r w:rsidRPr="006A3176">
              <w:rPr>
                <w:rFonts w:asciiTheme="minorHAnsi" w:hAnsiTheme="minorHAnsi"/>
              </w:rPr>
              <w:t>.</w:t>
            </w:r>
            <w:r w:rsidRPr="006E1642">
              <w:rPr>
                <w:rFonts w:asciiTheme="minorHAnsi" w:hAnsiTheme="minorHAnsi"/>
              </w:rPr>
              <w:t xml:space="preserve"> </w:t>
            </w:r>
          </w:p>
          <w:p w14:paraId="45A068C4" w14:textId="77777777" w:rsidR="00313FFC" w:rsidRPr="001F716C" w:rsidRDefault="00313FFC" w:rsidP="001F716C">
            <w:pPr>
              <w:rPr>
                <w:rFonts w:asciiTheme="minorHAnsi" w:hAnsiTheme="minorHAnsi"/>
              </w:rPr>
            </w:pPr>
          </w:p>
          <w:p w14:paraId="35DFF667" w14:textId="77777777" w:rsidR="00313FFC" w:rsidRDefault="00313FFC" w:rsidP="001F716C">
            <w:pPr>
              <w:rPr>
                <w:rFonts w:asciiTheme="minorHAnsi" w:hAnsiTheme="minorHAnsi"/>
              </w:rPr>
            </w:pPr>
            <w:r w:rsidRPr="001F716C">
              <w:rPr>
                <w:rFonts w:asciiTheme="minorHAnsi" w:hAnsiTheme="minorHAnsi"/>
              </w:rPr>
              <w:t>AND</w:t>
            </w:r>
          </w:p>
          <w:p w14:paraId="34FCB6FC" w14:textId="77777777" w:rsidR="004F40CD" w:rsidRPr="001F716C" w:rsidRDefault="004F40CD" w:rsidP="001F716C">
            <w:pPr>
              <w:rPr>
                <w:rFonts w:asciiTheme="minorHAnsi" w:hAnsiTheme="minorHAnsi"/>
              </w:rPr>
            </w:pPr>
          </w:p>
          <w:p w14:paraId="56A0C109" w14:textId="55A3A974"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 xml:space="preserve">Persistent disease despite standard corticosteroid and treatment with at least </w:t>
            </w:r>
            <w:r w:rsidR="001C0DE4">
              <w:rPr>
                <w:rFonts w:asciiTheme="minorHAnsi" w:hAnsiTheme="minorHAnsi"/>
              </w:rPr>
              <w:t>two</w:t>
            </w:r>
            <w:r w:rsidRPr="006E1642">
              <w:rPr>
                <w:rFonts w:asciiTheme="minorHAnsi" w:hAnsiTheme="minorHAnsi"/>
              </w:rPr>
              <w:t xml:space="preserve"> immunosuppressant agent</w:t>
            </w:r>
            <w:r w:rsidR="006E1642">
              <w:rPr>
                <w:rFonts w:asciiTheme="minorHAnsi" w:hAnsiTheme="minorHAnsi"/>
              </w:rPr>
              <w:t>s or B cell depletion therapy (R</w:t>
            </w:r>
            <w:r w:rsidRPr="006E1642">
              <w:rPr>
                <w:rFonts w:asciiTheme="minorHAnsi" w:hAnsiTheme="minorHAnsi"/>
              </w:rPr>
              <w:t>ituximab)</w:t>
            </w:r>
          </w:p>
          <w:p w14:paraId="56D9A5B9" w14:textId="77777777" w:rsidR="00313FFC" w:rsidRPr="001F716C" w:rsidRDefault="00313FFC" w:rsidP="001F716C">
            <w:pPr>
              <w:rPr>
                <w:rFonts w:asciiTheme="minorHAnsi" w:hAnsiTheme="minorHAnsi"/>
              </w:rPr>
            </w:pPr>
          </w:p>
          <w:p w14:paraId="76B790B4" w14:textId="77777777" w:rsidR="00313FFC" w:rsidRPr="001F716C" w:rsidRDefault="00313FFC" w:rsidP="001F716C">
            <w:pPr>
              <w:rPr>
                <w:rFonts w:asciiTheme="minorHAnsi" w:hAnsiTheme="minorHAnsi"/>
              </w:rPr>
            </w:pPr>
            <w:r w:rsidRPr="001F716C">
              <w:rPr>
                <w:rFonts w:asciiTheme="minorHAnsi" w:hAnsiTheme="minorHAnsi"/>
              </w:rPr>
              <w:t>OR</w:t>
            </w:r>
          </w:p>
          <w:p w14:paraId="7B372E2A" w14:textId="77777777" w:rsidR="00313FFC" w:rsidRPr="001F716C" w:rsidRDefault="00313FFC" w:rsidP="001F716C">
            <w:pPr>
              <w:rPr>
                <w:rFonts w:asciiTheme="minorHAnsi" w:hAnsiTheme="minorHAnsi"/>
              </w:rPr>
            </w:pPr>
          </w:p>
          <w:p w14:paraId="4476774A" w14:textId="46933ACD" w:rsidR="00313FFC" w:rsidRPr="006E1642" w:rsidRDefault="00313FFC" w:rsidP="006E1642">
            <w:pPr>
              <w:pStyle w:val="ListParagraph"/>
              <w:numPr>
                <w:ilvl w:val="0"/>
                <w:numId w:val="10"/>
              </w:numPr>
              <w:rPr>
                <w:rFonts w:asciiTheme="minorHAnsi" w:hAnsiTheme="minorHAnsi"/>
              </w:rPr>
            </w:pPr>
            <w:r w:rsidRPr="006E1642">
              <w:rPr>
                <w:rFonts w:asciiTheme="minorHAnsi" w:hAnsiTheme="minorHAnsi"/>
              </w:rPr>
              <w:t>Severe side effects prohibit the continuation of corticosteroids and immunosuppressive agents unless corticosteroids or immunosuppressant agents are contraindicated</w:t>
            </w:r>
            <w:r w:rsidR="00F07572" w:rsidRPr="006E1642">
              <w:rPr>
                <w:rFonts w:asciiTheme="minorHAnsi" w:hAnsiTheme="minorHAnsi"/>
              </w:rPr>
              <w:t>.</w:t>
            </w:r>
          </w:p>
          <w:p w14:paraId="637A53A3" w14:textId="77777777" w:rsidR="00313FFC" w:rsidRPr="00AE53FC" w:rsidRDefault="00313FFC" w:rsidP="006F7C86">
            <w:pPr>
              <w:pStyle w:val="ListParagraph"/>
              <w:ind w:left="1800"/>
              <w:rPr>
                <w:rFonts w:asciiTheme="minorHAnsi" w:hAnsiTheme="minorHAnsi"/>
              </w:rPr>
            </w:pPr>
          </w:p>
        </w:tc>
        <w:tc>
          <w:tcPr>
            <w:tcW w:w="4678" w:type="dxa"/>
          </w:tcPr>
          <w:p w14:paraId="2AF2FC9F" w14:textId="2F25F629" w:rsidR="00313FFC" w:rsidRDefault="00313FFC" w:rsidP="001F716C">
            <w:pPr>
              <w:keepNext/>
              <w:keepLines/>
              <w:outlineLvl w:val="5"/>
              <w:rPr>
                <w:rFonts w:asciiTheme="minorHAnsi" w:hAnsiTheme="minorHAnsi"/>
              </w:rPr>
            </w:pPr>
            <w:r>
              <w:rPr>
                <w:rFonts w:asciiTheme="minorHAnsi" w:hAnsiTheme="minorHAnsi"/>
              </w:rPr>
              <w:t xml:space="preserve">Qualifying criteria have been expanded to require diagnostic confirmation and </w:t>
            </w:r>
            <w:r w:rsidR="004F40CD">
              <w:rPr>
                <w:rFonts w:asciiTheme="minorHAnsi" w:hAnsiTheme="minorHAnsi"/>
              </w:rPr>
              <w:t xml:space="preserve">appropriate disease </w:t>
            </w:r>
            <w:r>
              <w:rPr>
                <w:rFonts w:asciiTheme="minorHAnsi" w:hAnsiTheme="minorHAnsi"/>
              </w:rPr>
              <w:t xml:space="preserve">sites required for ‘moderate to severe disease’. </w:t>
            </w:r>
            <w:ins w:id="4" w:author="Philippa Hetzel" w:date="2015-10-22T15:23:00Z">
              <w:r w:rsidR="006A3176">
                <w:rPr>
                  <w:rFonts w:asciiTheme="minorHAnsi" w:hAnsiTheme="minorHAnsi"/>
                </w:rPr>
                <w:t xml:space="preserve">It is recognised that not all patients have demonstrable autoantibodies, however all patients will have a biopsy. </w:t>
              </w:r>
            </w:ins>
            <w:r>
              <w:rPr>
                <w:rFonts w:asciiTheme="minorHAnsi" w:hAnsiTheme="minorHAnsi"/>
              </w:rPr>
              <w:t>(A)</w:t>
            </w:r>
          </w:p>
          <w:p w14:paraId="46D22286" w14:textId="77777777" w:rsidR="00313FFC" w:rsidRDefault="00313FFC" w:rsidP="001F716C">
            <w:pPr>
              <w:keepNext/>
              <w:keepLines/>
              <w:outlineLvl w:val="5"/>
              <w:rPr>
                <w:rFonts w:asciiTheme="minorHAnsi" w:hAnsiTheme="minorHAnsi"/>
              </w:rPr>
            </w:pPr>
          </w:p>
          <w:p w14:paraId="7DDF2DC5" w14:textId="66061B7C" w:rsidR="00313FFC" w:rsidRDefault="00313FFC" w:rsidP="001F716C">
            <w:pPr>
              <w:keepNext/>
              <w:keepLines/>
              <w:outlineLvl w:val="5"/>
              <w:rPr>
                <w:rFonts w:asciiTheme="minorHAnsi" w:hAnsiTheme="minorHAnsi"/>
              </w:rPr>
            </w:pPr>
            <w:r>
              <w:rPr>
                <w:rFonts w:asciiTheme="minorHAnsi" w:hAnsiTheme="minorHAnsi"/>
              </w:rPr>
              <w:t>Criteria are</w:t>
            </w:r>
            <w:r w:rsidR="004F40CD">
              <w:rPr>
                <w:rFonts w:asciiTheme="minorHAnsi" w:hAnsiTheme="minorHAnsi"/>
              </w:rPr>
              <w:t xml:space="preserve"> </w:t>
            </w:r>
            <w:r>
              <w:rPr>
                <w:rFonts w:asciiTheme="minorHAnsi" w:hAnsiTheme="minorHAnsi"/>
              </w:rPr>
              <w:t>consistent with original version with details defined. (A)</w:t>
            </w:r>
            <w:r>
              <w:rPr>
                <w:rFonts w:asciiTheme="minorHAnsi" w:hAnsiTheme="minorHAnsi"/>
              </w:rPr>
              <w:br/>
              <w:t xml:space="preserve">E.g. immunosuppressant therapeutics that need to have been tried include: </w:t>
            </w:r>
          </w:p>
          <w:p w14:paraId="2ED56C06"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 xml:space="preserve">Corticosteroids </w:t>
            </w:r>
          </w:p>
          <w:p w14:paraId="4C9DFDD1"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Azathioprine</w:t>
            </w:r>
          </w:p>
          <w:p w14:paraId="641F1A62"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Cyclophosphamide</w:t>
            </w:r>
          </w:p>
          <w:p w14:paraId="18440B2E" w14:textId="19084533" w:rsidR="00313FFC" w:rsidRPr="001F716C" w:rsidRDefault="00E87A74" w:rsidP="005254BB">
            <w:pPr>
              <w:pStyle w:val="ListParagraph"/>
              <w:numPr>
                <w:ilvl w:val="0"/>
                <w:numId w:val="6"/>
              </w:numPr>
              <w:rPr>
                <w:rFonts w:asciiTheme="minorHAnsi" w:hAnsiTheme="minorHAnsi"/>
              </w:rPr>
            </w:pPr>
            <w:r w:rsidRPr="001F716C">
              <w:rPr>
                <w:rFonts w:asciiTheme="minorHAnsi" w:hAnsiTheme="minorHAnsi"/>
              </w:rPr>
              <w:t>Methotrexate</w:t>
            </w:r>
          </w:p>
          <w:p w14:paraId="056D9491" w14:textId="77777777" w:rsidR="00313FFC" w:rsidRPr="001F716C" w:rsidRDefault="00313FFC" w:rsidP="005254BB">
            <w:pPr>
              <w:pStyle w:val="ListParagraph"/>
              <w:numPr>
                <w:ilvl w:val="0"/>
                <w:numId w:val="6"/>
              </w:numPr>
              <w:rPr>
                <w:rFonts w:asciiTheme="minorHAnsi" w:hAnsiTheme="minorHAnsi"/>
              </w:rPr>
            </w:pPr>
            <w:r w:rsidRPr="001F716C">
              <w:rPr>
                <w:rFonts w:asciiTheme="minorHAnsi" w:hAnsiTheme="minorHAnsi"/>
              </w:rPr>
              <w:t>Mycophenolate</w:t>
            </w:r>
          </w:p>
          <w:p w14:paraId="3ED102D2" w14:textId="35C4012F" w:rsidR="00313FFC" w:rsidRPr="006F7C86" w:rsidRDefault="00313FFC" w:rsidP="005254BB">
            <w:pPr>
              <w:pStyle w:val="ListParagraph"/>
              <w:numPr>
                <w:ilvl w:val="0"/>
                <w:numId w:val="6"/>
              </w:numPr>
              <w:rPr>
                <w:rFonts w:asciiTheme="minorHAnsi" w:hAnsiTheme="minorHAnsi"/>
              </w:rPr>
            </w:pPr>
            <w:r w:rsidRPr="001F716C">
              <w:rPr>
                <w:rFonts w:asciiTheme="minorHAnsi" w:hAnsiTheme="minorHAnsi"/>
              </w:rPr>
              <w:t>Rituximab</w:t>
            </w:r>
          </w:p>
          <w:p w14:paraId="5E04C0DB" w14:textId="77777777" w:rsidR="004F40CD" w:rsidRDefault="004F40CD" w:rsidP="006F7C86">
            <w:pPr>
              <w:rPr>
                <w:rFonts w:asciiTheme="minorHAnsi" w:hAnsiTheme="minorHAnsi"/>
              </w:rPr>
            </w:pPr>
          </w:p>
          <w:p w14:paraId="4718D74C" w14:textId="20B44392" w:rsidR="00313FFC" w:rsidRDefault="00313FFC" w:rsidP="006F7C86">
            <w:pPr>
              <w:rPr>
                <w:rFonts w:asciiTheme="minorHAnsi" w:hAnsiTheme="minorHAnsi"/>
              </w:rPr>
            </w:pPr>
            <w:r w:rsidRPr="001F716C">
              <w:rPr>
                <w:rFonts w:asciiTheme="minorHAnsi" w:hAnsiTheme="minorHAnsi"/>
              </w:rPr>
              <w:t xml:space="preserve">Severe side effects </w:t>
            </w:r>
            <w:r>
              <w:rPr>
                <w:rFonts w:asciiTheme="minorHAnsi" w:hAnsiTheme="minorHAnsi"/>
              </w:rPr>
              <w:t xml:space="preserve">of immunosuppressant therapy include: </w:t>
            </w:r>
            <w:r w:rsidRPr="001F716C">
              <w:rPr>
                <w:rFonts w:asciiTheme="minorHAnsi" w:hAnsiTheme="minorHAnsi"/>
              </w:rPr>
              <w:t xml:space="preserve"> </w:t>
            </w:r>
          </w:p>
          <w:p w14:paraId="14E8809D" w14:textId="77777777" w:rsidR="00313FFC" w:rsidRPr="006F7C86" w:rsidRDefault="00313FFC" w:rsidP="005254BB">
            <w:pPr>
              <w:pStyle w:val="ListParagraph"/>
              <w:numPr>
                <w:ilvl w:val="0"/>
                <w:numId w:val="8"/>
              </w:numPr>
              <w:rPr>
                <w:rFonts w:asciiTheme="minorHAnsi" w:hAnsiTheme="minorHAnsi"/>
              </w:rPr>
            </w:pPr>
            <w:r w:rsidRPr="006F7C86">
              <w:rPr>
                <w:rFonts w:asciiTheme="minorHAnsi" w:hAnsiTheme="minorHAnsi"/>
              </w:rPr>
              <w:t>Significant infection including sepsis</w:t>
            </w:r>
          </w:p>
          <w:p w14:paraId="369AB737"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Malignancy</w:t>
            </w:r>
          </w:p>
          <w:p w14:paraId="68738AF3"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Marrow suppression and cytopenia</w:t>
            </w:r>
          </w:p>
          <w:p w14:paraId="33A6818B"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Unstable Diabetes</w:t>
            </w:r>
          </w:p>
          <w:p w14:paraId="15C46F3D"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Severe osteoporosis</w:t>
            </w:r>
          </w:p>
          <w:p w14:paraId="2BEC446A" w14:textId="77777777" w:rsidR="00313FFC" w:rsidRPr="001F716C" w:rsidRDefault="00313FFC" w:rsidP="005254BB">
            <w:pPr>
              <w:pStyle w:val="ListParagraph"/>
              <w:numPr>
                <w:ilvl w:val="0"/>
                <w:numId w:val="7"/>
              </w:numPr>
              <w:rPr>
                <w:rFonts w:asciiTheme="minorHAnsi" w:hAnsiTheme="minorHAnsi"/>
              </w:rPr>
            </w:pPr>
            <w:r w:rsidRPr="001F716C">
              <w:rPr>
                <w:rFonts w:asciiTheme="minorHAnsi" w:hAnsiTheme="minorHAnsi"/>
              </w:rPr>
              <w:t>History of avascular necrosis</w:t>
            </w:r>
          </w:p>
          <w:p w14:paraId="66E774F2" w14:textId="116CAA2B" w:rsidR="00313FFC" w:rsidRPr="00AE53FC" w:rsidRDefault="00313FFC" w:rsidP="001F716C">
            <w:pPr>
              <w:keepNext/>
              <w:keepLines/>
              <w:outlineLvl w:val="5"/>
              <w:rPr>
                <w:rFonts w:asciiTheme="minorHAnsi" w:hAnsiTheme="minorHAnsi"/>
              </w:rPr>
            </w:pPr>
          </w:p>
        </w:tc>
      </w:tr>
      <w:tr w:rsidR="00313FFC" w:rsidRPr="00AE53FC" w14:paraId="0085B9BD" w14:textId="77777777" w:rsidTr="008F1EC8">
        <w:tc>
          <w:tcPr>
            <w:tcW w:w="1972" w:type="dxa"/>
            <w:shd w:val="clear" w:color="auto" w:fill="D9D9D9" w:themeFill="background1" w:themeFillShade="D9"/>
          </w:tcPr>
          <w:p w14:paraId="76B336DB" w14:textId="77777777" w:rsidR="00313FFC" w:rsidRPr="00AE53FC" w:rsidRDefault="00313FFC" w:rsidP="00D764F3">
            <w:pPr>
              <w:rPr>
                <w:rFonts w:asciiTheme="minorHAnsi" w:hAnsiTheme="minorHAnsi"/>
                <w:b/>
              </w:rPr>
            </w:pPr>
            <w:r w:rsidRPr="00AE53FC">
              <w:rPr>
                <w:rFonts w:asciiTheme="minorHAnsi" w:hAnsiTheme="minorHAnsi"/>
              </w:rPr>
              <w:br w:type="page"/>
            </w:r>
            <w:r w:rsidRPr="00AE53FC">
              <w:rPr>
                <w:rFonts w:asciiTheme="minorHAnsi" w:hAnsiTheme="minorHAnsi"/>
                <w:b/>
              </w:rPr>
              <w:t>Review Criteria</w:t>
            </w:r>
          </w:p>
        </w:tc>
        <w:tc>
          <w:tcPr>
            <w:tcW w:w="4690" w:type="dxa"/>
          </w:tcPr>
          <w:p w14:paraId="544C71EF"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Response demonstrated at review at six months. Improvement to be </w:t>
            </w:r>
            <w:r w:rsidRPr="00AE53FC">
              <w:rPr>
                <w:rFonts w:asciiTheme="minorHAnsi" w:eastAsia="Times New Roman" w:hAnsiTheme="minorHAnsi" w:cs="Times New Roman"/>
                <w:color w:val="000000"/>
                <w:lang w:eastAsia="en-AU"/>
              </w:rPr>
              <w:lastRenderedPageBreak/>
              <w:t xml:space="preserve">demonstrated for continuation of supply. </w:t>
            </w:r>
          </w:p>
          <w:p w14:paraId="13BBB9C4"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Disease recurrence or relapse and duration of clinical remission. </w:t>
            </w:r>
          </w:p>
          <w:p w14:paraId="23D242D0"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Ability to reduce dose or discontinue other therapies. </w:t>
            </w:r>
          </w:p>
          <w:p w14:paraId="5459D84A"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 xml:space="preserve">Resolution of conjunctival inflammation. </w:t>
            </w:r>
          </w:p>
          <w:p w14:paraId="15CB679A" w14:textId="77777777" w:rsidR="00313FFC" w:rsidRPr="00AE53FC" w:rsidRDefault="00313FFC" w:rsidP="005254BB">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Reduction of drug-related side effects.</w:t>
            </w:r>
          </w:p>
          <w:p w14:paraId="375234D2" w14:textId="77777777" w:rsidR="00313FFC" w:rsidRPr="00AE53FC" w:rsidRDefault="00313FFC"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383" w:type="dxa"/>
            <w:gridSpan w:val="3"/>
          </w:tcPr>
          <w:p w14:paraId="7903B125" w14:textId="77777777" w:rsidR="00313FFC" w:rsidRPr="008B0A38" w:rsidRDefault="00313FFC" w:rsidP="008B0A38"/>
          <w:p w14:paraId="4F36BBAA" w14:textId="7264DA49" w:rsidR="00F07572" w:rsidRPr="001B317D" w:rsidRDefault="00F07572" w:rsidP="00F07572">
            <w:pPr>
              <w:rPr>
                <w:rFonts w:asciiTheme="minorHAnsi" w:hAnsiTheme="minorHAnsi"/>
              </w:rPr>
            </w:pPr>
            <w:r w:rsidRPr="001B317D">
              <w:rPr>
                <w:rFonts w:asciiTheme="minorHAnsi" w:hAnsiTheme="minorHAnsi"/>
              </w:rPr>
              <w:t xml:space="preserve">Review is required every six months by a </w:t>
            </w:r>
            <w:r w:rsidR="00184123">
              <w:rPr>
                <w:rFonts w:asciiTheme="minorHAnsi" w:hAnsiTheme="minorHAnsi"/>
              </w:rPr>
              <w:t>D</w:t>
            </w:r>
            <w:r w:rsidRPr="001B317D">
              <w:rPr>
                <w:rFonts w:asciiTheme="minorHAnsi" w:hAnsiTheme="minorHAnsi"/>
              </w:rPr>
              <w:t xml:space="preserve">ermatologist or </w:t>
            </w:r>
            <w:r w:rsidR="007615FB" w:rsidRPr="001C0DE4">
              <w:rPr>
                <w:rFonts w:asciiTheme="minorHAnsi" w:hAnsiTheme="minorHAnsi"/>
              </w:rPr>
              <w:t>Opthalmologist</w:t>
            </w:r>
            <w:ins w:id="5" w:author="Philippa Hetzel" w:date="2015-10-22T15:23:00Z">
              <w:r w:rsidR="006A3176">
                <w:rPr>
                  <w:rFonts w:asciiTheme="minorHAnsi" w:hAnsiTheme="minorHAnsi"/>
                </w:rPr>
                <w:t xml:space="preserve"> or Clincial </w:t>
              </w:r>
              <w:r w:rsidR="006A3176">
                <w:rPr>
                  <w:rFonts w:asciiTheme="minorHAnsi" w:hAnsiTheme="minorHAnsi"/>
                </w:rPr>
                <w:lastRenderedPageBreak/>
                <w:t>Immunologist</w:t>
              </w:r>
            </w:ins>
            <w:ins w:id="6" w:author="Philippa Hetzel" w:date="2015-10-22T15:24:00Z">
              <w:r w:rsidR="006A3176">
                <w:rPr>
                  <w:rFonts w:asciiTheme="minorHAnsi" w:hAnsiTheme="minorHAnsi"/>
                </w:rPr>
                <w:t>.</w:t>
              </w:r>
            </w:ins>
          </w:p>
          <w:p w14:paraId="1DAFD461" w14:textId="5F016F25" w:rsidR="00313FFC" w:rsidRPr="001B317D" w:rsidRDefault="00313FFC" w:rsidP="008B0A38">
            <w:r w:rsidRPr="001B317D">
              <w:t xml:space="preserve">Response must be demonstrated at </w:t>
            </w:r>
            <w:r w:rsidR="004F40CD" w:rsidRPr="001B317D">
              <w:t xml:space="preserve">the initial </w:t>
            </w:r>
            <w:r w:rsidRPr="001B317D">
              <w:t xml:space="preserve"> review </w:t>
            </w:r>
            <w:r w:rsidR="004F40CD" w:rsidRPr="001B317D">
              <w:t xml:space="preserve">at six months and </w:t>
            </w:r>
            <w:r w:rsidRPr="001B317D">
              <w:t xml:space="preserve">improvement </w:t>
            </w:r>
            <w:r w:rsidR="004F40CD" w:rsidRPr="001B317D">
              <w:t>must be demonstrated</w:t>
            </w:r>
            <w:r w:rsidRPr="001B317D">
              <w:t xml:space="preserve"> for continuation of supply.</w:t>
            </w:r>
          </w:p>
          <w:p w14:paraId="1E096B90" w14:textId="77777777" w:rsidR="004F40CD" w:rsidRPr="001B317D" w:rsidRDefault="004F40CD" w:rsidP="004F40CD">
            <w:pPr>
              <w:rPr>
                <w:rFonts w:asciiTheme="minorHAnsi" w:hAnsiTheme="minorHAnsi"/>
                <w:b/>
              </w:rPr>
            </w:pPr>
          </w:p>
          <w:p w14:paraId="6A702D74" w14:textId="77777777" w:rsidR="004F40CD" w:rsidRPr="00202137" w:rsidRDefault="004F40CD" w:rsidP="004F40CD">
            <w:pPr>
              <w:spacing w:after="240" w:line="20" w:lineRule="atLeast"/>
              <w:rPr>
                <w:rFonts w:asciiTheme="minorHAnsi" w:eastAsia="Times New Roman" w:hAnsiTheme="minorHAnsi" w:cs="Times New Roman"/>
                <w:color w:val="000000"/>
                <w:lang w:eastAsia="en-AU"/>
              </w:rPr>
            </w:pPr>
            <w:r w:rsidRPr="001B317D">
              <w:rPr>
                <w:rFonts w:asciiTheme="minorHAnsi" w:hAnsiTheme="minorHAnsi"/>
              </w:rPr>
              <w:t>Consideration should be given to a trial-off immunoglobulin (Ig) therapy once the patient has achieved stabilised disease or clinical remission. The minimal effective dose should be prescribed.</w:t>
            </w:r>
          </w:p>
          <w:p w14:paraId="7D73420F" w14:textId="77777777" w:rsidR="00313FFC" w:rsidRPr="008B0A38" w:rsidRDefault="00313FFC" w:rsidP="008B0A38">
            <w:pPr>
              <w:rPr>
                <w:b/>
              </w:rPr>
            </w:pPr>
          </w:p>
          <w:p w14:paraId="49BA3BD3" w14:textId="107C3099" w:rsidR="00313FFC" w:rsidRPr="004F40CD" w:rsidRDefault="00313FFC" w:rsidP="008B0A38">
            <w:pPr>
              <w:spacing w:line="0" w:lineRule="atLeast"/>
              <w:rPr>
                <w:rFonts w:asciiTheme="minorHAnsi" w:eastAsia="Times New Roman" w:hAnsiTheme="minorHAnsi" w:cs="Times New Roman"/>
                <w:b/>
                <w:lang w:eastAsia="en-AU"/>
              </w:rPr>
            </w:pPr>
            <w:r w:rsidRPr="004F40CD">
              <w:rPr>
                <w:rFonts w:asciiTheme="minorHAnsi" w:eastAsia="Times New Roman" w:hAnsiTheme="minorHAnsi" w:cs="Times New Roman"/>
                <w:b/>
                <w:lang w:eastAsia="en-AU"/>
              </w:rPr>
              <w:t>On review of a</w:t>
            </w:r>
            <w:r w:rsidR="004F40CD" w:rsidRPr="004F40CD">
              <w:rPr>
                <w:rFonts w:asciiTheme="minorHAnsi" w:eastAsia="Times New Roman" w:hAnsiTheme="minorHAnsi" w:cs="Times New Roman"/>
                <w:b/>
                <w:lang w:eastAsia="en-AU"/>
              </w:rPr>
              <w:t>n initial authorisation period</w:t>
            </w:r>
          </w:p>
          <w:p w14:paraId="0895E998" w14:textId="77777777" w:rsidR="00313FFC" w:rsidRPr="008B0A38" w:rsidRDefault="00313FFC" w:rsidP="008B0A38">
            <w:pPr>
              <w:rPr>
                <w:b/>
              </w:rPr>
            </w:pPr>
          </w:p>
          <w:p w14:paraId="7C24E9BD" w14:textId="27D08929" w:rsidR="00313FFC" w:rsidRPr="008B0A38" w:rsidRDefault="00313FFC" w:rsidP="006E1642">
            <w:pPr>
              <w:pStyle w:val="ListParagraph"/>
              <w:numPr>
                <w:ilvl w:val="0"/>
                <w:numId w:val="11"/>
              </w:numPr>
            </w:pPr>
            <w:r w:rsidRPr="008B0A38">
              <w:t>Response has been demonstrated by a reduction in the number and severity of lesions compared to qualifying</w:t>
            </w:r>
            <w:r>
              <w:t>.</w:t>
            </w:r>
            <w:r w:rsidRPr="008B0A38">
              <w:t xml:space="preserve"> </w:t>
            </w:r>
          </w:p>
          <w:p w14:paraId="5034813D" w14:textId="77777777" w:rsidR="00313FFC" w:rsidRPr="008B0A38" w:rsidRDefault="00313FFC" w:rsidP="008B0A38">
            <w:pPr>
              <w:tabs>
                <w:tab w:val="left" w:pos="4940"/>
              </w:tabs>
            </w:pPr>
          </w:p>
          <w:p w14:paraId="094EE6C4" w14:textId="35FEDABD" w:rsidR="00313FFC" w:rsidRPr="008B0A38" w:rsidRDefault="004F40CD" w:rsidP="008B0A38">
            <w:pPr>
              <w:spacing w:line="0" w:lineRule="atLeast"/>
              <w:rPr>
                <w:rFonts w:asciiTheme="minorHAnsi" w:eastAsia="Times New Roman" w:hAnsiTheme="minorHAnsi" w:cs="Times New Roman"/>
                <w:b/>
                <w:color w:val="808080" w:themeColor="background1" w:themeShade="80"/>
                <w:lang w:eastAsia="en-AU"/>
              </w:rPr>
            </w:pPr>
            <w:r>
              <w:rPr>
                <w:rFonts w:asciiTheme="minorHAnsi" w:eastAsia="Times New Roman" w:hAnsiTheme="minorHAnsi" w:cs="Times New Roman"/>
                <w:b/>
                <w:lang w:eastAsia="en-AU"/>
              </w:rPr>
              <w:t>On review of a</w:t>
            </w:r>
            <w:r w:rsidR="00313FFC" w:rsidRPr="004F40CD">
              <w:rPr>
                <w:rFonts w:asciiTheme="minorHAnsi" w:eastAsia="Times New Roman" w:hAnsiTheme="minorHAnsi" w:cs="Times New Roman"/>
                <w:b/>
                <w:lang w:eastAsia="en-AU"/>
              </w:rPr>
              <w:t xml:space="preserve"> Continuing authorisation</w:t>
            </w:r>
            <w:r w:rsidR="00313FFC" w:rsidRPr="008B0A38">
              <w:rPr>
                <w:rFonts w:asciiTheme="minorHAnsi" w:eastAsia="Times New Roman" w:hAnsiTheme="minorHAnsi" w:cs="Times New Roman"/>
                <w:b/>
                <w:color w:val="808080" w:themeColor="background1" w:themeShade="80"/>
                <w:lang w:eastAsia="en-AU"/>
              </w:rPr>
              <w:t xml:space="preserve"> </w:t>
            </w:r>
            <w:r w:rsidR="00313FFC" w:rsidRPr="004F40CD">
              <w:rPr>
                <w:rFonts w:asciiTheme="minorHAnsi" w:eastAsia="Times New Roman" w:hAnsiTheme="minorHAnsi" w:cs="Times New Roman"/>
                <w:b/>
                <w:lang w:eastAsia="en-AU"/>
              </w:rPr>
              <w:t>period</w:t>
            </w:r>
          </w:p>
          <w:p w14:paraId="269CB270" w14:textId="77777777" w:rsidR="00313FFC" w:rsidRPr="008B0A38" w:rsidRDefault="00313FFC" w:rsidP="008B0A38">
            <w:pPr>
              <w:tabs>
                <w:tab w:val="left" w:pos="4940"/>
              </w:tabs>
            </w:pPr>
          </w:p>
          <w:p w14:paraId="2A01FA46" w14:textId="791AECB7" w:rsidR="00313FFC" w:rsidRPr="008B0A38" w:rsidRDefault="00313FFC" w:rsidP="006E1642">
            <w:pPr>
              <w:pStyle w:val="ListParagraph"/>
              <w:numPr>
                <w:ilvl w:val="0"/>
                <w:numId w:val="11"/>
              </w:numPr>
            </w:pPr>
            <w:r w:rsidRPr="008B0A38">
              <w:t>Response has been demonstrated by a reduction in the number and severity of lesions compared to the previous review or disease</w:t>
            </w:r>
            <w:r>
              <w:t xml:space="preserve"> has stabilised</w:t>
            </w:r>
            <w:r w:rsidRPr="008B0A38">
              <w:t xml:space="preserve">. </w:t>
            </w:r>
          </w:p>
          <w:p w14:paraId="28EB1E42" w14:textId="77777777" w:rsidR="00313FFC" w:rsidRPr="008B0A38" w:rsidRDefault="00313FFC" w:rsidP="008B0A38">
            <w:pPr>
              <w:tabs>
                <w:tab w:val="left" w:pos="4940"/>
              </w:tabs>
            </w:pPr>
          </w:p>
          <w:p w14:paraId="5EF480BF" w14:textId="77777777" w:rsidR="00313FFC" w:rsidRPr="008B0A38" w:rsidRDefault="00313FFC" w:rsidP="008B0A38">
            <w:pPr>
              <w:spacing w:after="240" w:line="20" w:lineRule="atLeast"/>
              <w:rPr>
                <w:rFonts w:asciiTheme="minorHAnsi" w:eastAsia="Times New Roman" w:hAnsiTheme="minorHAnsi" w:cs="Times New Roman"/>
                <w:color w:val="000000"/>
                <w:lang w:eastAsia="en-AU"/>
              </w:rPr>
            </w:pPr>
            <w:r w:rsidRPr="008B0A38">
              <w:rPr>
                <w:rFonts w:asciiTheme="minorHAnsi" w:eastAsia="Times New Roman" w:hAnsiTheme="minorHAnsi" w:cs="Times New Roman"/>
                <w:color w:val="000000"/>
                <w:lang w:eastAsia="en-AU"/>
              </w:rPr>
              <w:t>AND</w:t>
            </w:r>
          </w:p>
          <w:p w14:paraId="64FC171F" w14:textId="77777777" w:rsidR="00313FFC" w:rsidRPr="006E1642" w:rsidRDefault="00313FFC" w:rsidP="006E1642">
            <w:pPr>
              <w:pStyle w:val="ListParagraph"/>
              <w:numPr>
                <w:ilvl w:val="0"/>
                <w:numId w:val="11"/>
              </w:numPr>
              <w:spacing w:line="20" w:lineRule="atLeast"/>
              <w:rPr>
                <w:rFonts w:asciiTheme="minorHAnsi" w:eastAsia="Times New Roman" w:hAnsiTheme="minorHAnsi" w:cs="Times New Roman"/>
                <w:color w:val="000000"/>
                <w:lang w:eastAsia="en-AU"/>
              </w:rPr>
            </w:pPr>
            <w:r w:rsidRPr="006E1642">
              <w:rPr>
                <w:rFonts w:asciiTheme="minorHAnsi" w:eastAsia="Times New Roman" w:hAnsiTheme="minorHAnsi" w:cs="Times New Roman"/>
                <w:color w:val="000000"/>
                <w:lang w:eastAsia="en-AU"/>
              </w:rPr>
              <w:t>A trial off Ig therapy is planned or a reason provided as to why a trial is not planned or is contra-indicated</w:t>
            </w:r>
          </w:p>
          <w:p w14:paraId="6C8CB98B" w14:textId="77777777" w:rsidR="004F40CD" w:rsidRPr="008B0A38" w:rsidRDefault="004F40CD" w:rsidP="008B0A38">
            <w:pPr>
              <w:spacing w:line="20" w:lineRule="atLeast"/>
              <w:rPr>
                <w:rFonts w:asciiTheme="minorHAnsi" w:eastAsia="Times New Roman" w:hAnsiTheme="minorHAnsi" w:cs="Times New Roman"/>
                <w:color w:val="000000"/>
                <w:lang w:eastAsia="en-AU"/>
              </w:rPr>
            </w:pPr>
          </w:p>
          <w:p w14:paraId="2582BD23" w14:textId="77777777" w:rsidR="00313FFC" w:rsidRDefault="00313FFC" w:rsidP="008B0A38">
            <w:pPr>
              <w:rPr>
                <w:rFonts w:asciiTheme="minorHAnsi" w:eastAsia="Times New Roman" w:hAnsiTheme="minorHAnsi" w:cs="Times New Roman"/>
                <w:color w:val="000000"/>
                <w:lang w:eastAsia="en-AU"/>
              </w:rPr>
            </w:pPr>
            <w:r w:rsidRPr="008B0A38">
              <w:rPr>
                <w:rFonts w:asciiTheme="minorHAnsi" w:eastAsia="Times New Roman" w:hAnsiTheme="minorHAnsi" w:cs="Times New Roman"/>
                <w:color w:val="000000"/>
                <w:lang w:eastAsia="en-AU"/>
              </w:rPr>
              <w:t>AND</w:t>
            </w:r>
          </w:p>
          <w:p w14:paraId="6DB6F3BE" w14:textId="77777777" w:rsidR="004F40CD" w:rsidRPr="008B0A38" w:rsidRDefault="004F40CD" w:rsidP="008B0A38">
            <w:pPr>
              <w:rPr>
                <w:rFonts w:asciiTheme="minorHAnsi" w:eastAsia="Times New Roman" w:hAnsiTheme="minorHAnsi" w:cs="Times New Roman"/>
                <w:color w:val="000000"/>
                <w:lang w:eastAsia="en-AU"/>
              </w:rPr>
            </w:pPr>
          </w:p>
          <w:p w14:paraId="67C126C4" w14:textId="7E55C0C0" w:rsidR="00313FFC" w:rsidRPr="006E1642" w:rsidRDefault="004F40CD" w:rsidP="006E1642">
            <w:pPr>
              <w:pStyle w:val="ListParagraph"/>
              <w:numPr>
                <w:ilvl w:val="0"/>
                <w:numId w:val="11"/>
              </w:numPr>
              <w:spacing w:after="240" w:line="20" w:lineRule="atLeast"/>
              <w:rPr>
                <w:rFonts w:asciiTheme="minorHAnsi" w:eastAsia="Times New Roman" w:hAnsiTheme="minorHAnsi" w:cs="Times New Roman"/>
                <w:color w:val="000000"/>
                <w:lang w:eastAsia="en-AU"/>
              </w:rPr>
            </w:pPr>
            <w:r w:rsidRPr="006E1642">
              <w:rPr>
                <w:rFonts w:asciiTheme="minorHAnsi" w:eastAsia="Times New Roman" w:hAnsiTheme="minorHAnsi" w:cs="Times New Roman"/>
                <w:color w:val="000000"/>
                <w:lang w:eastAsia="en-AU"/>
              </w:rPr>
              <w:lastRenderedPageBreak/>
              <w:t>If continuing therapy, a</w:t>
            </w:r>
            <w:r w:rsidR="00313FFC" w:rsidRPr="006E1642">
              <w:rPr>
                <w:rFonts w:asciiTheme="minorHAnsi" w:eastAsia="Times New Roman" w:hAnsiTheme="minorHAnsi" w:cs="Times New Roman"/>
                <w:color w:val="000000"/>
                <w:lang w:eastAsia="en-AU"/>
              </w:rPr>
              <w:t xml:space="preserve"> reduction in dose is planned or </w:t>
            </w:r>
            <w:r w:rsidR="00303A54" w:rsidRPr="006E1642">
              <w:rPr>
                <w:rFonts w:asciiTheme="minorHAnsi" w:eastAsia="Times New Roman" w:hAnsiTheme="minorHAnsi" w:cs="Times New Roman"/>
                <w:color w:val="000000"/>
                <w:lang w:eastAsia="en-AU"/>
              </w:rPr>
              <w:t>if not planned, a reason is provided.</w:t>
            </w:r>
          </w:p>
        </w:tc>
        <w:tc>
          <w:tcPr>
            <w:tcW w:w="4690" w:type="dxa"/>
            <w:gridSpan w:val="2"/>
          </w:tcPr>
          <w:p w14:paraId="7F498E90" w14:textId="4A27B126" w:rsidR="004B3764" w:rsidRDefault="004B3764" w:rsidP="00A138FA">
            <w:pPr>
              <w:spacing w:after="200"/>
              <w:rPr>
                <w:rFonts w:asciiTheme="minorHAnsi" w:hAnsiTheme="minorHAnsi"/>
              </w:rPr>
            </w:pPr>
            <w:r>
              <w:rPr>
                <w:rFonts w:asciiTheme="minorHAnsi" w:hAnsiTheme="minorHAnsi"/>
              </w:rPr>
              <w:lastRenderedPageBreak/>
              <w:t>Initial review to confirm response is unchanged, however, ongoing s</w:t>
            </w:r>
            <w:r w:rsidRPr="004B3764">
              <w:rPr>
                <w:rFonts w:asciiTheme="minorHAnsi" w:hAnsiTheme="minorHAnsi"/>
              </w:rPr>
              <w:t xml:space="preserve">ix monthly review </w:t>
            </w:r>
            <w:r>
              <w:rPr>
                <w:rFonts w:asciiTheme="minorHAnsi" w:hAnsiTheme="minorHAnsi"/>
              </w:rPr>
              <w:t xml:space="preserve">has been added </w:t>
            </w:r>
            <w:r w:rsidRPr="004B3764">
              <w:rPr>
                <w:rFonts w:asciiTheme="minorHAnsi" w:hAnsiTheme="minorHAnsi"/>
              </w:rPr>
              <w:t xml:space="preserve">with </w:t>
            </w:r>
            <w:r>
              <w:rPr>
                <w:rFonts w:asciiTheme="minorHAnsi" w:hAnsiTheme="minorHAnsi"/>
              </w:rPr>
              <w:t xml:space="preserve">specific </w:t>
            </w:r>
            <w:r w:rsidRPr="004B3764">
              <w:rPr>
                <w:rFonts w:asciiTheme="minorHAnsi" w:hAnsiTheme="minorHAnsi"/>
              </w:rPr>
              <w:t xml:space="preserve">criteria defined for ongoing </w:t>
            </w:r>
            <w:r w:rsidRPr="004B3764">
              <w:rPr>
                <w:rFonts w:asciiTheme="minorHAnsi" w:hAnsiTheme="minorHAnsi"/>
              </w:rPr>
              <w:lastRenderedPageBreak/>
              <w:t xml:space="preserve">treatment. </w:t>
            </w:r>
            <w:r>
              <w:rPr>
                <w:rFonts w:asciiTheme="minorHAnsi" w:hAnsiTheme="minorHAnsi"/>
              </w:rPr>
              <w:t>(A)</w:t>
            </w:r>
          </w:p>
          <w:p w14:paraId="77F91C2B" w14:textId="16C26C8C" w:rsidR="00313FFC" w:rsidRPr="004B3764" w:rsidRDefault="004B3764" w:rsidP="004B3764">
            <w:pPr>
              <w:spacing w:after="200"/>
              <w:rPr>
                <w:rFonts w:asciiTheme="minorHAnsi" w:hAnsiTheme="minorHAnsi"/>
              </w:rPr>
            </w:pPr>
            <w:r w:rsidRPr="004B3764">
              <w:rPr>
                <w:rFonts w:asciiTheme="minorHAnsi" w:hAnsiTheme="minorHAnsi"/>
              </w:rPr>
              <w:t xml:space="preserve">Consideration </w:t>
            </w:r>
            <w:r>
              <w:rPr>
                <w:rFonts w:asciiTheme="minorHAnsi" w:hAnsiTheme="minorHAnsi"/>
              </w:rPr>
              <w:t xml:space="preserve">is now </w:t>
            </w:r>
            <w:r w:rsidRPr="004B3764">
              <w:rPr>
                <w:rFonts w:asciiTheme="minorHAnsi" w:hAnsiTheme="minorHAnsi"/>
              </w:rPr>
              <w:t xml:space="preserve">given to trial off therapy once disease </w:t>
            </w:r>
            <w:r>
              <w:rPr>
                <w:rFonts w:asciiTheme="minorHAnsi" w:hAnsiTheme="minorHAnsi"/>
              </w:rPr>
              <w:t xml:space="preserve">is </w:t>
            </w:r>
            <w:r w:rsidRPr="004B3764">
              <w:rPr>
                <w:rFonts w:asciiTheme="minorHAnsi" w:hAnsiTheme="minorHAnsi"/>
              </w:rPr>
              <w:t xml:space="preserve">stable </w:t>
            </w:r>
            <w:r>
              <w:rPr>
                <w:rFonts w:asciiTheme="minorHAnsi" w:hAnsiTheme="minorHAnsi"/>
              </w:rPr>
              <w:t xml:space="preserve">and/or reduce Ig </w:t>
            </w:r>
            <w:r w:rsidRPr="004B3764">
              <w:rPr>
                <w:rFonts w:asciiTheme="minorHAnsi" w:hAnsiTheme="minorHAnsi"/>
              </w:rPr>
              <w:t>dose.</w:t>
            </w:r>
          </w:p>
        </w:tc>
      </w:tr>
      <w:tr w:rsidR="00313FFC" w:rsidRPr="00AE53FC" w14:paraId="20F34504" w14:textId="77777777" w:rsidTr="008F1EC8">
        <w:tc>
          <w:tcPr>
            <w:tcW w:w="1972" w:type="dxa"/>
            <w:shd w:val="clear" w:color="auto" w:fill="D9D9D9" w:themeFill="background1" w:themeFillShade="D9"/>
          </w:tcPr>
          <w:p w14:paraId="253341CE" w14:textId="77777777" w:rsidR="00313FFC" w:rsidRPr="00AE53FC" w:rsidRDefault="00313FFC" w:rsidP="00BD341A">
            <w:pPr>
              <w:rPr>
                <w:rFonts w:asciiTheme="minorHAnsi" w:hAnsiTheme="minorHAnsi"/>
                <w:b/>
              </w:rPr>
            </w:pPr>
            <w:r w:rsidRPr="00AE53FC">
              <w:rPr>
                <w:rFonts w:asciiTheme="minorHAnsi" w:hAnsiTheme="minorHAnsi"/>
                <w:b/>
              </w:rPr>
              <w:lastRenderedPageBreak/>
              <w:t>Dose</w:t>
            </w:r>
          </w:p>
        </w:tc>
        <w:tc>
          <w:tcPr>
            <w:tcW w:w="4690" w:type="dxa"/>
          </w:tcPr>
          <w:p w14:paraId="3A7053E1" w14:textId="77777777" w:rsidR="00313FFC" w:rsidRPr="00AE53FC" w:rsidRDefault="00313FFC" w:rsidP="00767F78">
            <w:pPr>
              <w:spacing w:after="225" w:line="360" w:lineRule="atLeast"/>
              <w:rPr>
                <w:rFonts w:asciiTheme="minorHAnsi" w:eastAsia="Times New Roman" w:hAnsiTheme="minorHAnsi" w:cs="Times New Roman"/>
                <w:color w:val="000000"/>
                <w:lang w:eastAsia="en-AU"/>
              </w:rPr>
            </w:pPr>
            <w:r w:rsidRPr="00AE53FC">
              <w:rPr>
                <w:rFonts w:asciiTheme="minorHAnsi" w:eastAsia="Times New Roman" w:hAnsiTheme="minorHAnsi" w:cs="Times New Roman"/>
                <w:color w:val="000000"/>
                <w:lang w:eastAsia="en-AU"/>
              </w:rPr>
              <w:t>Efficacy demonstrated with doses of at least 2 g/kg per monthly treatment cycle.</w:t>
            </w:r>
          </w:p>
          <w:p w14:paraId="024EAE21"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Dosing above 1 g/kg per day is contraindicated for some IVIg products.</w:t>
            </w:r>
          </w:p>
          <w:p w14:paraId="1F7AD971"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Refer to the current product information sheet for further information.</w:t>
            </w:r>
          </w:p>
          <w:p w14:paraId="46F49965" w14:textId="77777777" w:rsidR="00313FFC" w:rsidRPr="00AE53FC" w:rsidRDefault="00313FFC" w:rsidP="00767F78">
            <w:pPr>
              <w:spacing w:after="225" w:line="360" w:lineRule="atLeast"/>
              <w:rPr>
                <w:rFonts w:asciiTheme="minorHAnsi" w:eastAsia="Times New Roman" w:hAnsiTheme="minorHAnsi" w:cs="Times New Roman"/>
                <w:b/>
                <w:bCs/>
                <w:color w:val="000000"/>
                <w:lang w:eastAsia="en-AU"/>
              </w:rPr>
            </w:pPr>
            <w:r w:rsidRPr="00AE53FC">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30ADA444" w14:textId="77777777" w:rsidR="00313FFC" w:rsidRPr="00AE53FC" w:rsidRDefault="00313FFC" w:rsidP="00070E7B">
            <w:pPr>
              <w:spacing w:after="225" w:line="360" w:lineRule="atLeast"/>
              <w:rPr>
                <w:rFonts w:asciiTheme="minorHAnsi" w:eastAsia="Times New Roman" w:hAnsiTheme="minorHAnsi" w:cs="Times New Roman"/>
                <w:color w:val="000000"/>
                <w:lang w:eastAsia="en-AU"/>
              </w:rPr>
            </w:pPr>
          </w:p>
        </w:tc>
        <w:tc>
          <w:tcPr>
            <w:tcW w:w="4395" w:type="dxa"/>
            <w:gridSpan w:val="4"/>
          </w:tcPr>
          <w:p w14:paraId="2B3CBB41" w14:textId="05189E95" w:rsidR="00313FFC" w:rsidRPr="00502F35" w:rsidRDefault="00313FFC" w:rsidP="00502F35">
            <w:r w:rsidRPr="005254BB">
              <w:rPr>
                <w:b/>
              </w:rPr>
              <w:t xml:space="preserve">Maintenance - </w:t>
            </w:r>
            <w:r w:rsidRPr="005254BB">
              <w:t>Efficacy demonstrated with doses of at least 2g/kg per month</w:t>
            </w:r>
            <w:ins w:id="7" w:author="Philippa Hetzel" w:date="2015-06-25T12:30:00Z">
              <w:r w:rsidR="001C0DE4">
                <w:t xml:space="preserve">, </w:t>
              </w:r>
              <w:r w:rsidR="001C0DE4" w:rsidRPr="001C0DE4">
                <w:t>up to 3g/kg in any four week period</w:t>
              </w:r>
            </w:ins>
            <w:r w:rsidRPr="001C0DE4">
              <w:t xml:space="preserve">. </w:t>
            </w:r>
            <w:r>
              <w:t>Two</w:t>
            </w:r>
            <w:r w:rsidRPr="00502F35">
              <w:t xml:space="preserve"> weekly dosing </w:t>
            </w:r>
            <w:r>
              <w:t xml:space="preserve">is </w:t>
            </w:r>
            <w:r w:rsidRPr="00502F35">
              <w:t>supported where eye sight is threatened</w:t>
            </w:r>
            <w:r>
              <w:t>.</w:t>
            </w:r>
          </w:p>
          <w:p w14:paraId="41B5379B" w14:textId="77777777" w:rsidR="00313FFC" w:rsidRPr="005254BB" w:rsidRDefault="00313FFC" w:rsidP="005254BB"/>
          <w:p w14:paraId="3EF4C1B6" w14:textId="77777777" w:rsidR="00F07572" w:rsidRDefault="004F40CD" w:rsidP="004F40CD">
            <w:pPr>
              <w:spacing w:after="240" w:line="20" w:lineRule="atLeast"/>
              <w:rPr>
                <w:rFonts w:asciiTheme="minorHAnsi" w:eastAsia="Times New Roman" w:hAnsiTheme="minorHAnsi" w:cs="Times New Roman"/>
                <w:b/>
                <w:bCs/>
                <w:color w:val="000000"/>
              </w:rPr>
            </w:pPr>
            <w:r w:rsidRPr="001B317D">
              <w:rPr>
                <w:rFonts w:asciiTheme="minorHAnsi" w:hAnsiTheme="minorHAnsi"/>
              </w:rPr>
              <w:t>Consideration should be given to a trial-off immunoglobulin (Ig) therapy once the patient has achieved stabilised disease or clinical remission. The minimal effective dose should be prescribed.</w:t>
            </w:r>
            <w:r w:rsidR="00F07572" w:rsidRPr="005254BB">
              <w:rPr>
                <w:rFonts w:asciiTheme="minorHAnsi" w:eastAsia="Times New Roman" w:hAnsiTheme="minorHAnsi" w:cs="Times New Roman"/>
                <w:b/>
                <w:bCs/>
                <w:color w:val="000000"/>
              </w:rPr>
              <w:t xml:space="preserve"> </w:t>
            </w:r>
          </w:p>
          <w:p w14:paraId="2A159240" w14:textId="0BE221DF" w:rsidR="00313FFC" w:rsidRPr="00F07572" w:rsidRDefault="00F07572" w:rsidP="004F40CD">
            <w:pPr>
              <w:spacing w:after="240" w:line="20" w:lineRule="atLeast"/>
              <w:rPr>
                <w:rFonts w:asciiTheme="minorHAnsi" w:eastAsia="Times New Roman" w:hAnsiTheme="minorHAnsi" w:cs="Times New Roman"/>
                <w:color w:val="000000"/>
                <w:lang w:eastAsia="en-AU"/>
              </w:rPr>
            </w:pPr>
            <w:r w:rsidRPr="00F07572">
              <w:rPr>
                <w:rFonts w:asciiTheme="minorHAnsi" w:eastAsia="Times New Roman" w:hAnsiTheme="minorHAnsi" w:cs="Times New Roman"/>
                <w:bCs/>
                <w:color w:val="000000"/>
              </w:rPr>
              <w:t>The aim should be to use the lowest dose possible that achieves the appropriate clinical outcome for each patient.</w:t>
            </w:r>
          </w:p>
          <w:p w14:paraId="18986ECE" w14:textId="77777777" w:rsidR="00313FFC" w:rsidRPr="006E1642" w:rsidRDefault="00313FFC" w:rsidP="005254BB">
            <w:pPr>
              <w:spacing w:after="120"/>
              <w:rPr>
                <w:rFonts w:asciiTheme="minorHAnsi" w:eastAsia="Times New Roman" w:hAnsiTheme="minorHAnsi" w:cs="Times New Roman"/>
                <w:bCs/>
                <w:color w:val="000000"/>
              </w:rPr>
            </w:pPr>
            <w:r w:rsidRPr="006E1642">
              <w:rPr>
                <w:rFonts w:asciiTheme="minorHAnsi" w:eastAsia="Times New Roman" w:hAnsiTheme="minorHAnsi" w:cs="Times New Roman"/>
                <w:bCs/>
                <w:color w:val="000000"/>
              </w:rPr>
              <w:t>Dosing above 1 g/kg per day is contraindicated for some IVIg products.</w:t>
            </w:r>
          </w:p>
          <w:p w14:paraId="2ADF883D" w14:textId="77777777" w:rsidR="00313FFC" w:rsidRPr="005254BB" w:rsidRDefault="00313FFC" w:rsidP="005254BB">
            <w:pPr>
              <w:spacing w:after="120"/>
              <w:rPr>
                <w:rFonts w:asciiTheme="minorHAnsi" w:eastAsia="Times New Roman" w:hAnsiTheme="minorHAnsi" w:cs="Times New Roman"/>
                <w:b/>
                <w:bCs/>
                <w:color w:val="000000"/>
              </w:rPr>
            </w:pPr>
            <w:r w:rsidRPr="005254BB">
              <w:rPr>
                <w:rFonts w:asciiTheme="minorHAnsi" w:eastAsia="Times New Roman" w:hAnsiTheme="minorHAnsi" w:cs="Times New Roman"/>
                <w:b/>
                <w:bCs/>
                <w:color w:val="000000"/>
              </w:rPr>
              <w:t>Refer to the current product information sheet for further information.</w:t>
            </w:r>
          </w:p>
          <w:p w14:paraId="10837FC0" w14:textId="7D3A1963" w:rsidR="00313FFC" w:rsidRPr="00AE53FC" w:rsidRDefault="00313FFC" w:rsidP="005254BB">
            <w:pPr>
              <w:spacing w:after="240" w:line="20" w:lineRule="atLeast"/>
              <w:rPr>
                <w:rFonts w:asciiTheme="minorHAnsi" w:eastAsia="Times New Roman" w:hAnsiTheme="minorHAnsi" w:cstheme="minorHAnsi"/>
                <w:b/>
                <w:color w:val="000000"/>
              </w:rPr>
            </w:pPr>
          </w:p>
        </w:tc>
        <w:tc>
          <w:tcPr>
            <w:tcW w:w="4678" w:type="dxa"/>
          </w:tcPr>
          <w:p w14:paraId="1FC8A153" w14:textId="3DAB82C8" w:rsidR="00313FFC" w:rsidRPr="00AE53FC" w:rsidRDefault="00313FFC" w:rsidP="00F07572">
            <w:pPr>
              <w:spacing w:after="240" w:line="20" w:lineRule="atLeast"/>
              <w:rPr>
                <w:rFonts w:asciiTheme="minorHAnsi" w:eastAsia="Times New Roman" w:hAnsiTheme="minorHAnsi" w:cstheme="minorHAnsi"/>
                <w:b/>
                <w:color w:val="000000"/>
              </w:rPr>
            </w:pPr>
            <w:r w:rsidRPr="005254BB">
              <w:rPr>
                <w:rFonts w:asciiTheme="minorHAnsi" w:eastAsia="Times New Roman" w:hAnsiTheme="minorHAnsi" w:cstheme="minorHAnsi"/>
                <w:color w:val="000000"/>
              </w:rPr>
              <w:t xml:space="preserve">Upper and lower dose limits </w:t>
            </w:r>
            <w:r w:rsidR="004F40CD">
              <w:rPr>
                <w:rFonts w:asciiTheme="minorHAnsi" w:eastAsia="Times New Roman" w:hAnsiTheme="minorHAnsi" w:cstheme="minorHAnsi"/>
                <w:color w:val="000000"/>
              </w:rPr>
              <w:t xml:space="preserve">have been </w:t>
            </w:r>
            <w:r w:rsidRPr="005254BB">
              <w:rPr>
                <w:rFonts w:asciiTheme="minorHAnsi" w:eastAsia="Times New Roman" w:hAnsiTheme="minorHAnsi" w:cstheme="minorHAnsi"/>
                <w:color w:val="000000"/>
              </w:rPr>
              <w:t>defined</w:t>
            </w:r>
            <w:r>
              <w:rPr>
                <w:rFonts w:asciiTheme="minorHAnsi" w:eastAsia="Times New Roman" w:hAnsiTheme="minorHAnsi" w:cstheme="minorHAnsi"/>
                <w:color w:val="000000"/>
              </w:rPr>
              <w:t xml:space="preserve"> including supporting 2 weekly dosing when eye sight is threatened</w:t>
            </w:r>
            <w:r>
              <w:rPr>
                <w:rFonts w:asciiTheme="minorHAnsi" w:eastAsia="Times New Roman" w:hAnsiTheme="minorHAnsi" w:cstheme="minorHAnsi"/>
                <w:b/>
                <w:color w:val="000000"/>
              </w:rPr>
              <w:t xml:space="preserve">. </w:t>
            </w:r>
            <w:r w:rsidR="00F07572" w:rsidRPr="005254BB">
              <w:rPr>
                <w:rFonts w:asciiTheme="minorHAnsi" w:eastAsia="Times New Roman" w:hAnsiTheme="minorHAnsi" w:cstheme="minorHAnsi"/>
                <w:color w:val="000000"/>
              </w:rPr>
              <w:t xml:space="preserve">Dosing script </w:t>
            </w:r>
            <w:r w:rsidR="00F07572">
              <w:rPr>
                <w:rFonts w:asciiTheme="minorHAnsi" w:eastAsia="Times New Roman" w:hAnsiTheme="minorHAnsi" w:cstheme="minorHAnsi"/>
                <w:color w:val="000000"/>
              </w:rPr>
              <w:t>added to indicate two weekly dosing is supported when eyesight is threatened.</w:t>
            </w:r>
            <w:r w:rsidR="00F07572">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(A)</w:t>
            </w:r>
          </w:p>
        </w:tc>
      </w:tr>
    </w:tbl>
    <w:tbl>
      <w:tblPr>
        <w:tblStyle w:val="TableGrid"/>
        <w:tblpPr w:leftFromText="180" w:rightFromText="180" w:vertAnchor="text" w:horzAnchor="margin" w:tblpX="-318" w:tblpY="23"/>
        <w:tblW w:w="15735" w:type="dxa"/>
        <w:tblLook w:val="0680" w:firstRow="0" w:lastRow="0" w:firstColumn="1" w:lastColumn="0" w:noHBand="1" w:noVBand="1"/>
      </w:tblPr>
      <w:tblGrid>
        <w:gridCol w:w="15735"/>
      </w:tblGrid>
      <w:tr w:rsidR="008F1EC8" w:rsidRPr="00021243" w14:paraId="0EC827C2" w14:textId="77777777" w:rsidTr="008F1EC8">
        <w:tc>
          <w:tcPr>
            <w:tcW w:w="15735" w:type="dxa"/>
            <w:shd w:val="clear" w:color="auto" w:fill="DBE5F1" w:themeFill="accent1" w:themeFillTint="33"/>
          </w:tcPr>
          <w:p w14:paraId="3BE9AE15" w14:textId="6CE6D1C2" w:rsidR="008F1EC8" w:rsidRPr="00021243" w:rsidRDefault="004D73B2" w:rsidP="004D73B2">
            <w:pPr>
              <w:spacing w:before="120" w:after="120"/>
              <w:jc w:val="center"/>
              <w:rPr>
                <w:rFonts w:asciiTheme="minorHAnsi" w:hAnsiTheme="minorHAnsi"/>
                <w:b/>
              </w:rPr>
            </w:pPr>
            <w:r>
              <w:rPr>
                <w:rFonts w:asciiTheme="minorHAnsi" w:hAnsiTheme="minorHAnsi"/>
                <w:b/>
              </w:rPr>
              <w:t>BIBLIOGRAPHY</w:t>
            </w:r>
          </w:p>
        </w:tc>
      </w:tr>
      <w:tr w:rsidR="004D73B2" w:rsidRPr="004D73B2" w14:paraId="1F737DDA" w14:textId="77777777" w:rsidTr="004D73B2">
        <w:tc>
          <w:tcPr>
            <w:tcW w:w="15735" w:type="dxa"/>
            <w:shd w:val="clear" w:color="auto" w:fill="auto"/>
          </w:tcPr>
          <w:p w14:paraId="122E90BE" w14:textId="40AFF806" w:rsidR="004D73B2" w:rsidRPr="004D73B2" w:rsidRDefault="004D73B2" w:rsidP="008F1EC8">
            <w:pPr>
              <w:spacing w:before="120" w:after="120"/>
              <w:rPr>
                <w:rFonts w:asciiTheme="minorHAnsi" w:hAnsiTheme="minorHAnsi"/>
                <w:b/>
              </w:rPr>
            </w:pPr>
            <w:r w:rsidRPr="004D73B2">
              <w:rPr>
                <w:rFonts w:asciiTheme="minorHAnsi" w:hAnsiTheme="minorHAnsi" w:cs="Arial"/>
                <w:color w:val="333333"/>
                <w:sz w:val="21"/>
                <w:szCs w:val="21"/>
              </w:rPr>
              <w:t xml:space="preserve">Ahmed, AR &amp; Dahl, MV, for the Consensus Development Group 2003, ‘Consensus statement on the use of intravenous immunoglobulin therapy in the treatment of autoimmune mucocutaneous blistering diseases’, </w:t>
            </w:r>
            <w:r w:rsidRPr="004D73B2">
              <w:rPr>
                <w:rStyle w:val="Emphasis"/>
                <w:rFonts w:asciiTheme="minorHAnsi" w:hAnsiTheme="minorHAnsi" w:cs="Arial"/>
                <w:color w:val="333333"/>
                <w:sz w:val="21"/>
                <w:szCs w:val="21"/>
              </w:rPr>
              <w:t>Archives of Dermatology</w:t>
            </w:r>
            <w:r w:rsidRPr="004D73B2">
              <w:rPr>
                <w:rFonts w:asciiTheme="minorHAnsi" w:hAnsiTheme="minorHAnsi" w:cs="Arial"/>
                <w:color w:val="333333"/>
                <w:sz w:val="21"/>
                <w:szCs w:val="21"/>
              </w:rPr>
              <w:t>, vol. 139, pp. 1051–9.</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t xml:space="preserve">Daoud, YJ &amp; Amin, KG 2006, ‘Comparison of cost of immune globulin intravenous therapy to conventional immunosuppressive therapy in treating patients with autoimmune mucocutaneous blistering diseases’, </w:t>
            </w:r>
            <w:r w:rsidRPr="004D73B2">
              <w:rPr>
                <w:rStyle w:val="Emphasis"/>
                <w:rFonts w:asciiTheme="minorHAnsi" w:hAnsiTheme="minorHAnsi" w:cs="Arial"/>
                <w:color w:val="333333"/>
                <w:sz w:val="21"/>
                <w:szCs w:val="21"/>
              </w:rPr>
              <w:t>International Immunopharmacology</w:t>
            </w:r>
            <w:r w:rsidRPr="004D73B2">
              <w:rPr>
                <w:rFonts w:asciiTheme="minorHAnsi" w:hAnsiTheme="minorHAnsi" w:cs="Arial"/>
                <w:color w:val="333333"/>
                <w:sz w:val="21"/>
                <w:szCs w:val="21"/>
              </w:rPr>
              <w:t>, vol. 6, no. 4, pp. 600–6.</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t xml:space="preserve">Letko, E, Miserocchi, E, Daoud, YJ, et al 2004, ‚A nonrandomized comparison of the clinical outcome of ocular involvement in patients with mucous membrane (cicatricial) </w:t>
            </w:r>
            <w:r w:rsidRPr="004D73B2">
              <w:rPr>
                <w:rFonts w:asciiTheme="minorHAnsi" w:hAnsiTheme="minorHAnsi" w:cs="Arial"/>
                <w:color w:val="333333"/>
                <w:sz w:val="21"/>
                <w:szCs w:val="21"/>
              </w:rPr>
              <w:lastRenderedPageBreak/>
              <w:t xml:space="preserve">pemphigoid between conventional immunosuppressive and intravenous immunoglobulin therapies’, </w:t>
            </w:r>
            <w:r w:rsidRPr="004D73B2">
              <w:rPr>
                <w:rStyle w:val="Emphasis"/>
                <w:rFonts w:asciiTheme="minorHAnsi" w:hAnsiTheme="minorHAnsi" w:cs="Arial"/>
                <w:color w:val="333333"/>
                <w:sz w:val="21"/>
                <w:szCs w:val="21"/>
              </w:rPr>
              <w:t>Clinical Immunology</w:t>
            </w:r>
            <w:r w:rsidRPr="004D73B2">
              <w:rPr>
                <w:rFonts w:asciiTheme="minorHAnsi" w:hAnsiTheme="minorHAnsi" w:cs="Arial"/>
                <w:color w:val="333333"/>
                <w:sz w:val="21"/>
                <w:szCs w:val="21"/>
              </w:rPr>
              <w:t>, vol. 111, no. 3, pp. 303–10.</w:t>
            </w:r>
            <w:r w:rsidRPr="004D73B2">
              <w:rPr>
                <w:rFonts w:asciiTheme="minorHAnsi" w:hAnsiTheme="minorHAnsi" w:cs="Arial"/>
                <w:color w:val="333333"/>
                <w:sz w:val="21"/>
                <w:szCs w:val="21"/>
              </w:rPr>
              <w:br/>
            </w:r>
            <w:r w:rsidRPr="004D73B2">
              <w:rPr>
                <w:rFonts w:asciiTheme="minorHAnsi" w:hAnsiTheme="minorHAnsi" w:cs="Arial"/>
                <w:color w:val="333333"/>
                <w:sz w:val="21"/>
                <w:szCs w:val="21"/>
              </w:rPr>
              <w:br/>
              <w:t xml:space="preserve">Orange, JS, et al 2006, 'Use of intravenous immunoglobulin in human disease: A review of primary evidence by members of the Primary Immunodeficiency Committee of the American Academy of Allergy, Asthma and Immunology’, </w:t>
            </w:r>
            <w:r w:rsidRPr="004D73B2">
              <w:rPr>
                <w:rStyle w:val="Emphasis"/>
                <w:rFonts w:asciiTheme="minorHAnsi" w:hAnsiTheme="minorHAnsi" w:cs="Arial"/>
                <w:color w:val="333333"/>
                <w:sz w:val="21"/>
                <w:szCs w:val="21"/>
              </w:rPr>
              <w:t>Journal of Allergy and Clinical Immunology</w:t>
            </w:r>
            <w:r w:rsidRPr="004D73B2">
              <w:rPr>
                <w:rFonts w:asciiTheme="minorHAnsi" w:hAnsiTheme="minorHAnsi" w:cs="Arial"/>
                <w:color w:val="333333"/>
                <w:sz w:val="21"/>
                <w:szCs w:val="21"/>
              </w:rPr>
              <w:t>, vol. 117, no. 4, pp. S525–53.</w:t>
            </w:r>
          </w:p>
        </w:tc>
      </w:tr>
      <w:tr w:rsidR="004D73B2" w:rsidRPr="00021243" w14:paraId="05904DC1" w14:textId="77777777" w:rsidTr="008F1EC8">
        <w:tc>
          <w:tcPr>
            <w:tcW w:w="15735" w:type="dxa"/>
            <w:shd w:val="clear" w:color="auto" w:fill="DBE5F1" w:themeFill="accent1" w:themeFillTint="33"/>
          </w:tcPr>
          <w:p w14:paraId="6EDF3F67" w14:textId="3301F37D" w:rsidR="004D73B2" w:rsidRPr="00021243" w:rsidRDefault="004D73B2" w:rsidP="004D73B2">
            <w:pPr>
              <w:spacing w:before="120" w:after="120"/>
              <w:jc w:val="center"/>
              <w:rPr>
                <w:rFonts w:asciiTheme="minorHAnsi" w:hAnsiTheme="minorHAnsi"/>
                <w:b/>
              </w:rPr>
            </w:pPr>
            <w:r w:rsidRPr="00021243">
              <w:rPr>
                <w:rFonts w:asciiTheme="minorHAnsi" w:hAnsiTheme="minorHAnsi"/>
                <w:b/>
              </w:rPr>
              <w:lastRenderedPageBreak/>
              <w:t>END OF DOCUMENT</w:t>
            </w:r>
          </w:p>
        </w:tc>
      </w:tr>
    </w:tbl>
    <w:p w14:paraId="6EBC1441" w14:textId="77777777" w:rsidR="008F1EC8" w:rsidRPr="00AE53FC" w:rsidRDefault="00767F78" w:rsidP="009715A9">
      <w:pPr>
        <w:spacing w:before="100" w:beforeAutospacing="1" w:after="100" w:afterAutospacing="1" w:line="360" w:lineRule="atLeast"/>
        <w:rPr>
          <w:rFonts w:asciiTheme="minorHAnsi" w:hAnsiTheme="minorHAnsi"/>
          <w:b/>
          <w:bCs/>
          <w:color w:val="FFFFFF"/>
        </w:rPr>
      </w:pPr>
      <w:r w:rsidRPr="00AE53FC">
        <w:rPr>
          <w:rFonts w:asciiTheme="minorHAnsi" w:hAnsiTheme="minorHAnsi"/>
          <w:b/>
          <w:bCs/>
          <w:color w:val="FFFFFF"/>
        </w:rPr>
        <w:t>i</w:t>
      </w:r>
    </w:p>
    <w:p w14:paraId="2FAB5E3B" w14:textId="33D0DD07" w:rsidR="00401119" w:rsidRPr="00AE53FC" w:rsidRDefault="00767F78" w:rsidP="009715A9">
      <w:pPr>
        <w:spacing w:before="100" w:beforeAutospacing="1" w:after="100" w:afterAutospacing="1" w:line="360" w:lineRule="atLeast"/>
        <w:rPr>
          <w:rFonts w:asciiTheme="minorHAnsi" w:hAnsiTheme="minorHAnsi"/>
          <w:b/>
          <w:bCs/>
          <w:color w:val="FFFFFF"/>
        </w:rPr>
      </w:pPr>
      <w:r w:rsidRPr="00AE53FC">
        <w:rPr>
          <w:rFonts w:asciiTheme="minorHAnsi" w:hAnsiTheme="minorHAnsi"/>
          <w:b/>
          <w:bCs/>
          <w:color w:val="FFFFFF"/>
        </w:rPr>
        <w:t>catricial pemphigoid (CP) or mucous membrane pemphigoid (MMP)</w:t>
      </w:r>
    </w:p>
    <w:sectPr w:rsidR="00401119" w:rsidRPr="00AE53FC" w:rsidSect="00313FFC">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508A" w14:textId="77777777" w:rsidR="00184123" w:rsidRDefault="00184123" w:rsidP="00856708">
      <w:pPr>
        <w:spacing w:after="0"/>
      </w:pPr>
      <w:r>
        <w:separator/>
      </w:r>
    </w:p>
  </w:endnote>
  <w:endnote w:type="continuationSeparator" w:id="0">
    <w:p w14:paraId="42DBF7F5" w14:textId="77777777" w:rsidR="00184123" w:rsidRDefault="0018412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4CBE" w14:textId="77777777" w:rsidR="00184123" w:rsidRPr="00856708" w:rsidRDefault="0018412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C6034">
      <w:rPr>
        <w:noProof/>
        <w:sz w:val="20"/>
        <w:szCs w:val="20"/>
      </w:rPr>
      <w:t>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9B3CA" w14:textId="77777777" w:rsidR="00184123" w:rsidRDefault="00184123" w:rsidP="00856708">
      <w:pPr>
        <w:spacing w:after="0"/>
      </w:pPr>
      <w:r>
        <w:separator/>
      </w:r>
    </w:p>
  </w:footnote>
  <w:footnote w:type="continuationSeparator" w:id="0">
    <w:p w14:paraId="7C4B7604" w14:textId="77777777" w:rsidR="00184123" w:rsidRDefault="0018412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4394" w14:textId="77777777" w:rsidR="00184123" w:rsidRDefault="00FC6034">
    <w:pPr>
      <w:pStyle w:val="Header"/>
    </w:pPr>
    <w:sdt>
      <w:sdtPr>
        <w:id w:val="171999623"/>
        <w:placeholder>
          <w:docPart w:val="4318DC39B0B5714AA1272BAEF2DE62E2"/>
        </w:placeholder>
        <w:temporary/>
        <w:showingPlcHdr/>
      </w:sdtPr>
      <w:sdtEndPr/>
      <w:sdtContent>
        <w:r w:rsidR="00184123">
          <w:t>[Type text]</w:t>
        </w:r>
      </w:sdtContent>
    </w:sdt>
    <w:r w:rsidR="00184123">
      <w:ptab w:relativeTo="margin" w:alignment="center" w:leader="none"/>
    </w:r>
    <w:sdt>
      <w:sdtPr>
        <w:id w:val="171999624"/>
        <w:placeholder>
          <w:docPart w:val="255F24039E3CD646BF4EC89E9F52221B"/>
        </w:placeholder>
        <w:temporary/>
        <w:showingPlcHdr/>
      </w:sdtPr>
      <w:sdtEndPr/>
      <w:sdtContent>
        <w:r w:rsidR="00184123">
          <w:t>[Type text]</w:t>
        </w:r>
      </w:sdtContent>
    </w:sdt>
    <w:r w:rsidR="00184123">
      <w:ptab w:relativeTo="margin" w:alignment="right" w:leader="none"/>
    </w:r>
    <w:sdt>
      <w:sdtPr>
        <w:id w:val="171999625"/>
        <w:placeholder>
          <w:docPart w:val="B2E672F6A46DC34D85472E78455D4ECB"/>
        </w:placeholder>
        <w:temporary/>
        <w:showingPlcHdr/>
      </w:sdtPr>
      <w:sdtEndPr/>
      <w:sdtContent>
        <w:r w:rsidR="00184123">
          <w:t>[Type text]</w:t>
        </w:r>
      </w:sdtContent>
    </w:sdt>
  </w:p>
  <w:p w14:paraId="3DA536BE" w14:textId="77777777" w:rsidR="00184123" w:rsidRDefault="0018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97B"/>
    <w:multiLevelType w:val="multilevel"/>
    <w:tmpl w:val="F7366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81E0A"/>
    <w:multiLevelType w:val="hybridMultilevel"/>
    <w:tmpl w:val="46B61F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C6E11"/>
    <w:multiLevelType w:val="multilevel"/>
    <w:tmpl w:val="88A4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33804"/>
    <w:multiLevelType w:val="hybridMultilevel"/>
    <w:tmpl w:val="2572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E905A03"/>
    <w:multiLevelType w:val="hybridMultilevel"/>
    <w:tmpl w:val="BC8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50ED2"/>
    <w:multiLevelType w:val="multilevel"/>
    <w:tmpl w:val="63A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A2AB8"/>
    <w:multiLevelType w:val="hybridMultilevel"/>
    <w:tmpl w:val="7B64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4C35"/>
    <w:multiLevelType w:val="hybridMultilevel"/>
    <w:tmpl w:val="BA106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D2140"/>
    <w:multiLevelType w:val="multilevel"/>
    <w:tmpl w:val="8DEC3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0"/>
  </w:num>
  <w:num w:numId="5">
    <w:abstractNumId w:val="6"/>
  </w:num>
  <w:num w:numId="6">
    <w:abstractNumId w:val="1"/>
  </w:num>
  <w:num w:numId="7">
    <w:abstractNumId w:val="9"/>
  </w:num>
  <w:num w:numId="8">
    <w:abstractNumId w:val="5"/>
  </w:num>
  <w:num w:numId="9">
    <w:abstractNumId w:val="8"/>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50A70"/>
    <w:rsid w:val="000648B7"/>
    <w:rsid w:val="000666FC"/>
    <w:rsid w:val="0006713B"/>
    <w:rsid w:val="00070ABB"/>
    <w:rsid w:val="00070E7B"/>
    <w:rsid w:val="000725A5"/>
    <w:rsid w:val="000767CD"/>
    <w:rsid w:val="000860B9"/>
    <w:rsid w:val="000B12CB"/>
    <w:rsid w:val="000B40A7"/>
    <w:rsid w:val="000C033B"/>
    <w:rsid w:val="000D2614"/>
    <w:rsid w:val="000E2EB1"/>
    <w:rsid w:val="00100457"/>
    <w:rsid w:val="00105D8F"/>
    <w:rsid w:val="00122C31"/>
    <w:rsid w:val="001247EB"/>
    <w:rsid w:val="00125082"/>
    <w:rsid w:val="00126E6D"/>
    <w:rsid w:val="00133F9F"/>
    <w:rsid w:val="00154F1C"/>
    <w:rsid w:val="001553D2"/>
    <w:rsid w:val="0016326F"/>
    <w:rsid w:val="00175C82"/>
    <w:rsid w:val="00184123"/>
    <w:rsid w:val="001845E1"/>
    <w:rsid w:val="00195DF7"/>
    <w:rsid w:val="001971B4"/>
    <w:rsid w:val="001A3C47"/>
    <w:rsid w:val="001A59EA"/>
    <w:rsid w:val="001A7757"/>
    <w:rsid w:val="001B270E"/>
    <w:rsid w:val="001B317D"/>
    <w:rsid w:val="001B603B"/>
    <w:rsid w:val="001C0DE4"/>
    <w:rsid w:val="001C7F75"/>
    <w:rsid w:val="001D2781"/>
    <w:rsid w:val="001E3320"/>
    <w:rsid w:val="001E6F4E"/>
    <w:rsid w:val="001F20F5"/>
    <w:rsid w:val="001F5884"/>
    <w:rsid w:val="001F716C"/>
    <w:rsid w:val="00221C9F"/>
    <w:rsid w:val="00225477"/>
    <w:rsid w:val="0023523E"/>
    <w:rsid w:val="002443F8"/>
    <w:rsid w:val="002537F2"/>
    <w:rsid w:val="002608B9"/>
    <w:rsid w:val="00260AB3"/>
    <w:rsid w:val="00271AA0"/>
    <w:rsid w:val="00275108"/>
    <w:rsid w:val="00287F96"/>
    <w:rsid w:val="00295CD3"/>
    <w:rsid w:val="002D0D26"/>
    <w:rsid w:val="002E6879"/>
    <w:rsid w:val="002E7263"/>
    <w:rsid w:val="002F2EF0"/>
    <w:rsid w:val="002F3C9E"/>
    <w:rsid w:val="00303A54"/>
    <w:rsid w:val="003135AA"/>
    <w:rsid w:val="00313FFC"/>
    <w:rsid w:val="0032018C"/>
    <w:rsid w:val="00325297"/>
    <w:rsid w:val="003279B9"/>
    <w:rsid w:val="003440C1"/>
    <w:rsid w:val="00345163"/>
    <w:rsid w:val="003512A4"/>
    <w:rsid w:val="00370E54"/>
    <w:rsid w:val="00375B4C"/>
    <w:rsid w:val="00396DC9"/>
    <w:rsid w:val="003A1CDF"/>
    <w:rsid w:val="003A331F"/>
    <w:rsid w:val="003B28FA"/>
    <w:rsid w:val="003D1E94"/>
    <w:rsid w:val="003D27F1"/>
    <w:rsid w:val="00401119"/>
    <w:rsid w:val="00405321"/>
    <w:rsid w:val="00427894"/>
    <w:rsid w:val="00443BE5"/>
    <w:rsid w:val="004464E3"/>
    <w:rsid w:val="00460480"/>
    <w:rsid w:val="004607DE"/>
    <w:rsid w:val="00461AB0"/>
    <w:rsid w:val="004825CB"/>
    <w:rsid w:val="004971CE"/>
    <w:rsid w:val="004B3764"/>
    <w:rsid w:val="004B3F94"/>
    <w:rsid w:val="004B4B9A"/>
    <w:rsid w:val="004D4636"/>
    <w:rsid w:val="004D4A55"/>
    <w:rsid w:val="004D73B2"/>
    <w:rsid w:val="004E1EB3"/>
    <w:rsid w:val="004F320E"/>
    <w:rsid w:val="004F40CD"/>
    <w:rsid w:val="00502186"/>
    <w:rsid w:val="00502A94"/>
    <w:rsid w:val="00502F35"/>
    <w:rsid w:val="00507C8F"/>
    <w:rsid w:val="0051064D"/>
    <w:rsid w:val="005250DB"/>
    <w:rsid w:val="005254BB"/>
    <w:rsid w:val="00525D15"/>
    <w:rsid w:val="00532B5F"/>
    <w:rsid w:val="00533313"/>
    <w:rsid w:val="00540020"/>
    <w:rsid w:val="00544A38"/>
    <w:rsid w:val="005533AE"/>
    <w:rsid w:val="00555B41"/>
    <w:rsid w:val="00562489"/>
    <w:rsid w:val="00571E8E"/>
    <w:rsid w:val="00572393"/>
    <w:rsid w:val="0058089D"/>
    <w:rsid w:val="00580D93"/>
    <w:rsid w:val="00586D24"/>
    <w:rsid w:val="005874DB"/>
    <w:rsid w:val="005938D0"/>
    <w:rsid w:val="005B1275"/>
    <w:rsid w:val="005C23AD"/>
    <w:rsid w:val="005C55D0"/>
    <w:rsid w:val="005D41A3"/>
    <w:rsid w:val="005D625B"/>
    <w:rsid w:val="005E2598"/>
    <w:rsid w:val="005E3562"/>
    <w:rsid w:val="005F6D36"/>
    <w:rsid w:val="006134F8"/>
    <w:rsid w:val="006542B9"/>
    <w:rsid w:val="006562E8"/>
    <w:rsid w:val="00662D22"/>
    <w:rsid w:val="00671C69"/>
    <w:rsid w:val="006771CE"/>
    <w:rsid w:val="00685779"/>
    <w:rsid w:val="006909F4"/>
    <w:rsid w:val="00695F52"/>
    <w:rsid w:val="006A3176"/>
    <w:rsid w:val="006B0F84"/>
    <w:rsid w:val="006B2B0F"/>
    <w:rsid w:val="006C3D7C"/>
    <w:rsid w:val="006C4643"/>
    <w:rsid w:val="006E147E"/>
    <w:rsid w:val="006E1642"/>
    <w:rsid w:val="006E434F"/>
    <w:rsid w:val="006F7C86"/>
    <w:rsid w:val="007153DA"/>
    <w:rsid w:val="00717D84"/>
    <w:rsid w:val="00727557"/>
    <w:rsid w:val="007322C3"/>
    <w:rsid w:val="007342DB"/>
    <w:rsid w:val="00742B78"/>
    <w:rsid w:val="0074479F"/>
    <w:rsid w:val="00744CEC"/>
    <w:rsid w:val="007528F5"/>
    <w:rsid w:val="007615FB"/>
    <w:rsid w:val="00767F78"/>
    <w:rsid w:val="00780598"/>
    <w:rsid w:val="0078301C"/>
    <w:rsid w:val="00785DA4"/>
    <w:rsid w:val="00795ACA"/>
    <w:rsid w:val="007A2B44"/>
    <w:rsid w:val="007B4075"/>
    <w:rsid w:val="007B71C8"/>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83368"/>
    <w:rsid w:val="00893E0A"/>
    <w:rsid w:val="008A1091"/>
    <w:rsid w:val="008A5596"/>
    <w:rsid w:val="008A56E9"/>
    <w:rsid w:val="008B0A38"/>
    <w:rsid w:val="008B3C9E"/>
    <w:rsid w:val="008B5F91"/>
    <w:rsid w:val="008B6271"/>
    <w:rsid w:val="008B7ED3"/>
    <w:rsid w:val="008C4459"/>
    <w:rsid w:val="008C51F9"/>
    <w:rsid w:val="008C7A1A"/>
    <w:rsid w:val="008F1EC8"/>
    <w:rsid w:val="00900274"/>
    <w:rsid w:val="00904018"/>
    <w:rsid w:val="00935A91"/>
    <w:rsid w:val="00940140"/>
    <w:rsid w:val="009404B2"/>
    <w:rsid w:val="009421A4"/>
    <w:rsid w:val="00951B85"/>
    <w:rsid w:val="009543EE"/>
    <w:rsid w:val="00960DD3"/>
    <w:rsid w:val="009715A9"/>
    <w:rsid w:val="009836EC"/>
    <w:rsid w:val="00991FB8"/>
    <w:rsid w:val="009A7641"/>
    <w:rsid w:val="009C2E16"/>
    <w:rsid w:val="009C4CA4"/>
    <w:rsid w:val="009D19EE"/>
    <w:rsid w:val="009E1DA9"/>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75DD"/>
    <w:rsid w:val="00AC5F0B"/>
    <w:rsid w:val="00AC612A"/>
    <w:rsid w:val="00AD389B"/>
    <w:rsid w:val="00AE0DE0"/>
    <w:rsid w:val="00AE53FC"/>
    <w:rsid w:val="00AF5B79"/>
    <w:rsid w:val="00AF650A"/>
    <w:rsid w:val="00B10F26"/>
    <w:rsid w:val="00B11B17"/>
    <w:rsid w:val="00B27962"/>
    <w:rsid w:val="00B308C3"/>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41A"/>
    <w:rsid w:val="00BD637C"/>
    <w:rsid w:val="00BF23E8"/>
    <w:rsid w:val="00C05E1D"/>
    <w:rsid w:val="00C06419"/>
    <w:rsid w:val="00C07C83"/>
    <w:rsid w:val="00C07E96"/>
    <w:rsid w:val="00C23DE1"/>
    <w:rsid w:val="00C24D0D"/>
    <w:rsid w:val="00C317EC"/>
    <w:rsid w:val="00C34033"/>
    <w:rsid w:val="00C42E96"/>
    <w:rsid w:val="00C4553C"/>
    <w:rsid w:val="00C4753A"/>
    <w:rsid w:val="00C54282"/>
    <w:rsid w:val="00C806D0"/>
    <w:rsid w:val="00C92A1E"/>
    <w:rsid w:val="00C97D3F"/>
    <w:rsid w:val="00CA345D"/>
    <w:rsid w:val="00CA3850"/>
    <w:rsid w:val="00CB430E"/>
    <w:rsid w:val="00CB5E24"/>
    <w:rsid w:val="00CD6196"/>
    <w:rsid w:val="00CE0277"/>
    <w:rsid w:val="00CE5E62"/>
    <w:rsid w:val="00D13700"/>
    <w:rsid w:val="00D173B0"/>
    <w:rsid w:val="00D27B52"/>
    <w:rsid w:val="00D32D84"/>
    <w:rsid w:val="00D467E3"/>
    <w:rsid w:val="00D512C9"/>
    <w:rsid w:val="00D62F40"/>
    <w:rsid w:val="00D63549"/>
    <w:rsid w:val="00D66EE0"/>
    <w:rsid w:val="00D75182"/>
    <w:rsid w:val="00D764F3"/>
    <w:rsid w:val="00D9319E"/>
    <w:rsid w:val="00D93EFB"/>
    <w:rsid w:val="00DA75F5"/>
    <w:rsid w:val="00DC55D3"/>
    <w:rsid w:val="00E0042B"/>
    <w:rsid w:val="00E05EF5"/>
    <w:rsid w:val="00E14773"/>
    <w:rsid w:val="00E231E3"/>
    <w:rsid w:val="00E24316"/>
    <w:rsid w:val="00E256D0"/>
    <w:rsid w:val="00E34794"/>
    <w:rsid w:val="00E414E1"/>
    <w:rsid w:val="00E52E3F"/>
    <w:rsid w:val="00E61C55"/>
    <w:rsid w:val="00E65624"/>
    <w:rsid w:val="00E70A2E"/>
    <w:rsid w:val="00E70ACC"/>
    <w:rsid w:val="00E70FDC"/>
    <w:rsid w:val="00E745E8"/>
    <w:rsid w:val="00E75953"/>
    <w:rsid w:val="00E802C0"/>
    <w:rsid w:val="00E87A74"/>
    <w:rsid w:val="00E9170D"/>
    <w:rsid w:val="00EA59F1"/>
    <w:rsid w:val="00EA78D0"/>
    <w:rsid w:val="00EB63D4"/>
    <w:rsid w:val="00EB7EA5"/>
    <w:rsid w:val="00EE096A"/>
    <w:rsid w:val="00EE0E57"/>
    <w:rsid w:val="00EE517D"/>
    <w:rsid w:val="00EF0457"/>
    <w:rsid w:val="00EF3986"/>
    <w:rsid w:val="00F07572"/>
    <w:rsid w:val="00F26FF4"/>
    <w:rsid w:val="00F31D02"/>
    <w:rsid w:val="00F42BA9"/>
    <w:rsid w:val="00F4386E"/>
    <w:rsid w:val="00F45071"/>
    <w:rsid w:val="00F56889"/>
    <w:rsid w:val="00F620F9"/>
    <w:rsid w:val="00F62275"/>
    <w:rsid w:val="00F873C6"/>
    <w:rsid w:val="00F97569"/>
    <w:rsid w:val="00FA743D"/>
    <w:rsid w:val="00FB4AB8"/>
    <w:rsid w:val="00FC6034"/>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9543EE"/>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9543EE"/>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A474E"/>
    <w:rsid w:val="0084452C"/>
    <w:rsid w:val="00AB7146"/>
    <w:rsid w:val="00B20720"/>
    <w:rsid w:val="00C95D70"/>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67B24E-CF38-4557-B439-EDFADCCB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7</Pages>
  <Words>1629</Words>
  <Characters>9879</Characters>
  <Application>Microsoft Office Word</Application>
  <DocSecurity>4</DocSecurity>
  <Lines>360</Lines>
  <Paragraphs>117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2015-11-16T00:36:00Z</dcterms:created>
  <dcterms:modified xsi:type="dcterms:W3CDTF">2015-11-16T00:36:00Z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