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E447" w14:textId="77777777" w:rsidR="00843E7C" w:rsidRDefault="00183EC7" w:rsidP="00646565">
      <w:pPr>
        <w:pStyle w:val="Heading3"/>
      </w:pPr>
      <w:r w:rsidRPr="00183EC7">
        <w:t xml:space="preserve">Specialist </w:t>
      </w:r>
      <w:r w:rsidR="00843E7C">
        <w:t>Working Group for Neurology</w:t>
      </w:r>
    </w:p>
    <w:p w14:paraId="45DC469E" w14:textId="77777777" w:rsidR="00183EC7" w:rsidRDefault="00843E7C" w:rsidP="00843E7C">
      <w:pPr>
        <w:pStyle w:val="Heading4"/>
        <w:rPr>
          <w:i/>
        </w:rPr>
      </w:pPr>
      <w:r>
        <w:t>Pr</w:t>
      </w:r>
      <w:r w:rsidR="00183EC7" w:rsidRPr="00183EC7">
        <w:t xml:space="preserve">oposed changes to the </w:t>
      </w:r>
      <w:r w:rsidR="00183EC7" w:rsidRPr="00843E7C">
        <w:rPr>
          <w:i/>
        </w:rPr>
        <w:t>Criteria for the clinical use of intravenous immunoglobulin in Australia</w:t>
      </w:r>
      <w:r>
        <w:rPr>
          <w:i/>
        </w:rPr>
        <w:t>, Second Edition</w:t>
      </w:r>
    </w:p>
    <w:p w14:paraId="4EF555F5" w14:textId="237D7DEA" w:rsidR="002E6EBE" w:rsidRPr="002E6EBE" w:rsidRDefault="00720B9C" w:rsidP="002E6EBE">
      <w:r>
        <w:t xml:space="preserve"> </w:t>
      </w:r>
    </w:p>
    <w:tbl>
      <w:tblPr>
        <w:tblStyle w:val="TableGrid"/>
        <w:tblW w:w="4998" w:type="pct"/>
        <w:jc w:val="right"/>
        <w:tblLook w:val="0620" w:firstRow="1" w:lastRow="0" w:firstColumn="0" w:lastColumn="0" w:noHBand="1" w:noVBand="1"/>
      </w:tblPr>
      <w:tblGrid>
        <w:gridCol w:w="1384"/>
        <w:gridCol w:w="4824"/>
        <w:gridCol w:w="866"/>
        <w:gridCol w:w="2844"/>
        <w:gridCol w:w="1258"/>
        <w:gridCol w:w="4433"/>
      </w:tblGrid>
      <w:tr w:rsidR="00843E7C" w:rsidRPr="003F6449" w14:paraId="4474D707" w14:textId="77777777" w:rsidTr="00712D35">
        <w:trPr>
          <w:trHeight w:val="699"/>
          <w:tblHeader/>
          <w:jc w:val="right"/>
        </w:trPr>
        <w:tc>
          <w:tcPr>
            <w:tcW w:w="443" w:type="pct"/>
            <w:shd w:val="clear" w:color="auto" w:fill="DBE5F1" w:themeFill="accent1" w:themeFillTint="33"/>
            <w:vAlign w:val="center"/>
          </w:tcPr>
          <w:p w14:paraId="34EF76B7" w14:textId="77777777" w:rsidR="00843E7C" w:rsidRPr="003F6449" w:rsidRDefault="00843E7C" w:rsidP="002E6EBE">
            <w:pPr>
              <w:ind w:left="142"/>
              <w:jc w:val="center"/>
              <w:rPr>
                <w:rFonts w:asciiTheme="minorHAnsi" w:hAnsiTheme="minorHAnsi"/>
                <w:b/>
              </w:rPr>
            </w:pPr>
            <w:r w:rsidRPr="003F6449">
              <w:rPr>
                <w:rFonts w:asciiTheme="minorHAnsi" w:hAnsiTheme="minorHAnsi"/>
                <w:b/>
              </w:rPr>
              <w:t>ITEM</w:t>
            </w:r>
          </w:p>
        </w:tc>
        <w:tc>
          <w:tcPr>
            <w:tcW w:w="1545" w:type="pct"/>
            <w:shd w:val="clear" w:color="auto" w:fill="DBE5F1" w:themeFill="accent1" w:themeFillTint="33"/>
            <w:vAlign w:val="center"/>
          </w:tcPr>
          <w:p w14:paraId="61AA14BC" w14:textId="77777777" w:rsidR="00843E7C" w:rsidRPr="003F6449" w:rsidRDefault="00843E7C" w:rsidP="002E6EBE">
            <w:pPr>
              <w:jc w:val="center"/>
              <w:rPr>
                <w:rFonts w:asciiTheme="minorHAnsi" w:hAnsiTheme="minorHAnsi"/>
                <w:b/>
              </w:rPr>
            </w:pPr>
            <w:r w:rsidRPr="003F6449">
              <w:rPr>
                <w:rFonts w:asciiTheme="minorHAnsi" w:hAnsiTheme="minorHAnsi"/>
                <w:b/>
              </w:rPr>
              <w:t>CRITERIA FOR THE CLINICAL USE OF INTRAVENOUS IMMUNOGLOBULIN IN AUSTRALIA, SECOND EDITION (CRITERIA)</w:t>
            </w:r>
          </w:p>
        </w:tc>
        <w:tc>
          <w:tcPr>
            <w:tcW w:w="1591" w:type="pct"/>
            <w:gridSpan w:val="3"/>
            <w:shd w:val="clear" w:color="auto" w:fill="DBE5F1" w:themeFill="accent1" w:themeFillTint="33"/>
            <w:vAlign w:val="center"/>
          </w:tcPr>
          <w:p w14:paraId="54EA4A5C" w14:textId="77777777" w:rsidR="00843E7C" w:rsidRPr="003F6449" w:rsidRDefault="00843E7C" w:rsidP="002E6EBE">
            <w:pPr>
              <w:jc w:val="center"/>
              <w:rPr>
                <w:rFonts w:asciiTheme="minorHAnsi" w:hAnsiTheme="minorHAnsi"/>
                <w:b/>
              </w:rPr>
            </w:pPr>
            <w:r w:rsidRPr="003F6449">
              <w:rPr>
                <w:rFonts w:asciiTheme="minorHAnsi" w:hAnsiTheme="minorHAnsi"/>
                <w:b/>
              </w:rPr>
              <w:t xml:space="preserve">PROPOSED </w:t>
            </w:r>
            <w:r w:rsidR="00D07335" w:rsidRPr="003F6449">
              <w:rPr>
                <w:rFonts w:asciiTheme="minorHAnsi" w:hAnsiTheme="minorHAnsi"/>
                <w:b/>
              </w:rPr>
              <w:t>CHANGES TO THE CRITERIA</w:t>
            </w:r>
          </w:p>
        </w:tc>
        <w:tc>
          <w:tcPr>
            <w:tcW w:w="1420" w:type="pct"/>
            <w:shd w:val="clear" w:color="auto" w:fill="DBE5F1" w:themeFill="accent1" w:themeFillTint="33"/>
            <w:vAlign w:val="center"/>
          </w:tcPr>
          <w:p w14:paraId="3B339200" w14:textId="77777777" w:rsidR="00843E7C" w:rsidRPr="003F6449" w:rsidRDefault="003F6449" w:rsidP="003F6449">
            <w:pPr>
              <w:jc w:val="center"/>
              <w:rPr>
                <w:rFonts w:asciiTheme="minorHAnsi" w:eastAsia="Times New Roman" w:hAnsiTheme="minorHAnsi" w:cs="Times New Roman"/>
                <w:b/>
                <w:bCs/>
                <w:lang w:eastAsia="en-AU"/>
              </w:rPr>
            </w:pPr>
            <w:r w:rsidRPr="003F6449">
              <w:rPr>
                <w:rFonts w:asciiTheme="minorHAnsi" w:eastAsia="Times New Roman" w:hAnsiTheme="minorHAnsi" w:cs="Times New Roman"/>
                <w:b/>
                <w:bCs/>
                <w:lang w:eastAsia="en-AU"/>
              </w:rPr>
              <w:t>RATIONALE FOR PROPOSED CHANGES</w:t>
            </w:r>
          </w:p>
        </w:tc>
      </w:tr>
      <w:tr w:rsidR="00843E7C" w:rsidRPr="003F6449" w14:paraId="2BB8160C" w14:textId="77777777" w:rsidTr="00712D35">
        <w:trPr>
          <w:trHeight w:val="699"/>
          <w:jc w:val="right"/>
        </w:trPr>
        <w:tc>
          <w:tcPr>
            <w:tcW w:w="443" w:type="pct"/>
            <w:shd w:val="clear" w:color="auto" w:fill="D9D9D9" w:themeFill="background1" w:themeFillShade="D9"/>
          </w:tcPr>
          <w:p w14:paraId="5169F6E4"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Condition Name</w:t>
            </w:r>
          </w:p>
        </w:tc>
        <w:tc>
          <w:tcPr>
            <w:tcW w:w="1545" w:type="pct"/>
          </w:tcPr>
          <w:p w14:paraId="69317060" w14:textId="77777777" w:rsidR="00843E7C" w:rsidRPr="00124383" w:rsidRDefault="00843E7C" w:rsidP="002E6EBE">
            <w:pPr>
              <w:spacing w:before="120" w:after="120"/>
              <w:rPr>
                <w:rFonts w:asciiTheme="minorHAnsi" w:eastAsia="Times New Roman" w:hAnsiTheme="minorHAnsi" w:cs="Times New Roman"/>
                <w:b/>
                <w:bCs/>
                <w:lang w:eastAsia="en-AU"/>
              </w:rPr>
            </w:pPr>
            <w:proofErr w:type="spellStart"/>
            <w:r w:rsidRPr="00124383">
              <w:rPr>
                <w:rFonts w:asciiTheme="minorHAnsi" w:eastAsia="Times New Roman" w:hAnsiTheme="minorHAnsi" w:cs="Times New Roman"/>
                <w:b/>
                <w:bCs/>
                <w:lang w:eastAsia="en-AU"/>
              </w:rPr>
              <w:t>IgM</w:t>
            </w:r>
            <w:proofErr w:type="spellEnd"/>
            <w:r w:rsidRPr="00124383">
              <w:rPr>
                <w:rFonts w:asciiTheme="minorHAnsi" w:eastAsia="Times New Roman" w:hAnsiTheme="minorHAnsi" w:cs="Times New Roman"/>
                <w:b/>
                <w:bCs/>
                <w:lang w:eastAsia="en-AU"/>
              </w:rPr>
              <w:t xml:space="preserve"> </w:t>
            </w:r>
            <w:proofErr w:type="spellStart"/>
            <w:r w:rsidRPr="00124383">
              <w:rPr>
                <w:rFonts w:asciiTheme="minorHAnsi" w:eastAsia="Times New Roman" w:hAnsiTheme="minorHAnsi" w:cs="Times New Roman"/>
                <w:b/>
                <w:bCs/>
                <w:lang w:eastAsia="en-AU"/>
              </w:rPr>
              <w:t>paraproteinaemic</w:t>
            </w:r>
            <w:proofErr w:type="spellEnd"/>
            <w:r w:rsidRPr="00124383">
              <w:rPr>
                <w:rFonts w:asciiTheme="minorHAnsi" w:eastAsia="Times New Roman" w:hAnsiTheme="minorHAnsi" w:cs="Times New Roman"/>
                <w:b/>
                <w:bCs/>
                <w:lang w:eastAsia="en-AU"/>
              </w:rPr>
              <w:t xml:space="preserve"> neuropathy</w:t>
            </w:r>
            <w:r w:rsidRPr="00124383">
              <w:rPr>
                <w:rFonts w:asciiTheme="minorHAnsi" w:eastAsia="Times New Roman" w:hAnsiTheme="minorHAnsi" w:cs="Times New Roman"/>
                <w:b/>
                <w:bCs/>
                <w:color w:val="FFFFFF"/>
                <w:lang w:eastAsia="en-AU"/>
              </w:rPr>
              <w:t>)</w:t>
            </w:r>
          </w:p>
        </w:tc>
        <w:tc>
          <w:tcPr>
            <w:tcW w:w="1591" w:type="pct"/>
            <w:gridSpan w:val="3"/>
          </w:tcPr>
          <w:p w14:paraId="28B11421" w14:textId="77777777" w:rsidR="00843E7C" w:rsidRPr="00124383" w:rsidRDefault="00843E7C" w:rsidP="002E6EBE">
            <w:pPr>
              <w:spacing w:before="120" w:after="120"/>
              <w:rPr>
                <w:rFonts w:asciiTheme="minorHAnsi" w:hAnsiTheme="minorHAnsi"/>
                <w:b/>
              </w:rPr>
            </w:pPr>
            <w:proofErr w:type="spellStart"/>
            <w:r w:rsidRPr="00124383">
              <w:rPr>
                <w:rFonts w:asciiTheme="minorHAnsi" w:eastAsia="Times New Roman" w:hAnsiTheme="minorHAnsi" w:cs="Times New Roman"/>
                <w:b/>
                <w:bCs/>
                <w:lang w:eastAsia="en-AU"/>
              </w:rPr>
              <w:t>IgM</w:t>
            </w:r>
            <w:proofErr w:type="spellEnd"/>
            <w:r w:rsidRPr="00124383">
              <w:rPr>
                <w:rFonts w:asciiTheme="minorHAnsi" w:eastAsia="Times New Roman" w:hAnsiTheme="minorHAnsi" w:cs="Times New Roman"/>
                <w:b/>
                <w:bCs/>
                <w:lang w:eastAsia="en-AU"/>
              </w:rPr>
              <w:t xml:space="preserve"> </w:t>
            </w:r>
            <w:proofErr w:type="spellStart"/>
            <w:r w:rsidRPr="00124383">
              <w:rPr>
                <w:rFonts w:asciiTheme="minorHAnsi" w:eastAsia="Times New Roman" w:hAnsiTheme="minorHAnsi" w:cs="Times New Roman"/>
                <w:b/>
                <w:bCs/>
                <w:lang w:eastAsia="en-AU"/>
              </w:rPr>
              <w:t>paraproteinaemic</w:t>
            </w:r>
            <w:proofErr w:type="spellEnd"/>
            <w:r w:rsidRPr="00124383">
              <w:rPr>
                <w:rFonts w:asciiTheme="minorHAnsi" w:eastAsia="Times New Roman" w:hAnsiTheme="minorHAnsi" w:cs="Times New Roman"/>
                <w:b/>
                <w:bCs/>
                <w:lang w:eastAsia="en-AU"/>
              </w:rPr>
              <w:t xml:space="preserve"> demyelinating neuropathy</w:t>
            </w:r>
          </w:p>
        </w:tc>
        <w:tc>
          <w:tcPr>
            <w:tcW w:w="1420" w:type="pct"/>
          </w:tcPr>
          <w:p w14:paraId="2C5DF621" w14:textId="77777777" w:rsidR="00843E7C" w:rsidRPr="003F6449" w:rsidRDefault="00843E7C" w:rsidP="002E6EBE">
            <w:pPr>
              <w:spacing w:before="120" w:after="120"/>
              <w:rPr>
                <w:rFonts w:asciiTheme="minorHAnsi" w:eastAsia="Times New Roman" w:hAnsiTheme="minorHAnsi" w:cs="Times New Roman"/>
                <w:bCs/>
                <w:lang w:eastAsia="en-AU"/>
              </w:rPr>
            </w:pPr>
            <w:r w:rsidRPr="003F6449">
              <w:rPr>
                <w:rFonts w:asciiTheme="minorHAnsi" w:eastAsia="Times New Roman" w:hAnsiTheme="minorHAnsi" w:cs="Times New Roman"/>
                <w:bCs/>
                <w:lang w:eastAsia="en-AU"/>
              </w:rPr>
              <w:t xml:space="preserve">Addition: “demyelinating” added to qualify </w:t>
            </w:r>
            <w:proofErr w:type="spellStart"/>
            <w:r w:rsidRPr="003F6449">
              <w:rPr>
                <w:rFonts w:asciiTheme="minorHAnsi" w:eastAsia="Times New Roman" w:hAnsiTheme="minorHAnsi" w:cs="Times New Roman"/>
                <w:bCs/>
                <w:lang w:eastAsia="en-AU"/>
              </w:rPr>
              <w:t>paraproteinaemic</w:t>
            </w:r>
            <w:proofErr w:type="spellEnd"/>
            <w:r w:rsidRPr="003F6449">
              <w:rPr>
                <w:rFonts w:asciiTheme="minorHAnsi" w:eastAsia="Times New Roman" w:hAnsiTheme="minorHAnsi" w:cs="Times New Roman"/>
                <w:bCs/>
                <w:lang w:eastAsia="en-AU"/>
              </w:rPr>
              <w:t xml:space="preserve"> neuropathies and distinguish from axonal types. (A)</w:t>
            </w:r>
          </w:p>
        </w:tc>
      </w:tr>
      <w:tr w:rsidR="00843E7C" w:rsidRPr="003F6449" w14:paraId="2E355EF9" w14:textId="77777777" w:rsidTr="00712D35">
        <w:trPr>
          <w:trHeight w:val="406"/>
          <w:jc w:val="right"/>
        </w:trPr>
        <w:tc>
          <w:tcPr>
            <w:tcW w:w="443" w:type="pct"/>
            <w:shd w:val="clear" w:color="auto" w:fill="D9D9D9" w:themeFill="background1" w:themeFillShade="D9"/>
          </w:tcPr>
          <w:p w14:paraId="50329DD4"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Specialty</w:t>
            </w:r>
          </w:p>
        </w:tc>
        <w:tc>
          <w:tcPr>
            <w:tcW w:w="1545" w:type="pct"/>
          </w:tcPr>
          <w:p w14:paraId="40DDB531" w14:textId="77777777" w:rsidR="00843E7C" w:rsidRPr="003F6449" w:rsidRDefault="00843E7C" w:rsidP="002E6EBE">
            <w:pPr>
              <w:spacing w:before="120" w:after="120"/>
              <w:rPr>
                <w:rFonts w:asciiTheme="minorHAnsi" w:hAnsiTheme="minorHAnsi"/>
              </w:rPr>
            </w:pPr>
            <w:r w:rsidRPr="003F6449">
              <w:rPr>
                <w:rFonts w:asciiTheme="minorHAnsi" w:hAnsiTheme="minorHAnsi"/>
              </w:rPr>
              <w:t>Neurology</w:t>
            </w:r>
          </w:p>
        </w:tc>
        <w:tc>
          <w:tcPr>
            <w:tcW w:w="1591" w:type="pct"/>
            <w:gridSpan w:val="3"/>
          </w:tcPr>
          <w:p w14:paraId="147CF737" w14:textId="77777777" w:rsidR="00843E7C" w:rsidRPr="003F6449" w:rsidRDefault="00843E7C" w:rsidP="002E6EBE">
            <w:pPr>
              <w:spacing w:before="120" w:after="120"/>
              <w:rPr>
                <w:rFonts w:asciiTheme="minorHAnsi" w:hAnsiTheme="minorHAnsi"/>
              </w:rPr>
            </w:pPr>
            <w:r w:rsidRPr="003F6449">
              <w:rPr>
                <w:rFonts w:asciiTheme="minorHAnsi" w:hAnsiTheme="minorHAnsi"/>
              </w:rPr>
              <w:t>Neurology</w:t>
            </w:r>
          </w:p>
        </w:tc>
        <w:tc>
          <w:tcPr>
            <w:tcW w:w="1420" w:type="pct"/>
          </w:tcPr>
          <w:p w14:paraId="1924A75D" w14:textId="77777777" w:rsidR="00843E7C" w:rsidRPr="003F6449" w:rsidRDefault="00843E7C" w:rsidP="002E6EBE">
            <w:pPr>
              <w:spacing w:before="120" w:after="120"/>
              <w:rPr>
                <w:rFonts w:asciiTheme="minorHAnsi" w:hAnsiTheme="minorHAnsi"/>
              </w:rPr>
            </w:pPr>
          </w:p>
        </w:tc>
      </w:tr>
      <w:tr w:rsidR="00843E7C" w:rsidRPr="003F6449" w14:paraId="0FCCE52C" w14:textId="77777777" w:rsidTr="00712D35">
        <w:trPr>
          <w:trHeight w:val="417"/>
          <w:jc w:val="right"/>
        </w:trPr>
        <w:tc>
          <w:tcPr>
            <w:tcW w:w="443" w:type="pct"/>
            <w:shd w:val="clear" w:color="auto" w:fill="D9D9D9" w:themeFill="background1" w:themeFillShade="D9"/>
          </w:tcPr>
          <w:p w14:paraId="5089352C"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Chapter</w:t>
            </w:r>
          </w:p>
        </w:tc>
        <w:tc>
          <w:tcPr>
            <w:tcW w:w="1545" w:type="pct"/>
          </w:tcPr>
          <w:p w14:paraId="3AC9B419" w14:textId="77777777" w:rsidR="00843E7C" w:rsidRPr="003F6449" w:rsidRDefault="00843E7C" w:rsidP="002E6EBE">
            <w:pPr>
              <w:spacing w:before="120" w:after="120"/>
              <w:rPr>
                <w:rFonts w:asciiTheme="minorHAnsi" w:hAnsiTheme="minorHAnsi"/>
              </w:rPr>
            </w:pPr>
            <w:r w:rsidRPr="003F6449">
              <w:rPr>
                <w:rFonts w:asciiTheme="minorHAnsi" w:hAnsiTheme="minorHAnsi"/>
              </w:rPr>
              <w:t>6</w:t>
            </w:r>
          </w:p>
        </w:tc>
        <w:tc>
          <w:tcPr>
            <w:tcW w:w="1591" w:type="pct"/>
            <w:gridSpan w:val="3"/>
            <w:shd w:val="clear" w:color="auto" w:fill="auto"/>
          </w:tcPr>
          <w:p w14:paraId="670EF820" w14:textId="77777777" w:rsidR="00843E7C" w:rsidRPr="003F6449" w:rsidRDefault="00843E7C" w:rsidP="002E6EBE">
            <w:pPr>
              <w:spacing w:before="120" w:after="120"/>
              <w:rPr>
                <w:rFonts w:asciiTheme="minorHAnsi" w:hAnsiTheme="minorHAnsi"/>
              </w:rPr>
            </w:pPr>
            <w:r w:rsidRPr="003F6449">
              <w:rPr>
                <w:rFonts w:asciiTheme="minorHAnsi" w:hAnsiTheme="minorHAnsi"/>
              </w:rPr>
              <w:t>6</w:t>
            </w:r>
          </w:p>
        </w:tc>
        <w:tc>
          <w:tcPr>
            <w:tcW w:w="1420" w:type="pct"/>
          </w:tcPr>
          <w:p w14:paraId="4451C3AF" w14:textId="77777777" w:rsidR="00843E7C" w:rsidRPr="003F6449" w:rsidRDefault="00843E7C" w:rsidP="002E6EBE">
            <w:pPr>
              <w:spacing w:before="120" w:after="120"/>
              <w:rPr>
                <w:rFonts w:asciiTheme="minorHAnsi" w:hAnsiTheme="minorHAnsi"/>
              </w:rPr>
            </w:pPr>
          </w:p>
        </w:tc>
      </w:tr>
      <w:tr w:rsidR="00843E7C" w:rsidRPr="003F6449" w14:paraId="6C4C85B0" w14:textId="77777777" w:rsidTr="00712D35">
        <w:trPr>
          <w:jc w:val="right"/>
        </w:trPr>
        <w:tc>
          <w:tcPr>
            <w:tcW w:w="443" w:type="pct"/>
            <w:shd w:val="clear" w:color="auto" w:fill="D9D9D9" w:themeFill="background1" w:themeFillShade="D9"/>
          </w:tcPr>
          <w:p w14:paraId="42807F3C" w14:textId="77777777" w:rsidR="00843E7C" w:rsidRPr="003F6449" w:rsidRDefault="00843E7C" w:rsidP="007062E2">
            <w:pPr>
              <w:spacing w:before="120" w:after="120"/>
              <w:rPr>
                <w:rFonts w:asciiTheme="minorHAnsi" w:hAnsiTheme="minorHAnsi"/>
                <w:b/>
              </w:rPr>
            </w:pPr>
            <w:r w:rsidRPr="003F6449">
              <w:rPr>
                <w:rFonts w:asciiTheme="minorHAnsi" w:hAnsiTheme="minorHAnsi"/>
                <w:b/>
              </w:rPr>
              <w:t>Specific Conditions</w:t>
            </w:r>
          </w:p>
        </w:tc>
        <w:tc>
          <w:tcPr>
            <w:tcW w:w="1545" w:type="pct"/>
          </w:tcPr>
          <w:p w14:paraId="569DE7C1" w14:textId="77777777" w:rsidR="00843E7C" w:rsidRPr="003F6449" w:rsidRDefault="00843E7C" w:rsidP="002E6EBE">
            <w:pPr>
              <w:spacing w:before="120" w:after="120"/>
              <w:rPr>
                <w:rFonts w:asciiTheme="minorHAnsi" w:eastAsia="Times New Roman" w:hAnsiTheme="minorHAnsi" w:cs="Times New Roman"/>
                <w:bCs/>
                <w:lang w:eastAsia="en-AU"/>
              </w:rPr>
            </w:pPr>
            <w:r w:rsidRPr="003F6449">
              <w:rPr>
                <w:rFonts w:asciiTheme="minorHAnsi" w:eastAsia="Times New Roman" w:hAnsiTheme="minorHAnsi" w:cs="Times New Roman"/>
                <w:bCs/>
                <w:lang w:eastAsia="en-AU"/>
              </w:rPr>
              <w:t xml:space="preserve"> </w:t>
            </w:r>
          </w:p>
        </w:tc>
        <w:tc>
          <w:tcPr>
            <w:tcW w:w="1591" w:type="pct"/>
            <w:gridSpan w:val="3"/>
            <w:shd w:val="clear" w:color="auto" w:fill="auto"/>
          </w:tcPr>
          <w:p w14:paraId="02D0B17B" w14:textId="77777777" w:rsidR="00843E7C" w:rsidRPr="003F6449" w:rsidRDefault="00843E7C" w:rsidP="002E6EBE">
            <w:pPr>
              <w:spacing w:before="120" w:after="120"/>
              <w:rPr>
                <w:rFonts w:asciiTheme="minorHAnsi" w:hAnsiTheme="minorHAnsi"/>
              </w:rPr>
            </w:pPr>
            <w:r w:rsidRPr="003F6449">
              <w:rPr>
                <w:rFonts w:asciiTheme="minorHAnsi" w:eastAsia="Times New Roman" w:hAnsiTheme="minorHAnsi" w:cs="Times New Roman"/>
                <w:bCs/>
                <w:lang w:eastAsia="en-AU"/>
              </w:rPr>
              <w:t xml:space="preserve"> </w:t>
            </w:r>
          </w:p>
        </w:tc>
        <w:tc>
          <w:tcPr>
            <w:tcW w:w="1420" w:type="pct"/>
          </w:tcPr>
          <w:p w14:paraId="1B357169" w14:textId="77777777" w:rsidR="00843E7C" w:rsidRPr="003F6449" w:rsidRDefault="00843E7C" w:rsidP="002E6EBE">
            <w:pPr>
              <w:spacing w:before="120" w:after="120"/>
              <w:rPr>
                <w:rFonts w:asciiTheme="minorHAnsi" w:eastAsia="Times New Roman" w:hAnsiTheme="minorHAnsi" w:cs="Times New Roman"/>
                <w:bCs/>
                <w:lang w:eastAsia="en-AU"/>
              </w:rPr>
            </w:pPr>
            <w:r w:rsidRPr="003F6449">
              <w:rPr>
                <w:rFonts w:asciiTheme="minorHAnsi" w:eastAsia="Times New Roman" w:hAnsiTheme="minorHAnsi" w:cs="Times New Roman"/>
                <w:bCs/>
                <w:lang w:eastAsia="en-AU"/>
              </w:rPr>
              <w:t xml:space="preserve"> </w:t>
            </w:r>
          </w:p>
        </w:tc>
      </w:tr>
      <w:tr w:rsidR="00843E7C" w:rsidRPr="003F6449" w14:paraId="10929E93" w14:textId="77777777" w:rsidTr="00712D35">
        <w:trPr>
          <w:trHeight w:val="424"/>
          <w:jc w:val="right"/>
        </w:trPr>
        <w:tc>
          <w:tcPr>
            <w:tcW w:w="443" w:type="pct"/>
            <w:shd w:val="clear" w:color="auto" w:fill="D9D9D9" w:themeFill="background1" w:themeFillShade="D9"/>
          </w:tcPr>
          <w:p w14:paraId="4EB198CA" w14:textId="77777777" w:rsidR="00843E7C" w:rsidRPr="003F6449" w:rsidRDefault="00843E7C" w:rsidP="007062E2">
            <w:pPr>
              <w:spacing w:before="120" w:after="120"/>
              <w:rPr>
                <w:rFonts w:asciiTheme="minorHAnsi" w:hAnsiTheme="minorHAnsi"/>
              </w:rPr>
            </w:pPr>
            <w:r w:rsidRPr="003F6449">
              <w:rPr>
                <w:rFonts w:asciiTheme="minorHAnsi" w:hAnsiTheme="minorHAnsi"/>
                <w:b/>
              </w:rPr>
              <w:t>Level of Evidence</w:t>
            </w:r>
          </w:p>
        </w:tc>
        <w:tc>
          <w:tcPr>
            <w:tcW w:w="1545" w:type="pct"/>
          </w:tcPr>
          <w:p w14:paraId="0E3F4DEF" w14:textId="77777777" w:rsidR="00843E7C" w:rsidRPr="003F6449" w:rsidRDefault="00843E7C" w:rsidP="002E6EBE">
            <w:pPr>
              <w:spacing w:before="120" w:after="120"/>
              <w:rPr>
                <w:rFonts w:asciiTheme="minorHAnsi" w:eastAsia="Times New Roman" w:hAnsiTheme="minorHAnsi" w:cs="Times New Roman"/>
                <w:color w:val="000000"/>
                <w:lang w:eastAsia="en-AU"/>
              </w:rPr>
            </w:pPr>
            <w:r w:rsidRPr="003F6449">
              <w:rPr>
                <w:rFonts w:asciiTheme="minorHAnsi" w:hAnsiTheme="minorHAnsi"/>
                <w:color w:val="000000"/>
              </w:rPr>
              <w:t>Conflicting evidence of benefit (</w:t>
            </w:r>
            <w:hyperlink r:id="rId12" w:anchor="el-2c" w:history="1">
              <w:r w:rsidRPr="003F6449">
                <w:rPr>
                  <w:rStyle w:val="Hyperlink"/>
                  <w:rFonts w:asciiTheme="minorHAnsi" w:hAnsiTheme="minorHAnsi"/>
                </w:rPr>
                <w:t>Category 2c</w:t>
              </w:r>
            </w:hyperlink>
            <w:r w:rsidRPr="003F6449">
              <w:rPr>
                <w:rFonts w:asciiTheme="minorHAnsi" w:hAnsiTheme="minorHAnsi"/>
                <w:color w:val="000000"/>
              </w:rPr>
              <w:t>).</w:t>
            </w:r>
          </w:p>
        </w:tc>
        <w:tc>
          <w:tcPr>
            <w:tcW w:w="1591" w:type="pct"/>
            <w:gridSpan w:val="3"/>
            <w:shd w:val="clear" w:color="auto" w:fill="auto"/>
          </w:tcPr>
          <w:p w14:paraId="2D9D876B" w14:textId="77777777" w:rsidR="00843E7C" w:rsidRPr="003F6449" w:rsidRDefault="00843E7C" w:rsidP="002E6EBE">
            <w:pPr>
              <w:spacing w:before="120" w:after="120"/>
              <w:rPr>
                <w:rFonts w:asciiTheme="minorHAnsi" w:hAnsiTheme="minorHAnsi" w:cstheme="minorHAnsi"/>
              </w:rPr>
            </w:pPr>
            <w:r w:rsidRPr="003F6449">
              <w:rPr>
                <w:rFonts w:asciiTheme="minorHAnsi" w:hAnsiTheme="minorHAnsi"/>
                <w:color w:val="000000"/>
              </w:rPr>
              <w:t>Conflicting evidence of benefit (</w:t>
            </w:r>
            <w:hyperlink r:id="rId13" w:anchor="el-2c" w:history="1">
              <w:r w:rsidRPr="003F6449">
                <w:rPr>
                  <w:rStyle w:val="Hyperlink"/>
                  <w:rFonts w:asciiTheme="minorHAnsi" w:hAnsiTheme="minorHAnsi"/>
                </w:rPr>
                <w:t>Category 2c</w:t>
              </w:r>
            </w:hyperlink>
            <w:r w:rsidRPr="003F6449">
              <w:rPr>
                <w:rFonts w:asciiTheme="minorHAnsi" w:hAnsiTheme="minorHAnsi"/>
                <w:color w:val="000000"/>
              </w:rPr>
              <w:t>).</w:t>
            </w:r>
          </w:p>
        </w:tc>
        <w:tc>
          <w:tcPr>
            <w:tcW w:w="1420" w:type="pct"/>
          </w:tcPr>
          <w:p w14:paraId="0F60D330" w14:textId="77777777" w:rsidR="00843E7C" w:rsidRPr="003F6449" w:rsidRDefault="00843E7C" w:rsidP="002E6EBE">
            <w:pPr>
              <w:spacing w:before="120" w:after="120"/>
              <w:rPr>
                <w:rFonts w:asciiTheme="minorHAnsi" w:eastAsia="Times New Roman" w:hAnsiTheme="minorHAnsi" w:cs="Times New Roman"/>
                <w:color w:val="000000"/>
                <w:lang w:eastAsia="en-AU"/>
              </w:rPr>
            </w:pPr>
          </w:p>
        </w:tc>
      </w:tr>
      <w:tr w:rsidR="00843E7C" w:rsidRPr="003F6449" w14:paraId="441035B6" w14:textId="77777777" w:rsidTr="00712D35">
        <w:trPr>
          <w:trHeight w:val="984"/>
          <w:jc w:val="right"/>
        </w:trPr>
        <w:tc>
          <w:tcPr>
            <w:tcW w:w="443" w:type="pct"/>
            <w:shd w:val="clear" w:color="auto" w:fill="D9D9D9" w:themeFill="background1" w:themeFillShade="D9"/>
          </w:tcPr>
          <w:p w14:paraId="63DA217A"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Justification for Evidence Category</w:t>
            </w:r>
          </w:p>
          <w:p w14:paraId="42432860" w14:textId="77777777" w:rsidR="00843E7C" w:rsidRPr="003F6449" w:rsidRDefault="00843E7C" w:rsidP="002E6EBE">
            <w:pPr>
              <w:spacing w:before="120" w:after="120"/>
              <w:rPr>
                <w:rFonts w:asciiTheme="minorHAnsi" w:hAnsiTheme="minorHAnsi"/>
                <w:b/>
              </w:rPr>
            </w:pPr>
          </w:p>
        </w:tc>
        <w:tc>
          <w:tcPr>
            <w:tcW w:w="1545" w:type="pct"/>
          </w:tcPr>
          <w:p w14:paraId="2570C9A9"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 xml:space="preserve">The </w:t>
            </w:r>
            <w:proofErr w:type="spellStart"/>
            <w:r w:rsidRPr="003F6449">
              <w:rPr>
                <w:rFonts w:asciiTheme="minorHAnsi" w:hAnsiTheme="minorHAnsi"/>
                <w:color w:val="000000"/>
              </w:rPr>
              <w:t>Biotext</w:t>
            </w:r>
            <w:proofErr w:type="spellEnd"/>
            <w:r w:rsidRPr="003F6449">
              <w:rPr>
                <w:rFonts w:asciiTheme="minorHAnsi" w:hAnsiTheme="minorHAnsi"/>
                <w:color w:val="000000"/>
              </w:rPr>
              <w:t xml:space="preserve"> (2004) review included three low quality studies (one RCT, one case-control and one case- series) with 20 patients. No benefit from treatment with IVIg was demonstrated in the case-control study (</w:t>
            </w:r>
            <w:proofErr w:type="spellStart"/>
            <w:r w:rsidRPr="003F6449">
              <w:rPr>
                <w:rFonts w:asciiTheme="minorHAnsi" w:hAnsiTheme="minorHAnsi"/>
                <w:color w:val="000000"/>
              </w:rPr>
              <w:t>Biotext</w:t>
            </w:r>
            <w:proofErr w:type="spellEnd"/>
            <w:r w:rsidRPr="003F6449">
              <w:rPr>
                <w:rFonts w:asciiTheme="minorHAnsi" w:hAnsiTheme="minorHAnsi"/>
                <w:color w:val="000000"/>
              </w:rPr>
              <w:t xml:space="preserve"> 2004).</w:t>
            </w:r>
          </w:p>
          <w:p w14:paraId="72F5299D"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hAnsiTheme="minorHAnsi"/>
                <w:color w:val="000000"/>
              </w:rPr>
              <w:t xml:space="preserve">The </w:t>
            </w:r>
            <w:proofErr w:type="spellStart"/>
            <w:r w:rsidRPr="003F6449">
              <w:rPr>
                <w:rFonts w:asciiTheme="minorHAnsi" w:hAnsiTheme="minorHAnsi"/>
                <w:color w:val="000000"/>
              </w:rPr>
              <w:t>Frommer</w:t>
            </w:r>
            <w:proofErr w:type="spellEnd"/>
            <w:r w:rsidRPr="003F6449">
              <w:rPr>
                <w:rFonts w:asciiTheme="minorHAnsi" w:hAnsiTheme="minorHAnsi"/>
                <w:color w:val="000000"/>
              </w:rPr>
              <w:t xml:space="preserve"> and </w:t>
            </w:r>
            <w:proofErr w:type="spellStart"/>
            <w:r w:rsidRPr="003F6449">
              <w:rPr>
                <w:rFonts w:asciiTheme="minorHAnsi" w:hAnsiTheme="minorHAnsi"/>
                <w:color w:val="000000"/>
              </w:rPr>
              <w:t>Madronio</w:t>
            </w:r>
            <w:proofErr w:type="spellEnd"/>
            <w:r w:rsidRPr="003F6449">
              <w:rPr>
                <w:rFonts w:asciiTheme="minorHAnsi" w:hAnsiTheme="minorHAnsi"/>
                <w:color w:val="000000"/>
              </w:rPr>
              <w:t xml:space="preserve"> (2006) found a Cochrane systematic review of five medium-quality RCTs with 97 patients of any age with a diagnosis of MGUS. There was inadequate evidence of efficacy of IVIg in anti-myelin-associated glycoprotein </w:t>
            </w:r>
            <w:proofErr w:type="spellStart"/>
            <w:r w:rsidRPr="003F6449">
              <w:rPr>
                <w:rFonts w:asciiTheme="minorHAnsi" w:hAnsiTheme="minorHAnsi"/>
                <w:color w:val="000000"/>
              </w:rPr>
              <w:t>paraprotein</w:t>
            </w:r>
            <w:proofErr w:type="spellEnd"/>
            <w:r w:rsidRPr="003F6449">
              <w:rPr>
                <w:rFonts w:asciiTheme="minorHAnsi" w:hAnsiTheme="minorHAnsi"/>
                <w:color w:val="000000"/>
              </w:rPr>
              <w:t xml:space="preserve"> peripheral neuropathies.</w:t>
            </w:r>
          </w:p>
        </w:tc>
        <w:tc>
          <w:tcPr>
            <w:tcW w:w="1591" w:type="pct"/>
            <w:gridSpan w:val="3"/>
            <w:shd w:val="clear" w:color="auto" w:fill="auto"/>
          </w:tcPr>
          <w:p w14:paraId="424A6857" w14:textId="77777777" w:rsidR="00843E7C" w:rsidRPr="003F6449" w:rsidRDefault="00843E7C" w:rsidP="002E6EBE">
            <w:pPr>
              <w:keepNext/>
              <w:keepLines/>
              <w:spacing w:before="120" w:after="120"/>
              <w:outlineLvl w:val="8"/>
              <w:rPr>
                <w:rFonts w:asciiTheme="minorHAnsi" w:eastAsiaTheme="minorHAnsi" w:hAnsiTheme="minorHAnsi" w:cstheme="minorBidi"/>
              </w:rPr>
            </w:pPr>
            <w:r w:rsidRPr="003F6449">
              <w:rPr>
                <w:rFonts w:asciiTheme="minorHAnsi" w:eastAsiaTheme="minorHAnsi" w:hAnsiTheme="minorHAnsi" w:cstheme="minorBidi"/>
              </w:rPr>
              <w:t>Two randomized placebo-controlled crossover trials with IVIg have been performed (</w:t>
            </w:r>
            <w:proofErr w:type="spellStart"/>
            <w:r w:rsidRPr="003F6449">
              <w:rPr>
                <w:rFonts w:asciiTheme="minorHAnsi" w:eastAsiaTheme="minorHAnsi" w:hAnsiTheme="minorHAnsi" w:cstheme="minorBidi"/>
              </w:rPr>
              <w:t>Dalakas</w:t>
            </w:r>
            <w:proofErr w:type="spellEnd"/>
            <w:r w:rsidRPr="003F6449">
              <w:rPr>
                <w:rFonts w:asciiTheme="minorHAnsi" w:eastAsiaTheme="minorHAnsi" w:hAnsiTheme="minorHAnsi" w:cstheme="minorBidi"/>
              </w:rPr>
              <w:t xml:space="preserve"> 1996, </w:t>
            </w:r>
            <w:proofErr w:type="spellStart"/>
            <w:r w:rsidRPr="003F6449">
              <w:rPr>
                <w:rFonts w:asciiTheme="minorHAnsi" w:eastAsiaTheme="minorHAnsi" w:hAnsiTheme="minorHAnsi" w:cstheme="minorBidi"/>
              </w:rPr>
              <w:t>Comi</w:t>
            </w:r>
            <w:proofErr w:type="spellEnd"/>
            <w:r w:rsidRPr="003F6449">
              <w:rPr>
                <w:rFonts w:asciiTheme="minorHAnsi" w:eastAsiaTheme="minorHAnsi" w:hAnsiTheme="minorHAnsi" w:cstheme="minorBidi"/>
              </w:rPr>
              <w:t xml:space="preserve"> 2002), encompassing 33 patients with </w:t>
            </w:r>
            <w:proofErr w:type="spellStart"/>
            <w:r w:rsidRPr="003F6449">
              <w:rPr>
                <w:rFonts w:asciiTheme="minorHAnsi" w:eastAsiaTheme="minorHAnsi" w:hAnsiTheme="minorHAnsi" w:cstheme="minorBidi"/>
              </w:rPr>
              <w:t>IgM</w:t>
            </w:r>
            <w:proofErr w:type="spellEnd"/>
            <w:r w:rsidRPr="003F6449">
              <w:rPr>
                <w:rFonts w:asciiTheme="minorHAnsi" w:eastAsiaTheme="minorHAnsi" w:hAnsiTheme="minorHAnsi" w:cstheme="minorBidi"/>
              </w:rPr>
              <w:t xml:space="preserve"> </w:t>
            </w:r>
            <w:proofErr w:type="spellStart"/>
            <w:r w:rsidRPr="003F6449">
              <w:rPr>
                <w:rFonts w:asciiTheme="minorHAnsi" w:eastAsiaTheme="minorHAnsi" w:hAnsiTheme="minorHAnsi" w:cstheme="minorBidi"/>
              </w:rPr>
              <w:t>paraproteinaemic</w:t>
            </w:r>
            <w:proofErr w:type="spellEnd"/>
            <w:r w:rsidRPr="003F6449">
              <w:rPr>
                <w:rFonts w:asciiTheme="minorHAnsi" w:eastAsiaTheme="minorHAnsi" w:hAnsiTheme="minorHAnsi" w:cstheme="minorBidi"/>
              </w:rPr>
              <w:t xml:space="preserve"> demyelinating neuropathy. Neither provided 6 or 12 months assessments. The results of these trials are summarized in Cochrane reviews (2006, 2012), which concluded </w:t>
            </w:r>
            <w:proofErr w:type="gramStart"/>
            <w:r w:rsidRPr="003F6449">
              <w:rPr>
                <w:rFonts w:asciiTheme="minorHAnsi" w:eastAsiaTheme="minorHAnsi" w:hAnsiTheme="minorHAnsi" w:cstheme="minorBidi"/>
              </w:rPr>
              <w:t>that  the</w:t>
            </w:r>
            <w:proofErr w:type="gramEnd"/>
            <w:r w:rsidRPr="003F6449">
              <w:rPr>
                <w:rFonts w:asciiTheme="minorHAnsi" w:eastAsiaTheme="minorHAnsi" w:hAnsiTheme="minorHAnsi" w:cstheme="minorBidi"/>
              </w:rPr>
              <w:t xml:space="preserve"> studies provide low-quality evidence for very short term improvement (2–4 weeks). Six other uncontrolled studies reported transient improvement in 22 of 50 participants with IVIg, whereas another did not report improvement.</w:t>
            </w:r>
          </w:p>
          <w:p w14:paraId="3B91B8A2" w14:textId="77777777" w:rsidR="00843E7C" w:rsidRPr="003F6449" w:rsidRDefault="00843E7C" w:rsidP="002E6EBE">
            <w:pPr>
              <w:keepNext/>
              <w:keepLines/>
              <w:spacing w:before="120" w:after="120"/>
              <w:outlineLvl w:val="8"/>
              <w:rPr>
                <w:rFonts w:asciiTheme="minorHAnsi" w:eastAsiaTheme="minorHAnsi" w:hAnsiTheme="minorHAnsi" w:cstheme="minorBidi"/>
              </w:rPr>
            </w:pPr>
          </w:p>
          <w:p w14:paraId="6064EF53" w14:textId="77777777" w:rsidR="00843E7C" w:rsidRPr="003F6449" w:rsidRDefault="00843E7C" w:rsidP="002E6EBE">
            <w:pPr>
              <w:keepNext/>
              <w:keepLines/>
              <w:spacing w:before="120" w:after="120"/>
              <w:outlineLvl w:val="8"/>
              <w:rPr>
                <w:rFonts w:asciiTheme="minorHAnsi" w:hAnsiTheme="minorHAnsi"/>
                <w:strike/>
              </w:rPr>
            </w:pPr>
            <w:r w:rsidRPr="003F6449">
              <w:rPr>
                <w:rFonts w:asciiTheme="minorHAnsi" w:eastAsiaTheme="minorHAnsi" w:hAnsiTheme="minorHAnsi" w:cstheme="minorBidi"/>
              </w:rPr>
              <w:t>EFNS guidelines (</w:t>
            </w:r>
            <w:proofErr w:type="spellStart"/>
            <w:r w:rsidRPr="003F6449">
              <w:rPr>
                <w:rFonts w:asciiTheme="minorHAnsi" w:eastAsiaTheme="minorHAnsi" w:hAnsiTheme="minorHAnsi" w:cstheme="minorBidi"/>
              </w:rPr>
              <w:t>Elovaara</w:t>
            </w:r>
            <w:proofErr w:type="spellEnd"/>
            <w:r w:rsidRPr="003F6449">
              <w:rPr>
                <w:rFonts w:asciiTheme="minorHAnsi" w:eastAsiaTheme="minorHAnsi" w:hAnsiTheme="minorHAnsi" w:cstheme="minorBidi"/>
              </w:rPr>
              <w:t xml:space="preserve"> et al 2008) state that routine use of IVIg cannot be recommended in </w:t>
            </w:r>
            <w:proofErr w:type="spellStart"/>
            <w:r w:rsidRPr="003F6449">
              <w:rPr>
                <w:rFonts w:asciiTheme="minorHAnsi" w:eastAsiaTheme="minorHAnsi" w:hAnsiTheme="minorHAnsi" w:cstheme="minorBidi"/>
              </w:rPr>
              <w:t>IgM</w:t>
            </w:r>
            <w:proofErr w:type="spellEnd"/>
            <w:r w:rsidRPr="003F6449">
              <w:rPr>
                <w:rFonts w:asciiTheme="minorHAnsi" w:eastAsiaTheme="minorHAnsi" w:hAnsiTheme="minorHAnsi" w:cstheme="minorBidi"/>
              </w:rPr>
              <w:t xml:space="preserve"> </w:t>
            </w:r>
            <w:proofErr w:type="spellStart"/>
            <w:r w:rsidRPr="003F6449">
              <w:rPr>
                <w:rFonts w:asciiTheme="minorHAnsi" w:eastAsiaTheme="minorHAnsi" w:hAnsiTheme="minorHAnsi" w:cstheme="minorBidi"/>
              </w:rPr>
              <w:t>paraproteinaemic</w:t>
            </w:r>
            <w:proofErr w:type="spellEnd"/>
            <w:r w:rsidRPr="003F6449">
              <w:rPr>
                <w:rFonts w:asciiTheme="minorHAnsi" w:eastAsiaTheme="minorHAnsi" w:hAnsiTheme="minorHAnsi" w:cstheme="minorBidi"/>
              </w:rPr>
              <w:t xml:space="preserve"> neuropathy. A trial of </w:t>
            </w:r>
            <w:proofErr w:type="gramStart"/>
            <w:r w:rsidRPr="003F6449">
              <w:rPr>
                <w:rFonts w:asciiTheme="minorHAnsi" w:eastAsiaTheme="minorHAnsi" w:hAnsiTheme="minorHAnsi" w:cstheme="minorBidi"/>
              </w:rPr>
              <w:t>IVIg  may</w:t>
            </w:r>
            <w:proofErr w:type="gramEnd"/>
            <w:r w:rsidRPr="003F6449">
              <w:rPr>
                <w:rFonts w:asciiTheme="minorHAnsi" w:eastAsiaTheme="minorHAnsi" w:hAnsiTheme="minorHAnsi" w:cstheme="minorBidi"/>
              </w:rPr>
              <w:t xml:space="preserve"> be </w:t>
            </w:r>
            <w:r w:rsidRPr="003F6449">
              <w:rPr>
                <w:rFonts w:asciiTheme="minorHAnsi" w:eastAsiaTheme="minorHAnsi" w:hAnsiTheme="minorHAnsi" w:cstheme="minorBidi"/>
              </w:rPr>
              <w:lastRenderedPageBreak/>
              <w:t xml:space="preserve">considered in patients with significant disability or rapid worsening, although its efficacy is not proven. </w:t>
            </w:r>
          </w:p>
        </w:tc>
        <w:tc>
          <w:tcPr>
            <w:tcW w:w="1420" w:type="pct"/>
          </w:tcPr>
          <w:p w14:paraId="1B3E2024"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lastRenderedPageBreak/>
              <w:t>Justification for Evidence section has been revised and updated to include Cochrane reviews and EFNS guidelines indicating routine use cannot be recommended. A trial may be considered in patients with significant disability or rapid worsening, although efficacy is unproven. (A)</w:t>
            </w:r>
          </w:p>
          <w:p w14:paraId="3963C884"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The SWG recommends use to be limited to patients with significant and progressive disability.  (B)</w:t>
            </w:r>
          </w:p>
        </w:tc>
      </w:tr>
      <w:tr w:rsidR="00843E7C" w:rsidRPr="003F6449" w14:paraId="0CD9D9B1" w14:textId="77777777" w:rsidTr="00712D35">
        <w:trPr>
          <w:trHeight w:val="984"/>
          <w:jc w:val="right"/>
        </w:trPr>
        <w:tc>
          <w:tcPr>
            <w:tcW w:w="443" w:type="pct"/>
            <w:shd w:val="clear" w:color="auto" w:fill="D9D9D9" w:themeFill="background1" w:themeFillShade="D9"/>
          </w:tcPr>
          <w:p w14:paraId="3CE96514" w14:textId="77777777" w:rsidR="00843E7C" w:rsidRPr="003F6449" w:rsidRDefault="00843E7C" w:rsidP="002E6EBE">
            <w:pPr>
              <w:spacing w:before="120" w:after="120"/>
              <w:rPr>
                <w:rFonts w:asciiTheme="minorHAnsi" w:hAnsiTheme="minorHAnsi"/>
                <w:b/>
              </w:rPr>
            </w:pPr>
            <w:r w:rsidRPr="003F6449">
              <w:rPr>
                <w:rFonts w:asciiTheme="minorHAnsi" w:hAnsiTheme="minorHAnsi"/>
                <w:b/>
              </w:rPr>
              <w:lastRenderedPageBreak/>
              <w:t>Description and Diagnostic Criteria</w:t>
            </w:r>
          </w:p>
          <w:p w14:paraId="60D78190" w14:textId="77777777" w:rsidR="00843E7C" w:rsidRPr="003F6449" w:rsidRDefault="00843E7C" w:rsidP="002E6EBE">
            <w:pPr>
              <w:spacing w:before="120" w:after="120"/>
              <w:rPr>
                <w:rFonts w:asciiTheme="minorHAnsi" w:hAnsiTheme="minorHAnsi"/>
                <w:b/>
              </w:rPr>
            </w:pPr>
          </w:p>
        </w:tc>
        <w:tc>
          <w:tcPr>
            <w:tcW w:w="1545" w:type="pct"/>
          </w:tcPr>
          <w:p w14:paraId="46924E39" w14:textId="77777777" w:rsidR="00843E7C" w:rsidRPr="003F6449" w:rsidRDefault="00843E7C" w:rsidP="002E6EBE">
            <w:pPr>
              <w:spacing w:before="120" w:after="120"/>
              <w:rPr>
                <w:rFonts w:asciiTheme="minorHAnsi" w:hAnsiTheme="minorHAnsi"/>
                <w:color w:val="000000"/>
              </w:rPr>
            </w:pPr>
            <w:r w:rsidRPr="003F6449">
              <w:rPr>
                <w:rFonts w:asciiTheme="minorHAnsi" w:eastAsia="Times New Roman" w:hAnsiTheme="minorHAnsi" w:cs="Times New Roman"/>
                <w:color w:val="000000"/>
                <w:lang w:eastAsia="en-AU"/>
              </w:rPr>
              <w:t xml:space="preserve">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a slowly progressive, predominantly distal sensory neuropathy that may eventually produce disabling motor symptoms. The condition is associated with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w:t>
            </w:r>
            <w:proofErr w:type="spellEnd"/>
            <w:r w:rsidRPr="003F6449">
              <w:rPr>
                <w:rFonts w:asciiTheme="minorHAnsi" w:hAnsiTheme="minorHAnsi"/>
                <w:color w:val="000000"/>
              </w:rPr>
              <w:t>, which is a monoclonal antibody to myelin associated glycoprotein (MAG).</w:t>
            </w:r>
          </w:p>
          <w:p w14:paraId="75CFC389" w14:textId="77777777" w:rsidR="00843E7C" w:rsidRPr="003F6449" w:rsidRDefault="00843E7C" w:rsidP="002E6EBE">
            <w:pPr>
              <w:spacing w:before="120" w:after="120"/>
              <w:rPr>
                <w:rFonts w:asciiTheme="minorHAnsi" w:hAnsiTheme="minorHAnsi"/>
                <w:color w:val="000000"/>
              </w:rPr>
            </w:pP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the most common subgroup of the </w:t>
            </w:r>
            <w:r w:rsidRPr="003F6449">
              <w:rPr>
                <w:rStyle w:val="reference"/>
                <w:rFonts w:asciiTheme="minorHAnsi" w:hAnsiTheme="minorHAnsi"/>
                <w:color w:val="000000"/>
              </w:rPr>
              <w:t xml:space="preserve">monoclonal </w:t>
            </w:r>
            <w:proofErr w:type="spellStart"/>
            <w:r w:rsidRPr="003F6449">
              <w:rPr>
                <w:rStyle w:val="reference"/>
                <w:rFonts w:asciiTheme="minorHAnsi" w:hAnsiTheme="minorHAnsi"/>
                <w:color w:val="000000"/>
              </w:rPr>
              <w:t>gammopathy</w:t>
            </w:r>
            <w:proofErr w:type="spellEnd"/>
            <w:r w:rsidRPr="003F6449">
              <w:rPr>
                <w:rFonts w:asciiTheme="minorHAnsi" w:hAnsiTheme="minorHAnsi"/>
                <w:color w:val="000000"/>
              </w:rPr>
              <w:t xml:space="preserve"> of undetermined significance (MGUS) group.</w:t>
            </w:r>
          </w:p>
          <w:p w14:paraId="3E8D4F03"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It is distinguishable from chronic inflammatory demyelinating polyneuropathy (CIDP) by:</w:t>
            </w:r>
          </w:p>
          <w:p w14:paraId="4E1D03D3" w14:textId="77777777" w:rsidR="00843E7C" w:rsidRPr="003F6449" w:rsidRDefault="00843E7C" w:rsidP="002E6EBE">
            <w:pPr>
              <w:numPr>
                <w:ilvl w:val="0"/>
                <w:numId w:val="3"/>
              </w:numPr>
              <w:spacing w:before="120" w:after="120"/>
              <w:rPr>
                <w:rFonts w:asciiTheme="minorHAnsi" w:hAnsiTheme="minorHAnsi"/>
                <w:color w:val="000000"/>
              </w:rPr>
            </w:pPr>
            <w:r w:rsidRPr="003F6449">
              <w:rPr>
                <w:rFonts w:asciiTheme="minorHAnsi" w:hAnsiTheme="minorHAnsi"/>
                <w:color w:val="000000"/>
              </w:rPr>
              <w:t xml:space="preserve">the presence of tremor; </w:t>
            </w:r>
          </w:p>
          <w:p w14:paraId="4A289868" w14:textId="77777777" w:rsidR="00843E7C" w:rsidRPr="003F6449" w:rsidRDefault="00843E7C" w:rsidP="002E6EBE">
            <w:pPr>
              <w:numPr>
                <w:ilvl w:val="0"/>
                <w:numId w:val="3"/>
              </w:numPr>
              <w:spacing w:before="120" w:after="120"/>
              <w:rPr>
                <w:rFonts w:asciiTheme="minorHAnsi" w:hAnsiTheme="minorHAnsi"/>
                <w:color w:val="000000"/>
              </w:rPr>
            </w:pPr>
            <w:r w:rsidRPr="003F6449">
              <w:rPr>
                <w:rFonts w:asciiTheme="minorHAnsi" w:hAnsiTheme="minorHAnsi"/>
                <w:color w:val="000000"/>
              </w:rPr>
              <w:t xml:space="preserve">a greater severity of sensory loss, with ataxia and relatively mild or no weakness; </w:t>
            </w:r>
          </w:p>
          <w:p w14:paraId="126BB70F" w14:textId="77777777" w:rsidR="00843E7C" w:rsidRPr="003F6449" w:rsidRDefault="00843E7C" w:rsidP="002E6EBE">
            <w:pPr>
              <w:numPr>
                <w:ilvl w:val="0"/>
                <w:numId w:val="3"/>
              </w:numPr>
              <w:spacing w:before="120" w:after="120"/>
              <w:rPr>
                <w:rFonts w:asciiTheme="minorHAnsi" w:hAnsiTheme="minorHAnsi"/>
                <w:color w:val="000000"/>
              </w:rPr>
            </w:pPr>
            <w:proofErr w:type="gramStart"/>
            <w:r w:rsidRPr="003F6449">
              <w:rPr>
                <w:rFonts w:asciiTheme="minorHAnsi" w:hAnsiTheme="minorHAnsi"/>
                <w:color w:val="000000"/>
              </w:rPr>
              <w:t>damage</w:t>
            </w:r>
            <w:proofErr w:type="gramEnd"/>
            <w:r w:rsidRPr="003F6449">
              <w:rPr>
                <w:rFonts w:asciiTheme="minorHAnsi" w:hAnsiTheme="minorHAnsi"/>
                <w:color w:val="000000"/>
              </w:rPr>
              <w:t xml:space="preserve"> tends to be permanent and the degree of improvement in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much smaller than the improvement observed in CIDP patients.</w:t>
            </w:r>
          </w:p>
          <w:p w14:paraId="495A75CB" w14:textId="77777777" w:rsidR="00843E7C" w:rsidRPr="003F6449" w:rsidRDefault="00843E7C" w:rsidP="002E6EBE">
            <w:pPr>
              <w:spacing w:before="120" w:after="120"/>
              <w:rPr>
                <w:rFonts w:asciiTheme="minorHAnsi" w:eastAsia="Times New Roman" w:hAnsiTheme="minorHAnsi" w:cs="Times New Roman"/>
                <w:color w:val="000000"/>
                <w:lang w:eastAsia="en-AU"/>
              </w:rPr>
            </w:pPr>
            <w:r w:rsidRPr="003F6449">
              <w:rPr>
                <w:rFonts w:asciiTheme="minorHAnsi" w:hAnsiTheme="minorHAnsi"/>
                <w:color w:val="000000"/>
              </w:rPr>
              <w:t>Nerve conduction studies usually show symmetrical conduction slowing with prolonged distal motor latencies and distal attenuation (distal index is prolonged) .Test for antibodies to neural antigens (MAG or other neural antigens) may be helpful.</w:t>
            </w:r>
          </w:p>
        </w:tc>
        <w:tc>
          <w:tcPr>
            <w:tcW w:w="1591" w:type="pct"/>
            <w:gridSpan w:val="3"/>
            <w:shd w:val="clear" w:color="auto" w:fill="auto"/>
          </w:tcPr>
          <w:p w14:paraId="2E65C131" w14:textId="77777777" w:rsidR="00843E7C" w:rsidRPr="003F6449" w:rsidRDefault="00843E7C" w:rsidP="002E6EBE">
            <w:pPr>
              <w:spacing w:before="120" w:after="120"/>
              <w:rPr>
                <w:rFonts w:asciiTheme="minorHAnsi" w:hAnsiTheme="minorHAnsi"/>
                <w:color w:val="000000"/>
              </w:rPr>
            </w:pP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a slowly progressive, predominantly distal sensory neuropathy that may eventually produce disabling motor symptoms. The condition is associated with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w:t>
            </w:r>
            <w:proofErr w:type="spellEnd"/>
            <w:r w:rsidRPr="003F6449">
              <w:rPr>
                <w:rFonts w:asciiTheme="minorHAnsi" w:hAnsiTheme="minorHAnsi"/>
                <w:color w:val="000000"/>
              </w:rPr>
              <w:t>, which may demonstrate antibody reactivity to myelin-associated glycoprotein (MAG).</w:t>
            </w:r>
          </w:p>
          <w:p w14:paraId="10B1437B" w14:textId="77777777" w:rsidR="00843E7C" w:rsidRPr="003F6449" w:rsidRDefault="00843E7C" w:rsidP="002E6EBE">
            <w:pPr>
              <w:spacing w:before="120" w:after="120"/>
              <w:rPr>
                <w:rFonts w:asciiTheme="minorHAnsi" w:hAnsiTheme="minorHAnsi"/>
                <w:color w:val="000000"/>
              </w:rPr>
            </w:pP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the most common subgroup of the </w:t>
            </w:r>
            <w:r w:rsidRPr="003F6449">
              <w:rPr>
                <w:rStyle w:val="reference"/>
                <w:rFonts w:asciiTheme="minorHAnsi" w:hAnsiTheme="minorHAnsi"/>
                <w:color w:val="000000"/>
              </w:rPr>
              <w:t xml:space="preserve">monoclonal </w:t>
            </w:r>
            <w:proofErr w:type="spellStart"/>
            <w:r w:rsidRPr="003F6449">
              <w:rPr>
                <w:rStyle w:val="reference"/>
                <w:rFonts w:asciiTheme="minorHAnsi" w:hAnsiTheme="minorHAnsi"/>
                <w:color w:val="000000"/>
              </w:rPr>
              <w:t>gammopathy</w:t>
            </w:r>
            <w:proofErr w:type="spellEnd"/>
            <w:r w:rsidRPr="003F6449">
              <w:rPr>
                <w:rFonts w:asciiTheme="minorHAnsi" w:hAnsiTheme="minorHAnsi"/>
                <w:color w:val="000000"/>
              </w:rPr>
              <w:t xml:space="preserve"> of undetermined significance (MGUS) group.</w:t>
            </w:r>
          </w:p>
          <w:p w14:paraId="7B766E84"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It is distinguishable from chronic inflammatory demyelinating polyneuropathy (CIDP) by:</w:t>
            </w:r>
          </w:p>
          <w:p w14:paraId="097ABDEF" w14:textId="77777777" w:rsidR="00843E7C" w:rsidRPr="003F6449" w:rsidRDefault="00843E7C" w:rsidP="002E6EBE">
            <w:pPr>
              <w:numPr>
                <w:ilvl w:val="0"/>
                <w:numId w:val="3"/>
              </w:numPr>
              <w:spacing w:before="120" w:after="120"/>
              <w:rPr>
                <w:rFonts w:asciiTheme="minorHAnsi" w:hAnsiTheme="minorHAnsi"/>
                <w:color w:val="000000"/>
              </w:rPr>
            </w:pPr>
            <w:r w:rsidRPr="003F6449">
              <w:rPr>
                <w:rFonts w:asciiTheme="minorHAnsi" w:hAnsiTheme="minorHAnsi"/>
                <w:color w:val="000000"/>
              </w:rPr>
              <w:t xml:space="preserve">the presence of tremor; </w:t>
            </w:r>
          </w:p>
          <w:p w14:paraId="44D53697" w14:textId="77777777" w:rsidR="00843E7C" w:rsidRPr="003F6449" w:rsidRDefault="00843E7C" w:rsidP="002E6EBE">
            <w:pPr>
              <w:numPr>
                <w:ilvl w:val="0"/>
                <w:numId w:val="3"/>
              </w:numPr>
              <w:spacing w:before="120" w:after="120"/>
              <w:rPr>
                <w:rFonts w:asciiTheme="minorHAnsi" w:hAnsiTheme="minorHAnsi"/>
                <w:color w:val="000000"/>
              </w:rPr>
            </w:pPr>
            <w:r w:rsidRPr="003F6449">
              <w:rPr>
                <w:rFonts w:asciiTheme="minorHAnsi" w:hAnsiTheme="minorHAnsi"/>
                <w:color w:val="000000"/>
              </w:rPr>
              <w:t xml:space="preserve">a greater severity of sensory loss, with ataxia and relatively mild or no weakness; </w:t>
            </w:r>
          </w:p>
          <w:p w14:paraId="429C249C" w14:textId="77777777" w:rsidR="00843E7C" w:rsidRPr="003F6449" w:rsidRDefault="00843E7C" w:rsidP="002E6EBE">
            <w:pPr>
              <w:numPr>
                <w:ilvl w:val="0"/>
                <w:numId w:val="3"/>
              </w:numPr>
              <w:spacing w:before="120" w:after="120"/>
              <w:rPr>
                <w:rFonts w:asciiTheme="minorHAnsi" w:hAnsiTheme="minorHAnsi"/>
                <w:color w:val="000000"/>
              </w:rPr>
            </w:pPr>
            <w:proofErr w:type="gramStart"/>
            <w:r w:rsidRPr="003F6449">
              <w:rPr>
                <w:rFonts w:asciiTheme="minorHAnsi" w:hAnsiTheme="minorHAnsi"/>
                <w:color w:val="000000"/>
              </w:rPr>
              <w:t>damage</w:t>
            </w:r>
            <w:proofErr w:type="gramEnd"/>
            <w:r w:rsidRPr="003F6449">
              <w:rPr>
                <w:rFonts w:asciiTheme="minorHAnsi" w:hAnsiTheme="minorHAnsi"/>
                <w:color w:val="000000"/>
              </w:rPr>
              <w:t xml:space="preserve"> tends to be permanent and  degree of improvement in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much smaller than the improvement observed in CIDP patients.</w:t>
            </w:r>
          </w:p>
          <w:p w14:paraId="7B3541C5"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 xml:space="preserve">Nerve conduction studies usually show symmetrical conduction slowing with markedly prolonged distal motor latencies and reduced or absent sensory </w:t>
            </w:r>
            <w:proofErr w:type="gramStart"/>
            <w:r w:rsidRPr="003F6449">
              <w:rPr>
                <w:rFonts w:asciiTheme="minorHAnsi" w:hAnsiTheme="minorHAnsi"/>
                <w:color w:val="000000"/>
              </w:rPr>
              <w:t>responses .</w:t>
            </w:r>
            <w:proofErr w:type="gramEnd"/>
            <w:r w:rsidRPr="003F6449">
              <w:rPr>
                <w:rFonts w:asciiTheme="minorHAnsi" w:hAnsiTheme="minorHAnsi"/>
                <w:color w:val="000000"/>
              </w:rPr>
              <w:t xml:space="preserve"> Testing for antibodies to neural antigens (MAG or other neural antigens) may be helpful.</w:t>
            </w:r>
          </w:p>
          <w:p w14:paraId="45291F3F" w14:textId="77777777" w:rsidR="00843E7C" w:rsidRPr="003F6449" w:rsidRDefault="00843E7C" w:rsidP="002E6EBE">
            <w:pPr>
              <w:spacing w:before="120" w:after="120"/>
              <w:rPr>
                <w:rFonts w:asciiTheme="minorHAnsi" w:hAnsiTheme="minorHAnsi"/>
              </w:rPr>
            </w:pPr>
            <w:r w:rsidRPr="003F6449">
              <w:rPr>
                <w:rFonts w:asciiTheme="minorHAnsi" w:hAnsiTheme="minorHAnsi"/>
                <w:color w:val="000000"/>
              </w:rPr>
              <w:t xml:space="preserve"> Due to the variable and often poor response to IVIg, a treatment trial is only indicated for significant progressive disability.</w:t>
            </w:r>
          </w:p>
        </w:tc>
        <w:tc>
          <w:tcPr>
            <w:tcW w:w="1420" w:type="pct"/>
          </w:tcPr>
          <w:p w14:paraId="55A09751" w14:textId="77777777" w:rsidR="00843E7C" w:rsidRPr="003F6449" w:rsidRDefault="00843E7C" w:rsidP="002E6EBE">
            <w:pPr>
              <w:keepNext/>
              <w:keepLines/>
              <w:spacing w:before="120" w:after="120" w:line="20" w:lineRule="atLeast"/>
              <w:outlineLvl w:val="5"/>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 xml:space="preserve"> </w:t>
            </w:r>
          </w:p>
        </w:tc>
      </w:tr>
      <w:tr w:rsidR="00D07335" w:rsidRPr="003F6449" w14:paraId="1642904F" w14:textId="77777777" w:rsidTr="00712D35">
        <w:trPr>
          <w:jc w:val="right"/>
        </w:trPr>
        <w:tc>
          <w:tcPr>
            <w:tcW w:w="443" w:type="pct"/>
            <w:shd w:val="clear" w:color="auto" w:fill="D9D9D9" w:themeFill="background1" w:themeFillShade="D9"/>
          </w:tcPr>
          <w:p w14:paraId="1C8117EC"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Diagnosis is </w:t>
            </w:r>
            <w:r w:rsidRPr="003F6449">
              <w:rPr>
                <w:rFonts w:asciiTheme="minorHAnsi" w:hAnsiTheme="minorHAnsi"/>
                <w:b/>
              </w:rPr>
              <w:lastRenderedPageBreak/>
              <w:t>required</w:t>
            </w:r>
          </w:p>
        </w:tc>
        <w:tc>
          <w:tcPr>
            <w:tcW w:w="1545" w:type="pct"/>
          </w:tcPr>
          <w:p w14:paraId="1F7F6A30" w14:textId="77777777" w:rsidR="00843E7C" w:rsidRPr="003F6449" w:rsidRDefault="00843E7C" w:rsidP="002E6EBE">
            <w:pPr>
              <w:spacing w:before="120" w:after="120"/>
              <w:rPr>
                <w:rFonts w:asciiTheme="minorHAnsi" w:hAnsiTheme="minorHAnsi"/>
              </w:rPr>
            </w:pPr>
            <w:r w:rsidRPr="003F6449">
              <w:rPr>
                <w:rFonts w:asciiTheme="minorHAnsi" w:eastAsiaTheme="minorHAnsi" w:hAnsiTheme="minorHAnsi" w:cs="Lucida Sans"/>
                <w:lang w:val="en-US"/>
              </w:rPr>
              <w:lastRenderedPageBreak/>
              <w:t xml:space="preserve">Diagnosis by a neurologist of </w:t>
            </w:r>
            <w:proofErr w:type="spellStart"/>
            <w:r w:rsidRPr="003F6449">
              <w:rPr>
                <w:rFonts w:asciiTheme="minorHAnsi" w:eastAsiaTheme="minorHAnsi" w:hAnsiTheme="minorHAnsi" w:cs="Lucida Sans"/>
                <w:lang w:val="en-US"/>
              </w:rPr>
              <w:t>IgM</w:t>
            </w:r>
            <w:proofErr w:type="spellEnd"/>
            <w:r w:rsidRPr="003F6449">
              <w:rPr>
                <w:rFonts w:asciiTheme="minorHAnsi" w:eastAsiaTheme="minorHAnsi" w:hAnsiTheme="minorHAnsi" w:cs="Lucida Sans"/>
                <w:lang w:val="en-US"/>
              </w:rPr>
              <w:t xml:space="preserve"> </w:t>
            </w:r>
            <w:proofErr w:type="spellStart"/>
            <w:r w:rsidRPr="003F6449">
              <w:rPr>
                <w:rFonts w:asciiTheme="minorHAnsi" w:eastAsiaTheme="minorHAnsi" w:hAnsiTheme="minorHAnsi" w:cs="Lucida Sans"/>
                <w:lang w:val="en-US"/>
              </w:rPr>
              <w:t>paraproteinaemic</w:t>
            </w:r>
            <w:proofErr w:type="spellEnd"/>
            <w:r w:rsidRPr="003F6449">
              <w:rPr>
                <w:rFonts w:asciiTheme="minorHAnsi" w:eastAsiaTheme="minorHAnsi" w:hAnsiTheme="minorHAnsi" w:cs="Lucida Sans"/>
                <w:lang w:val="en-US"/>
              </w:rPr>
              <w:t xml:space="preserve"> </w:t>
            </w:r>
            <w:r w:rsidRPr="003F6449">
              <w:rPr>
                <w:rFonts w:asciiTheme="minorHAnsi" w:eastAsiaTheme="minorHAnsi" w:hAnsiTheme="minorHAnsi" w:cs="Lucida Sans"/>
                <w:lang w:val="en-US"/>
              </w:rPr>
              <w:lastRenderedPageBreak/>
              <w:t>neuropathy</w:t>
            </w:r>
          </w:p>
        </w:tc>
        <w:tc>
          <w:tcPr>
            <w:tcW w:w="277" w:type="pct"/>
          </w:tcPr>
          <w:p w14:paraId="761988C7" w14:textId="77777777" w:rsidR="00843E7C" w:rsidRPr="003F6449" w:rsidRDefault="00843E7C" w:rsidP="002E6EBE">
            <w:pPr>
              <w:spacing w:before="120" w:after="120"/>
              <w:rPr>
                <w:rFonts w:asciiTheme="minorHAnsi" w:hAnsiTheme="minorHAnsi"/>
              </w:rPr>
            </w:pPr>
            <w:r w:rsidRPr="003F6449">
              <w:rPr>
                <w:rFonts w:asciiTheme="minorHAnsi" w:hAnsiTheme="minorHAnsi"/>
              </w:rPr>
              <w:lastRenderedPageBreak/>
              <w:t xml:space="preserve">Yes </w:t>
            </w:r>
          </w:p>
        </w:tc>
        <w:tc>
          <w:tcPr>
            <w:tcW w:w="911" w:type="pct"/>
            <w:shd w:val="clear" w:color="auto" w:fill="BFBFBF" w:themeFill="background1" w:themeFillShade="BF"/>
          </w:tcPr>
          <w:p w14:paraId="4CA13639" w14:textId="77777777" w:rsidR="00843E7C" w:rsidRPr="003F6449" w:rsidRDefault="00843E7C" w:rsidP="002E6EBE">
            <w:pPr>
              <w:spacing w:before="120" w:after="120" w:line="276" w:lineRule="auto"/>
              <w:rPr>
                <w:rFonts w:asciiTheme="minorHAnsi" w:hAnsiTheme="minorHAnsi"/>
              </w:rPr>
            </w:pPr>
            <w:r w:rsidRPr="003F6449">
              <w:rPr>
                <w:rFonts w:asciiTheme="minorHAnsi" w:hAnsiTheme="minorHAnsi"/>
              </w:rPr>
              <w:t>By which specialty</w:t>
            </w:r>
          </w:p>
        </w:tc>
        <w:tc>
          <w:tcPr>
            <w:tcW w:w="403" w:type="pct"/>
          </w:tcPr>
          <w:p w14:paraId="5FAA1354" w14:textId="77777777" w:rsidR="00843E7C" w:rsidRPr="003F6449" w:rsidRDefault="00843E7C" w:rsidP="002E6EBE">
            <w:pPr>
              <w:spacing w:before="120" w:after="120" w:line="276" w:lineRule="auto"/>
              <w:rPr>
                <w:rFonts w:asciiTheme="minorHAnsi" w:hAnsiTheme="minorHAnsi"/>
              </w:rPr>
            </w:pPr>
            <w:r w:rsidRPr="003F6449">
              <w:rPr>
                <w:rFonts w:asciiTheme="minorHAnsi" w:hAnsiTheme="minorHAnsi"/>
              </w:rPr>
              <w:t>Neurologist</w:t>
            </w:r>
          </w:p>
        </w:tc>
        <w:tc>
          <w:tcPr>
            <w:tcW w:w="1420" w:type="pct"/>
          </w:tcPr>
          <w:p w14:paraId="1AB46991" w14:textId="77777777" w:rsidR="00843E7C" w:rsidRPr="003F6449" w:rsidRDefault="00843E7C" w:rsidP="007062E2">
            <w:pPr>
              <w:spacing w:before="120" w:after="120" w:line="276" w:lineRule="auto"/>
              <w:rPr>
                <w:rFonts w:asciiTheme="minorHAnsi" w:hAnsiTheme="minorHAnsi"/>
              </w:rPr>
            </w:pPr>
            <w:r w:rsidRPr="003F6449">
              <w:rPr>
                <w:rFonts w:asciiTheme="minorHAnsi" w:hAnsiTheme="minorHAnsi"/>
              </w:rPr>
              <w:t xml:space="preserve">The system validates the requirement for </w:t>
            </w:r>
            <w:r w:rsidRPr="003F6449">
              <w:rPr>
                <w:rFonts w:asciiTheme="minorHAnsi" w:hAnsiTheme="minorHAnsi"/>
              </w:rPr>
              <w:lastRenderedPageBreak/>
              <w:t>diagnosis which is unchanged from requiring to be made by a neurologist</w:t>
            </w:r>
          </w:p>
        </w:tc>
      </w:tr>
      <w:tr w:rsidR="00D07335" w:rsidRPr="003F6449" w14:paraId="66FB9D86" w14:textId="77777777" w:rsidTr="00712D35">
        <w:trPr>
          <w:jc w:val="right"/>
        </w:trPr>
        <w:tc>
          <w:tcPr>
            <w:tcW w:w="443" w:type="pct"/>
            <w:shd w:val="clear" w:color="auto" w:fill="D9D9D9" w:themeFill="background1" w:themeFillShade="D9"/>
          </w:tcPr>
          <w:p w14:paraId="12A6D5C2" w14:textId="77777777" w:rsidR="00843E7C" w:rsidRPr="003F6449" w:rsidRDefault="00843E7C" w:rsidP="002E6EBE">
            <w:pPr>
              <w:spacing w:before="120" w:after="120"/>
              <w:rPr>
                <w:rFonts w:asciiTheme="minorHAnsi" w:hAnsiTheme="minorHAnsi"/>
                <w:b/>
              </w:rPr>
            </w:pPr>
            <w:r w:rsidRPr="003F6449">
              <w:rPr>
                <w:rFonts w:asciiTheme="minorHAnsi" w:hAnsiTheme="minorHAnsi"/>
                <w:b/>
              </w:rPr>
              <w:lastRenderedPageBreak/>
              <w:t>Diagnosis must be verified</w:t>
            </w:r>
          </w:p>
        </w:tc>
        <w:tc>
          <w:tcPr>
            <w:tcW w:w="1545" w:type="pct"/>
          </w:tcPr>
          <w:p w14:paraId="256329A7" w14:textId="77777777" w:rsidR="00843E7C" w:rsidRPr="003F6449" w:rsidRDefault="00843E7C" w:rsidP="002E6EBE">
            <w:pPr>
              <w:spacing w:before="120" w:after="120"/>
              <w:rPr>
                <w:rFonts w:asciiTheme="minorHAnsi" w:hAnsiTheme="minorHAnsi"/>
              </w:rPr>
            </w:pPr>
          </w:p>
        </w:tc>
        <w:tc>
          <w:tcPr>
            <w:tcW w:w="277" w:type="pct"/>
          </w:tcPr>
          <w:p w14:paraId="6841ABA8" w14:textId="77777777" w:rsidR="00843E7C" w:rsidRPr="003F6449" w:rsidRDefault="00843E7C" w:rsidP="002E6EBE">
            <w:pPr>
              <w:spacing w:before="120" w:after="120"/>
              <w:rPr>
                <w:rFonts w:asciiTheme="minorHAnsi" w:hAnsiTheme="minorHAnsi"/>
              </w:rPr>
            </w:pPr>
            <w:r w:rsidRPr="003F6449">
              <w:rPr>
                <w:rFonts w:asciiTheme="minorHAnsi" w:hAnsiTheme="minorHAnsi"/>
              </w:rPr>
              <w:t>No</w:t>
            </w:r>
          </w:p>
        </w:tc>
        <w:tc>
          <w:tcPr>
            <w:tcW w:w="911" w:type="pct"/>
            <w:shd w:val="clear" w:color="auto" w:fill="BFBFBF" w:themeFill="background1" w:themeFillShade="BF"/>
          </w:tcPr>
          <w:p w14:paraId="3A632A84" w14:textId="77777777" w:rsidR="00843E7C" w:rsidRPr="003F6449" w:rsidRDefault="00843E7C" w:rsidP="002E6EBE">
            <w:pPr>
              <w:spacing w:before="120" w:after="120" w:line="276" w:lineRule="auto"/>
              <w:rPr>
                <w:rFonts w:asciiTheme="minorHAnsi" w:hAnsiTheme="minorHAnsi"/>
              </w:rPr>
            </w:pPr>
            <w:r w:rsidRPr="003F6449">
              <w:rPr>
                <w:rFonts w:asciiTheme="minorHAnsi" w:hAnsiTheme="minorHAnsi"/>
              </w:rPr>
              <w:t>By which specialty</w:t>
            </w:r>
          </w:p>
        </w:tc>
        <w:tc>
          <w:tcPr>
            <w:tcW w:w="403" w:type="pct"/>
          </w:tcPr>
          <w:p w14:paraId="0962E5AB" w14:textId="77777777" w:rsidR="00843E7C" w:rsidRPr="003F6449" w:rsidRDefault="00843E7C" w:rsidP="002E6EBE">
            <w:pPr>
              <w:spacing w:before="120" w:after="120" w:line="276" w:lineRule="auto"/>
              <w:rPr>
                <w:rFonts w:asciiTheme="minorHAnsi" w:hAnsiTheme="minorHAnsi"/>
              </w:rPr>
            </w:pPr>
          </w:p>
        </w:tc>
        <w:tc>
          <w:tcPr>
            <w:tcW w:w="1420" w:type="pct"/>
          </w:tcPr>
          <w:p w14:paraId="32119130" w14:textId="77777777" w:rsidR="00843E7C" w:rsidRPr="003F6449" w:rsidRDefault="00843E7C" w:rsidP="002E6EBE">
            <w:pPr>
              <w:spacing w:before="120" w:after="120" w:line="276" w:lineRule="auto"/>
              <w:ind w:left="175"/>
              <w:rPr>
                <w:rFonts w:asciiTheme="minorHAnsi" w:hAnsiTheme="minorHAnsi"/>
              </w:rPr>
            </w:pPr>
          </w:p>
        </w:tc>
      </w:tr>
      <w:tr w:rsidR="00843E7C" w:rsidRPr="003F6449" w14:paraId="6D14C009" w14:textId="77777777" w:rsidTr="00712D35">
        <w:trPr>
          <w:jc w:val="right"/>
        </w:trPr>
        <w:tc>
          <w:tcPr>
            <w:tcW w:w="443" w:type="pct"/>
            <w:shd w:val="clear" w:color="auto" w:fill="D9D9D9" w:themeFill="background1" w:themeFillShade="D9"/>
          </w:tcPr>
          <w:p w14:paraId="5DD71BA2" w14:textId="77777777" w:rsidR="00843E7C" w:rsidRPr="003F6449" w:rsidRDefault="00843E7C" w:rsidP="007062E2">
            <w:pPr>
              <w:spacing w:before="120" w:after="120"/>
              <w:rPr>
                <w:rFonts w:asciiTheme="minorHAnsi" w:hAnsiTheme="minorHAnsi"/>
              </w:rPr>
            </w:pPr>
            <w:r w:rsidRPr="003F6449">
              <w:rPr>
                <w:rFonts w:asciiTheme="minorHAnsi" w:hAnsiTheme="minorHAnsi"/>
                <w:b/>
              </w:rPr>
              <w:t>Exclusion Criteria</w:t>
            </w:r>
          </w:p>
        </w:tc>
        <w:tc>
          <w:tcPr>
            <w:tcW w:w="1545" w:type="pct"/>
          </w:tcPr>
          <w:p w14:paraId="204BFCA8" w14:textId="77777777" w:rsidR="00843E7C" w:rsidRPr="003F6449" w:rsidRDefault="00843E7C" w:rsidP="002E6EBE">
            <w:pPr>
              <w:spacing w:before="120" w:after="120"/>
              <w:rPr>
                <w:rFonts w:asciiTheme="minorHAnsi" w:hAnsiTheme="minorHAnsi"/>
              </w:rPr>
            </w:pPr>
          </w:p>
        </w:tc>
        <w:tc>
          <w:tcPr>
            <w:tcW w:w="1591" w:type="pct"/>
            <w:gridSpan w:val="3"/>
          </w:tcPr>
          <w:p w14:paraId="1E28749A" w14:textId="77777777" w:rsidR="00843E7C" w:rsidRPr="003F6449" w:rsidRDefault="00843E7C" w:rsidP="002E6EBE">
            <w:pPr>
              <w:spacing w:before="120" w:after="120"/>
              <w:rPr>
                <w:rFonts w:asciiTheme="minorHAnsi" w:hAnsiTheme="minorHAnsi"/>
              </w:rPr>
            </w:pPr>
          </w:p>
          <w:p w14:paraId="110DFAEF" w14:textId="77777777" w:rsidR="00843E7C" w:rsidRPr="003F6449" w:rsidRDefault="00843E7C" w:rsidP="002E6EBE">
            <w:pPr>
              <w:spacing w:before="120" w:after="120"/>
              <w:rPr>
                <w:rFonts w:asciiTheme="minorHAnsi" w:hAnsiTheme="minorHAnsi"/>
              </w:rPr>
            </w:pPr>
          </w:p>
        </w:tc>
        <w:tc>
          <w:tcPr>
            <w:tcW w:w="1420" w:type="pct"/>
          </w:tcPr>
          <w:p w14:paraId="60606522" w14:textId="77777777" w:rsidR="00843E7C" w:rsidRPr="003F6449" w:rsidRDefault="00843E7C" w:rsidP="002E6EBE">
            <w:pPr>
              <w:spacing w:before="120" w:after="120"/>
              <w:ind w:right="-1100"/>
              <w:rPr>
                <w:rFonts w:asciiTheme="minorHAnsi" w:hAnsiTheme="minorHAnsi"/>
              </w:rPr>
            </w:pPr>
            <w:r w:rsidRPr="003F6449">
              <w:rPr>
                <w:rFonts w:asciiTheme="minorHAnsi" w:hAnsiTheme="minorHAnsi"/>
              </w:rPr>
              <w:t xml:space="preserve">No exclusion criteria required. </w:t>
            </w:r>
          </w:p>
        </w:tc>
      </w:tr>
      <w:tr w:rsidR="00843E7C" w:rsidRPr="003F6449" w14:paraId="4C85540E" w14:textId="77777777" w:rsidTr="00712D35">
        <w:trPr>
          <w:jc w:val="right"/>
        </w:trPr>
        <w:tc>
          <w:tcPr>
            <w:tcW w:w="443" w:type="pct"/>
            <w:shd w:val="clear" w:color="auto" w:fill="D9D9D9" w:themeFill="background1" w:themeFillShade="D9"/>
          </w:tcPr>
          <w:p w14:paraId="50180EAE"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Indications</w:t>
            </w:r>
          </w:p>
        </w:tc>
        <w:tc>
          <w:tcPr>
            <w:tcW w:w="1545" w:type="pct"/>
          </w:tcPr>
          <w:p w14:paraId="45F81B54" w14:textId="77777777" w:rsidR="00843E7C" w:rsidRPr="003F6449" w:rsidRDefault="00843E7C" w:rsidP="002E6EBE">
            <w:pPr>
              <w:pStyle w:val="NormalWeb"/>
              <w:spacing w:before="120" w:beforeAutospacing="0" w:after="120" w:afterAutospacing="0"/>
              <w:rPr>
                <w:b/>
                <w:sz w:val="22"/>
                <w:szCs w:val="22"/>
              </w:rPr>
            </w:pPr>
            <w:r w:rsidRPr="003F6449">
              <w:rPr>
                <w:b/>
                <w:sz w:val="22"/>
                <w:szCs w:val="22"/>
              </w:rPr>
              <w:t xml:space="preserve">Patients with </w:t>
            </w:r>
            <w:proofErr w:type="spellStart"/>
            <w:r w:rsidRPr="003F6449">
              <w:rPr>
                <w:b/>
                <w:sz w:val="22"/>
                <w:szCs w:val="22"/>
              </w:rPr>
              <w:t>IgM</w:t>
            </w:r>
            <w:proofErr w:type="spellEnd"/>
            <w:r w:rsidRPr="003F6449">
              <w:rPr>
                <w:b/>
                <w:sz w:val="22"/>
                <w:szCs w:val="22"/>
              </w:rPr>
              <w:t xml:space="preserve"> </w:t>
            </w:r>
            <w:proofErr w:type="spellStart"/>
            <w:r w:rsidRPr="003F6449">
              <w:rPr>
                <w:b/>
                <w:sz w:val="22"/>
                <w:szCs w:val="22"/>
              </w:rPr>
              <w:t>paraproteinaemic</w:t>
            </w:r>
            <w:proofErr w:type="spellEnd"/>
            <w:r w:rsidRPr="003F6449">
              <w:rPr>
                <w:b/>
                <w:sz w:val="22"/>
                <w:szCs w:val="22"/>
              </w:rPr>
              <w:t xml:space="preserve"> neuropathy with functional impairment in whom other therapies have failed or are contraindicated or undesirable</w:t>
            </w:r>
          </w:p>
          <w:p w14:paraId="5A3D317E" w14:textId="77777777" w:rsidR="00843E7C" w:rsidRPr="003F6449" w:rsidRDefault="00843E7C" w:rsidP="002E6EBE">
            <w:pPr>
              <w:spacing w:before="120" w:after="120"/>
              <w:rPr>
                <w:rFonts w:asciiTheme="minorHAnsi" w:hAnsiTheme="minorHAnsi"/>
                <w:b/>
              </w:rPr>
            </w:pPr>
          </w:p>
        </w:tc>
        <w:tc>
          <w:tcPr>
            <w:tcW w:w="1591" w:type="pct"/>
            <w:gridSpan w:val="3"/>
          </w:tcPr>
          <w:p w14:paraId="78A08FA7" w14:textId="3113C658" w:rsidR="00843E7C" w:rsidRPr="003F6449" w:rsidRDefault="00843E7C" w:rsidP="002E6EBE">
            <w:pPr>
              <w:spacing w:before="120" w:after="120"/>
              <w:rPr>
                <w:rFonts w:asciiTheme="minorHAnsi" w:hAnsiTheme="minorHAnsi"/>
                <w:b/>
              </w:rPr>
            </w:pPr>
            <w:r w:rsidRPr="003F6449">
              <w:rPr>
                <w:rFonts w:asciiTheme="minorHAnsi" w:hAnsiTheme="minorHAnsi"/>
                <w:b/>
              </w:rPr>
              <w:t xml:space="preserve">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 significant progressive disability where other therapies have failed or are contraindicated</w:t>
            </w:r>
            <w:r w:rsidR="005302D5">
              <w:rPr>
                <w:rFonts w:asciiTheme="minorHAnsi" w:hAnsiTheme="minorHAnsi"/>
                <w:b/>
              </w:rPr>
              <w:t>.</w:t>
            </w:r>
            <w:r w:rsidRPr="003F6449">
              <w:rPr>
                <w:rFonts w:asciiTheme="minorHAnsi" w:hAnsiTheme="minorHAnsi"/>
                <w:b/>
              </w:rPr>
              <w:t xml:space="preserve"> </w:t>
            </w:r>
          </w:p>
          <w:p w14:paraId="42B3F48D" w14:textId="77777777" w:rsidR="00843E7C" w:rsidRPr="003F6449" w:rsidRDefault="00843E7C" w:rsidP="002E6EBE">
            <w:pPr>
              <w:spacing w:before="120" w:after="120" w:line="276" w:lineRule="auto"/>
              <w:rPr>
                <w:rFonts w:asciiTheme="minorHAnsi" w:eastAsia="Times New Roman" w:hAnsiTheme="minorHAnsi" w:cs="Times New Roman"/>
                <w:color w:val="000000"/>
                <w:lang w:eastAsia="en-AU"/>
              </w:rPr>
            </w:pPr>
          </w:p>
          <w:p w14:paraId="0CB99ADF"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Relapse of patients with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within 6 months commencement of trial-off Ig therapy.</w:t>
            </w:r>
          </w:p>
          <w:p w14:paraId="477701BA" w14:textId="77777777" w:rsidR="00843E7C" w:rsidRPr="003F6449" w:rsidRDefault="00843E7C" w:rsidP="002E6EBE">
            <w:pPr>
              <w:spacing w:before="120" w:after="120"/>
              <w:rPr>
                <w:rFonts w:asciiTheme="minorHAnsi" w:hAnsiTheme="minorHAnsi"/>
                <w:b/>
              </w:rPr>
            </w:pPr>
          </w:p>
        </w:tc>
        <w:tc>
          <w:tcPr>
            <w:tcW w:w="1420" w:type="pct"/>
          </w:tcPr>
          <w:p w14:paraId="3B8A168F" w14:textId="77777777" w:rsidR="00843E7C" w:rsidRPr="003F6449" w:rsidRDefault="00843E7C" w:rsidP="002E6EBE">
            <w:pPr>
              <w:spacing w:before="120" w:after="120"/>
              <w:rPr>
                <w:rFonts w:asciiTheme="minorHAnsi" w:hAnsiTheme="minorHAnsi"/>
              </w:rPr>
            </w:pPr>
            <w:r w:rsidRPr="003F6449">
              <w:rPr>
                <w:rFonts w:asciiTheme="minorHAnsi" w:hAnsiTheme="minorHAnsi"/>
              </w:rPr>
              <w:t>Minor change to wording with replacement of ‘</w:t>
            </w:r>
            <w:proofErr w:type="spellStart"/>
            <w:r w:rsidRPr="003F6449">
              <w:rPr>
                <w:rFonts w:asciiTheme="minorHAnsi" w:hAnsiTheme="minorHAnsi"/>
              </w:rPr>
              <w:t>funcitonal</w:t>
            </w:r>
            <w:proofErr w:type="spellEnd"/>
            <w:r w:rsidRPr="003F6449">
              <w:rPr>
                <w:rFonts w:asciiTheme="minorHAnsi" w:hAnsiTheme="minorHAnsi"/>
              </w:rPr>
              <w:t xml:space="preserve"> impairment’ with ‘</w:t>
            </w:r>
            <w:proofErr w:type="spellStart"/>
            <w:r w:rsidRPr="003F6449">
              <w:rPr>
                <w:rFonts w:asciiTheme="minorHAnsi" w:hAnsiTheme="minorHAnsi"/>
              </w:rPr>
              <w:t>signifcant</w:t>
            </w:r>
            <w:proofErr w:type="spellEnd"/>
            <w:r w:rsidRPr="003F6449">
              <w:rPr>
                <w:rFonts w:asciiTheme="minorHAnsi" w:hAnsiTheme="minorHAnsi"/>
              </w:rPr>
              <w:t xml:space="preserve"> and progressive disability’. (A)</w:t>
            </w:r>
          </w:p>
          <w:p w14:paraId="3B904B8F" w14:textId="77777777" w:rsidR="00843E7C" w:rsidRPr="003F6449" w:rsidRDefault="00843E7C" w:rsidP="002E6EBE">
            <w:pPr>
              <w:spacing w:before="120" w:after="120"/>
              <w:rPr>
                <w:rFonts w:asciiTheme="minorHAnsi" w:hAnsiTheme="minorHAnsi"/>
              </w:rPr>
            </w:pPr>
          </w:p>
          <w:p w14:paraId="29AF7E19" w14:textId="77777777" w:rsidR="00843E7C" w:rsidRPr="003F6449" w:rsidRDefault="00843E7C" w:rsidP="002E6EBE">
            <w:pPr>
              <w:spacing w:before="120" w:after="120"/>
              <w:rPr>
                <w:rFonts w:asciiTheme="minorHAnsi" w:hAnsiTheme="minorHAnsi"/>
              </w:rPr>
            </w:pPr>
            <w:r w:rsidRPr="003F6449">
              <w:rPr>
                <w:rFonts w:asciiTheme="minorHAnsi" w:hAnsiTheme="minorHAnsi"/>
              </w:rPr>
              <w:t>New indication for re-entry of patients where relapse with demonstrable deterioration occurs during first 6 months off Ig therapy. (A)</w:t>
            </w:r>
          </w:p>
        </w:tc>
      </w:tr>
      <w:tr w:rsidR="00843E7C" w:rsidRPr="003F6449" w14:paraId="498D10AF" w14:textId="77777777" w:rsidTr="00712D35">
        <w:trPr>
          <w:jc w:val="right"/>
        </w:trPr>
        <w:tc>
          <w:tcPr>
            <w:tcW w:w="443" w:type="pct"/>
            <w:shd w:val="clear" w:color="auto" w:fill="D9D9D9" w:themeFill="background1" w:themeFillShade="D9"/>
          </w:tcPr>
          <w:p w14:paraId="31F68829" w14:textId="77777777" w:rsidR="00843E7C" w:rsidRPr="003F6449" w:rsidRDefault="00843E7C" w:rsidP="002E6EBE">
            <w:pPr>
              <w:spacing w:before="120" w:after="120"/>
              <w:rPr>
                <w:rFonts w:asciiTheme="minorHAnsi" w:hAnsiTheme="minorHAnsi"/>
                <w:b/>
              </w:rPr>
            </w:pPr>
            <w:r w:rsidRPr="003F6449">
              <w:rPr>
                <w:rFonts w:asciiTheme="minorHAnsi" w:hAnsiTheme="minorHAnsi"/>
              </w:rPr>
              <w:br w:type="page"/>
            </w:r>
            <w:r w:rsidRPr="003F6449">
              <w:rPr>
                <w:rFonts w:asciiTheme="minorHAnsi" w:hAnsiTheme="minorHAnsi"/>
                <w:b/>
              </w:rPr>
              <w:t>Qualifying Criteria</w:t>
            </w:r>
          </w:p>
        </w:tc>
        <w:tc>
          <w:tcPr>
            <w:tcW w:w="1545" w:type="pct"/>
          </w:tcPr>
          <w:p w14:paraId="59D25606"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Diagnosis by a neurologist of </w:t>
            </w:r>
            <w:proofErr w:type="spellStart"/>
            <w:r w:rsidRPr="003F6449">
              <w:rPr>
                <w:rFonts w:asciiTheme="minorHAnsi" w:eastAsiaTheme="minorHAnsi" w:hAnsiTheme="minorHAnsi" w:cs="Lucida Sans"/>
                <w:lang w:val="en-US"/>
              </w:rPr>
              <w:t>IgM</w:t>
            </w:r>
            <w:proofErr w:type="spellEnd"/>
            <w:r w:rsidRPr="003F6449">
              <w:rPr>
                <w:rFonts w:asciiTheme="minorHAnsi" w:eastAsiaTheme="minorHAnsi" w:hAnsiTheme="minorHAnsi" w:cs="Lucida Sans"/>
                <w:lang w:val="en-US"/>
              </w:rPr>
              <w:t xml:space="preserve"> </w:t>
            </w:r>
            <w:proofErr w:type="spellStart"/>
            <w:r w:rsidRPr="003F6449">
              <w:rPr>
                <w:rFonts w:asciiTheme="minorHAnsi" w:eastAsiaTheme="minorHAnsi" w:hAnsiTheme="minorHAnsi" w:cs="Lucida Sans"/>
                <w:lang w:val="en-US"/>
              </w:rPr>
              <w:t>paraproteinaemic</w:t>
            </w:r>
            <w:proofErr w:type="spellEnd"/>
            <w:r w:rsidRPr="003F6449">
              <w:rPr>
                <w:rFonts w:asciiTheme="minorHAnsi" w:eastAsiaTheme="minorHAnsi" w:hAnsiTheme="minorHAnsi" w:cs="Lucida Sans"/>
                <w:lang w:val="en-US"/>
              </w:rPr>
              <w:t xml:space="preserve"> neuropathy with:</w:t>
            </w:r>
          </w:p>
          <w:p w14:paraId="753B08CE"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p>
          <w:p w14:paraId="74CDC4DD" w14:textId="77777777" w:rsidR="00843E7C" w:rsidRPr="003F6449" w:rsidRDefault="00843E7C" w:rsidP="002E6EBE">
            <w:pPr>
              <w:widowControl w:val="0"/>
              <w:tabs>
                <w:tab w:val="left" w:pos="220"/>
                <w:tab w:val="left" w:pos="720"/>
              </w:tabs>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Functional impairment of activities of daily living;</w:t>
            </w:r>
          </w:p>
          <w:p w14:paraId="15064035" w14:textId="77777777" w:rsidR="00843E7C" w:rsidRPr="003F6449" w:rsidRDefault="00843E7C" w:rsidP="002E6EBE">
            <w:pPr>
              <w:widowControl w:val="0"/>
              <w:tabs>
                <w:tab w:val="left" w:pos="220"/>
                <w:tab w:val="left" w:pos="720"/>
              </w:tabs>
              <w:autoSpaceDE w:val="0"/>
              <w:autoSpaceDN w:val="0"/>
              <w:adjustRightInd w:val="0"/>
              <w:spacing w:before="120" w:after="120"/>
              <w:rPr>
                <w:rFonts w:asciiTheme="minorHAnsi" w:eastAsiaTheme="minorHAnsi" w:hAnsiTheme="minorHAnsi" w:cs="Lucida Sans"/>
                <w:lang w:val="en-US"/>
              </w:rPr>
            </w:pPr>
          </w:p>
          <w:p w14:paraId="2BD9F6B7"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AND</w:t>
            </w:r>
          </w:p>
          <w:p w14:paraId="63DA8C91"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p>
          <w:p w14:paraId="524F7875" w14:textId="77777777" w:rsidR="00843E7C" w:rsidRPr="003F6449" w:rsidRDefault="00843E7C" w:rsidP="002E6EBE">
            <w:pPr>
              <w:widowControl w:val="0"/>
              <w:tabs>
                <w:tab w:val="left" w:pos="220"/>
              </w:tabs>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Other therapies have failed or are contraindicated or undesirable</w:t>
            </w:r>
          </w:p>
          <w:p w14:paraId="4DCCFBEA" w14:textId="77777777" w:rsidR="00843E7C" w:rsidRPr="003F6449" w:rsidRDefault="00843E7C" w:rsidP="002E6EBE">
            <w:pPr>
              <w:spacing w:before="120" w:after="120"/>
              <w:rPr>
                <w:rFonts w:asciiTheme="minorHAnsi" w:eastAsiaTheme="minorHAnsi" w:hAnsiTheme="minorHAnsi" w:cs="Times New Roman"/>
              </w:rPr>
            </w:pPr>
          </w:p>
          <w:p w14:paraId="4BE930ED" w14:textId="77777777" w:rsidR="00843E7C" w:rsidRPr="003F6449" w:rsidRDefault="00843E7C" w:rsidP="002E6EBE">
            <w:pPr>
              <w:spacing w:before="120" w:after="120"/>
              <w:rPr>
                <w:rFonts w:asciiTheme="minorHAnsi" w:hAnsiTheme="minorHAnsi"/>
                <w:b/>
              </w:rPr>
            </w:pPr>
          </w:p>
          <w:p w14:paraId="4C06C3AC" w14:textId="77777777" w:rsidR="00843E7C" w:rsidRPr="003F6449" w:rsidRDefault="00843E7C" w:rsidP="002E6EBE">
            <w:pPr>
              <w:spacing w:before="120" w:after="120"/>
              <w:rPr>
                <w:rFonts w:asciiTheme="minorHAnsi" w:hAnsiTheme="minorHAnsi"/>
                <w:b/>
              </w:rPr>
            </w:pPr>
          </w:p>
        </w:tc>
        <w:tc>
          <w:tcPr>
            <w:tcW w:w="1591" w:type="pct"/>
            <w:gridSpan w:val="3"/>
          </w:tcPr>
          <w:p w14:paraId="3A8D7394" w14:textId="77777777" w:rsidR="00843E7C" w:rsidRPr="003F6449" w:rsidRDefault="00843E7C" w:rsidP="002E6EBE">
            <w:pPr>
              <w:spacing w:before="120" w:after="120"/>
              <w:rPr>
                <w:rFonts w:asciiTheme="minorHAnsi" w:hAnsiTheme="minorHAnsi"/>
                <w:b/>
              </w:rPr>
            </w:pPr>
            <w:proofErr w:type="spellStart"/>
            <w:r w:rsidRPr="003F6449">
              <w:rPr>
                <w:rFonts w:asciiTheme="minorHAnsi" w:hAnsiTheme="minorHAnsi"/>
                <w:b/>
              </w:rPr>
              <w:lastRenderedPageBreak/>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 significant progressive disability where other therapies have failed or are contraindicated.</w:t>
            </w:r>
          </w:p>
          <w:p w14:paraId="5F97C34A" w14:textId="77777777" w:rsidR="00843E7C" w:rsidRPr="003F6449" w:rsidRDefault="00843E7C" w:rsidP="002E6EBE">
            <w:pPr>
              <w:spacing w:before="120" w:after="120"/>
              <w:rPr>
                <w:rFonts w:asciiTheme="minorHAnsi" w:hAnsiTheme="minorHAnsi"/>
              </w:rPr>
            </w:pPr>
          </w:p>
          <w:p w14:paraId="18AABE16" w14:textId="2C6E2969" w:rsidR="00843E7C" w:rsidRPr="005302D5" w:rsidRDefault="00843E7C" w:rsidP="005302D5">
            <w:pPr>
              <w:pStyle w:val="ListParagraph"/>
              <w:numPr>
                <w:ilvl w:val="0"/>
                <w:numId w:val="22"/>
              </w:numPr>
              <w:spacing w:before="120" w:after="120"/>
              <w:rPr>
                <w:rFonts w:asciiTheme="minorHAnsi" w:hAnsiTheme="minorHAnsi"/>
              </w:rPr>
            </w:pPr>
            <w:r w:rsidRPr="005302D5">
              <w:rPr>
                <w:rFonts w:asciiTheme="minorHAnsi" w:hAnsiTheme="minorHAnsi"/>
              </w:rPr>
              <w:t xml:space="preserve">Significant progressive disability as defined by the Inflammatory Neuropathy Cause and Treatment (INCAT) Disability Score </w:t>
            </w:r>
            <w:r w:rsidR="005302D5" w:rsidRPr="005302D5">
              <w:rPr>
                <w:rFonts w:asciiTheme="minorHAnsi" w:hAnsiTheme="minorHAnsi"/>
              </w:rPr>
              <w:t>(</w:t>
            </w:r>
            <w:r w:rsidRPr="005302D5">
              <w:rPr>
                <w:rFonts w:asciiTheme="minorHAnsi" w:hAnsiTheme="minorHAnsi"/>
              </w:rPr>
              <w:t>of greater than one point</w:t>
            </w:r>
            <w:r w:rsidR="005302D5" w:rsidRPr="005302D5">
              <w:rPr>
                <w:rFonts w:asciiTheme="minorHAnsi" w:hAnsiTheme="minorHAnsi"/>
              </w:rPr>
              <w:t>)</w:t>
            </w:r>
            <w:r w:rsidRPr="005302D5">
              <w:rPr>
                <w:rFonts w:asciiTheme="minorHAnsi" w:hAnsiTheme="minorHAnsi"/>
              </w:rPr>
              <w:t xml:space="preserve"> </w:t>
            </w:r>
          </w:p>
          <w:p w14:paraId="7F654F85" w14:textId="2FA6C8B2" w:rsidR="00843E7C" w:rsidRPr="003F6449" w:rsidRDefault="00843E7C" w:rsidP="002E6EBE">
            <w:pPr>
              <w:spacing w:before="120" w:after="120"/>
              <w:rPr>
                <w:rFonts w:asciiTheme="minorHAnsi" w:hAnsiTheme="minorHAnsi"/>
              </w:rPr>
            </w:pPr>
            <w:r w:rsidRPr="003F6449">
              <w:rPr>
                <w:rFonts w:asciiTheme="minorHAnsi" w:hAnsiTheme="minorHAnsi"/>
              </w:rPr>
              <w:t>AND</w:t>
            </w:r>
          </w:p>
          <w:p w14:paraId="6CA897A0" w14:textId="77777777" w:rsidR="00843E7C" w:rsidRPr="005302D5" w:rsidRDefault="00843E7C" w:rsidP="005302D5">
            <w:pPr>
              <w:pStyle w:val="ListParagraph"/>
              <w:numPr>
                <w:ilvl w:val="0"/>
                <w:numId w:val="22"/>
              </w:numPr>
              <w:spacing w:before="120" w:after="120"/>
              <w:rPr>
                <w:rFonts w:asciiTheme="minorHAnsi" w:hAnsiTheme="minorHAnsi"/>
              </w:rPr>
            </w:pPr>
            <w:r w:rsidRPr="005302D5">
              <w:rPr>
                <w:rFonts w:asciiTheme="minorHAnsi" w:hAnsiTheme="minorHAnsi"/>
              </w:rPr>
              <w:t>At least two alternative therapies have failed to deliver clinical improvement, unless alternative therapies are contraindicated.</w:t>
            </w:r>
          </w:p>
          <w:p w14:paraId="6469D5AD" w14:textId="77777777" w:rsidR="00843E7C" w:rsidRPr="003F6449" w:rsidRDefault="00843E7C" w:rsidP="002E6EBE">
            <w:pPr>
              <w:spacing w:before="120" w:after="120"/>
              <w:rPr>
                <w:rFonts w:asciiTheme="minorHAnsi" w:hAnsiTheme="minorHAnsi"/>
              </w:rPr>
            </w:pPr>
          </w:p>
          <w:p w14:paraId="4B373A32"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Relapse of patients with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within six months commencement of trial-off Ig therapy.</w:t>
            </w:r>
          </w:p>
          <w:p w14:paraId="20C05CAB" w14:textId="77777777" w:rsidR="00843E7C" w:rsidRPr="003F6449" w:rsidRDefault="00843E7C" w:rsidP="002E6EBE">
            <w:pPr>
              <w:spacing w:before="120" w:after="120"/>
              <w:rPr>
                <w:rFonts w:asciiTheme="minorHAnsi" w:hAnsiTheme="minorHAnsi"/>
                <w:b/>
              </w:rPr>
            </w:pPr>
          </w:p>
          <w:p w14:paraId="0EAFD10F"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 xml:space="preserve">Once a patient has relapsed when trialled off Ig treatment, a second-line </w:t>
            </w:r>
            <w:proofErr w:type="spellStart"/>
            <w:r w:rsidRPr="003F6449">
              <w:rPr>
                <w:rFonts w:asciiTheme="minorHAnsi" w:eastAsia="Times New Roman" w:hAnsiTheme="minorHAnsi" w:cs="Times New Roman"/>
                <w:color w:val="000000"/>
                <w:lang w:eastAsia="en-AU"/>
              </w:rPr>
              <w:t>immunomodulatory</w:t>
            </w:r>
            <w:proofErr w:type="spellEnd"/>
            <w:r w:rsidRPr="003F6449">
              <w:rPr>
                <w:rFonts w:asciiTheme="minorHAnsi" w:eastAsia="Times New Roman" w:hAnsiTheme="minorHAnsi" w:cs="Times New Roman"/>
                <w:color w:val="000000"/>
                <w:lang w:eastAsia="en-AU"/>
              </w:rPr>
              <w:t xml:space="preserve"> agent should be strongly considered as additional therapy. </w:t>
            </w:r>
          </w:p>
          <w:p w14:paraId="6C835186" w14:textId="7B59C403" w:rsidR="00BF6734" w:rsidRPr="005302D5" w:rsidRDefault="00843E7C" w:rsidP="002E6EBE">
            <w:pPr>
              <w:pStyle w:val="ListParagraph"/>
              <w:numPr>
                <w:ilvl w:val="0"/>
                <w:numId w:val="22"/>
              </w:numPr>
              <w:spacing w:before="120" w:after="120"/>
              <w:rPr>
                <w:rFonts w:asciiTheme="minorHAnsi" w:hAnsiTheme="minorHAnsi"/>
              </w:rPr>
            </w:pPr>
            <w:r w:rsidRPr="005302D5">
              <w:rPr>
                <w:rFonts w:asciiTheme="minorHAnsi" w:hAnsiTheme="minorHAnsi"/>
              </w:rPr>
              <w:t xml:space="preserve">Previously stable adult with </w:t>
            </w:r>
            <w:proofErr w:type="spellStart"/>
            <w:r w:rsidRPr="005302D5">
              <w:rPr>
                <w:rFonts w:asciiTheme="minorHAnsi" w:hAnsiTheme="minorHAnsi"/>
              </w:rPr>
              <w:t>IgM</w:t>
            </w:r>
            <w:proofErr w:type="spellEnd"/>
            <w:r w:rsidRPr="005302D5">
              <w:rPr>
                <w:rFonts w:asciiTheme="minorHAnsi" w:hAnsiTheme="minorHAnsi"/>
              </w:rPr>
              <w:t xml:space="preserve"> </w:t>
            </w:r>
            <w:proofErr w:type="spellStart"/>
            <w:r w:rsidRPr="005302D5">
              <w:rPr>
                <w:rFonts w:asciiTheme="minorHAnsi" w:hAnsiTheme="minorHAnsi"/>
              </w:rPr>
              <w:t>paraproteinaemic</w:t>
            </w:r>
            <w:proofErr w:type="spellEnd"/>
            <w:r w:rsidRPr="005302D5">
              <w:rPr>
                <w:rFonts w:asciiTheme="minorHAnsi" w:hAnsiTheme="minorHAnsi"/>
              </w:rPr>
              <w:t xml:space="preserve"> neuropathy demonstrates </w:t>
            </w:r>
            <w:proofErr w:type="gramStart"/>
            <w:r w:rsidRPr="005302D5">
              <w:rPr>
                <w:rFonts w:asciiTheme="minorHAnsi" w:hAnsiTheme="minorHAnsi"/>
              </w:rPr>
              <w:t>a deterioration</w:t>
            </w:r>
            <w:proofErr w:type="gramEnd"/>
            <w:r w:rsidRPr="005302D5">
              <w:rPr>
                <w:rFonts w:asciiTheme="minorHAnsi" w:hAnsiTheme="minorHAnsi"/>
              </w:rPr>
              <w:t xml:space="preserve"> in disability as measured by the Adjusted INCAT Disability Score by an increase of at least one point compared to the patient’s previous review score. </w:t>
            </w:r>
          </w:p>
          <w:p w14:paraId="73EA4EA8" w14:textId="3DC19ADB" w:rsidR="00BF6734" w:rsidRDefault="00843E7C" w:rsidP="002E6EBE">
            <w:pPr>
              <w:spacing w:before="120" w:after="120"/>
              <w:rPr>
                <w:rFonts w:asciiTheme="minorHAnsi" w:hAnsiTheme="minorHAnsi"/>
              </w:rPr>
            </w:pPr>
            <w:r w:rsidRPr="003F6449">
              <w:rPr>
                <w:rFonts w:asciiTheme="minorHAnsi" w:hAnsiTheme="minorHAnsi"/>
              </w:rPr>
              <w:t>AND</w:t>
            </w:r>
          </w:p>
          <w:p w14:paraId="7ED876B8" w14:textId="77777777" w:rsidR="00843E7C" w:rsidRPr="005302D5" w:rsidRDefault="00843E7C" w:rsidP="005302D5">
            <w:pPr>
              <w:pStyle w:val="ListParagraph"/>
              <w:numPr>
                <w:ilvl w:val="0"/>
                <w:numId w:val="22"/>
              </w:numPr>
              <w:spacing w:before="120" w:after="120"/>
              <w:rPr>
                <w:rFonts w:asciiTheme="minorHAnsi" w:hAnsiTheme="minorHAnsi"/>
              </w:rPr>
            </w:pPr>
            <w:r w:rsidRPr="005302D5">
              <w:rPr>
                <w:rFonts w:asciiTheme="minorHAnsi" w:hAnsiTheme="minorHAnsi"/>
              </w:rPr>
              <w:t>Relapse occurs within six months of the last Ig dose.</w:t>
            </w:r>
          </w:p>
          <w:p w14:paraId="514F5C11" w14:textId="77777777" w:rsidR="00843E7C" w:rsidRPr="003F6449" w:rsidRDefault="00843E7C" w:rsidP="002E6EBE">
            <w:pPr>
              <w:pStyle w:val="ListParagraph"/>
              <w:spacing w:before="120" w:after="120"/>
              <w:rPr>
                <w:rFonts w:asciiTheme="minorHAnsi" w:hAnsiTheme="minorHAnsi"/>
              </w:rPr>
            </w:pPr>
          </w:p>
          <w:p w14:paraId="6C8BCF51" w14:textId="77777777" w:rsidR="00843E7C" w:rsidRPr="003F6449" w:rsidRDefault="00843E7C" w:rsidP="002E6EBE">
            <w:pPr>
              <w:spacing w:before="120" w:after="120"/>
              <w:rPr>
                <w:rFonts w:asciiTheme="minorHAnsi" w:hAnsiTheme="minorHAnsi"/>
              </w:rPr>
            </w:pPr>
          </w:p>
        </w:tc>
        <w:tc>
          <w:tcPr>
            <w:tcW w:w="1420" w:type="pct"/>
          </w:tcPr>
          <w:p w14:paraId="4A9D39C8" w14:textId="77777777" w:rsidR="00843E7C" w:rsidRPr="003F6449" w:rsidRDefault="00843E7C" w:rsidP="002E6EBE">
            <w:pPr>
              <w:spacing w:before="120" w:after="120"/>
              <w:rPr>
                <w:rFonts w:asciiTheme="minorHAnsi" w:hAnsiTheme="minorHAnsi"/>
              </w:rPr>
            </w:pPr>
            <w:r w:rsidRPr="003F6449">
              <w:rPr>
                <w:rFonts w:asciiTheme="minorHAnsi" w:hAnsiTheme="minorHAnsi"/>
              </w:rPr>
              <w:lastRenderedPageBreak/>
              <w:t xml:space="preserve">The criteria for eligibility have been more clearly defined.  The INCAT Score has been selected as the single, most easily measurable, accessible and simple assessment to determine disability in adults. </w:t>
            </w:r>
          </w:p>
          <w:p w14:paraId="0CBE821B"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Patients will qualify for initial treatment when the level of disability as defined by an INCAT disability score is greater </w:t>
            </w:r>
            <w:proofErr w:type="gramStart"/>
            <w:r w:rsidRPr="003F6449">
              <w:rPr>
                <w:rFonts w:asciiTheme="minorHAnsi" w:hAnsiTheme="minorHAnsi"/>
              </w:rPr>
              <w:t>than  1</w:t>
            </w:r>
            <w:proofErr w:type="gramEnd"/>
            <w:r w:rsidRPr="003F6449">
              <w:rPr>
                <w:rFonts w:asciiTheme="minorHAnsi" w:hAnsiTheme="minorHAnsi"/>
              </w:rPr>
              <w:t xml:space="preserve">. </w:t>
            </w:r>
          </w:p>
          <w:p w14:paraId="0391EE20"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The INCAT Score assesses both walking and significance of the disability, addressing all the criteria supporting the indication. </w:t>
            </w:r>
          </w:p>
          <w:p w14:paraId="23F78A7C" w14:textId="0450DB2E"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A reference for INCAT (with link) will be available within the Ig system. (A)</w:t>
            </w:r>
          </w:p>
          <w:p w14:paraId="0FCFD852" w14:textId="66E1ED13" w:rsidR="00843E7C" w:rsidRPr="003F6449" w:rsidRDefault="00843E7C" w:rsidP="002E6EBE">
            <w:pPr>
              <w:spacing w:before="120" w:after="120"/>
              <w:rPr>
                <w:rFonts w:asciiTheme="minorHAnsi" w:hAnsiTheme="minorHAnsi"/>
              </w:rPr>
            </w:pPr>
            <w:r w:rsidRPr="003F6449">
              <w:rPr>
                <w:rFonts w:asciiTheme="minorHAnsi" w:hAnsiTheme="minorHAnsi"/>
              </w:rPr>
              <w:lastRenderedPageBreak/>
              <w:t xml:space="preserve">This condition does not occur in children so no alternative assessment method is required. </w:t>
            </w:r>
          </w:p>
          <w:p w14:paraId="33AA6887" w14:textId="77777777"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 xml:space="preserve">A formal requirement for at least 2 alternative therapies to have been used which will be documented, unless contraindicated. (A) </w:t>
            </w:r>
          </w:p>
          <w:p w14:paraId="2B78D95D" w14:textId="77777777"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 xml:space="preserve">Alternative therapies include:  </w:t>
            </w:r>
          </w:p>
          <w:p w14:paraId="563781DA"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Steroids</w:t>
            </w:r>
          </w:p>
          <w:p w14:paraId="2A7D6376"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Rituximab</w:t>
            </w:r>
          </w:p>
          <w:p w14:paraId="275D627C"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Azathioprine</w:t>
            </w:r>
          </w:p>
          <w:p w14:paraId="449806DD"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Methotrexate</w:t>
            </w:r>
          </w:p>
          <w:p w14:paraId="174C21A2" w14:textId="77777777" w:rsidR="00843E7C" w:rsidRPr="003F6449" w:rsidRDefault="00843E7C" w:rsidP="002E6EBE">
            <w:pPr>
              <w:pStyle w:val="ListParagraph"/>
              <w:numPr>
                <w:ilvl w:val="2"/>
                <w:numId w:val="20"/>
              </w:numPr>
              <w:spacing w:before="120" w:after="120"/>
              <w:rPr>
                <w:rFonts w:asciiTheme="minorHAnsi" w:hAnsiTheme="minorHAnsi"/>
              </w:rPr>
            </w:pPr>
            <w:proofErr w:type="spellStart"/>
            <w:r w:rsidRPr="003F6449">
              <w:rPr>
                <w:rFonts w:asciiTheme="minorHAnsi" w:hAnsiTheme="minorHAnsi"/>
              </w:rPr>
              <w:t>Mycophenolate</w:t>
            </w:r>
            <w:proofErr w:type="spellEnd"/>
          </w:p>
          <w:p w14:paraId="5EB2F30E"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Cyclophosphamide</w:t>
            </w:r>
          </w:p>
          <w:p w14:paraId="6EF02E0E" w14:textId="3291F7D6" w:rsidR="00843E7C" w:rsidRPr="005302D5" w:rsidRDefault="00843E7C" w:rsidP="005302D5">
            <w:pPr>
              <w:pStyle w:val="ListParagraph"/>
              <w:numPr>
                <w:ilvl w:val="2"/>
                <w:numId w:val="20"/>
              </w:numPr>
              <w:spacing w:before="120" w:after="120"/>
              <w:rPr>
                <w:rFonts w:asciiTheme="minorHAnsi" w:hAnsiTheme="minorHAnsi"/>
              </w:rPr>
            </w:pPr>
            <w:r w:rsidRPr="003F6449">
              <w:rPr>
                <w:rFonts w:asciiTheme="minorHAnsi" w:hAnsiTheme="minorHAnsi"/>
              </w:rPr>
              <w:t>Plasmapheresis</w:t>
            </w:r>
          </w:p>
          <w:p w14:paraId="6CA31251" w14:textId="24DDAA7B"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During the annual review, prescribers will consider trialling patients off IVIg therapy at the annual review. Given that some patients may relapse during a trial off therapy, a new indication is required to test eligibility for recommencement on Ig treatment. (A)</w:t>
            </w:r>
          </w:p>
          <w:p w14:paraId="470297F9" w14:textId="77777777"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The degree of deterioration will be formally assessed and reported. (A)</w:t>
            </w:r>
          </w:p>
        </w:tc>
      </w:tr>
      <w:tr w:rsidR="00843E7C" w:rsidRPr="003F6449" w14:paraId="45B4EB27" w14:textId="77777777" w:rsidTr="00712D35">
        <w:trPr>
          <w:jc w:val="right"/>
        </w:trPr>
        <w:tc>
          <w:tcPr>
            <w:tcW w:w="443" w:type="pct"/>
            <w:shd w:val="clear" w:color="auto" w:fill="D9D9D9" w:themeFill="background1" w:themeFillShade="D9"/>
          </w:tcPr>
          <w:p w14:paraId="43C5F2A0" w14:textId="77777777" w:rsidR="00843E7C" w:rsidRPr="003F6449" w:rsidRDefault="00843E7C" w:rsidP="002E6EBE">
            <w:pPr>
              <w:spacing w:before="120" w:after="120"/>
              <w:rPr>
                <w:rFonts w:asciiTheme="minorHAnsi" w:hAnsiTheme="minorHAnsi"/>
                <w:b/>
              </w:rPr>
            </w:pPr>
            <w:r w:rsidRPr="003F6449">
              <w:rPr>
                <w:rFonts w:asciiTheme="minorHAnsi" w:hAnsiTheme="minorHAnsi"/>
                <w:b/>
              </w:rPr>
              <w:lastRenderedPageBreak/>
              <w:t>Review Criteria</w:t>
            </w:r>
          </w:p>
        </w:tc>
        <w:tc>
          <w:tcPr>
            <w:tcW w:w="1545" w:type="pct"/>
          </w:tcPr>
          <w:p w14:paraId="1BF9B0EE"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IVIg should be used for three to six months (three to six courses) before determining whether the patient has responded. If there is no benefit after three to six courses, IVIg therapy should be abandoned.</w:t>
            </w:r>
          </w:p>
          <w:p w14:paraId="550554E7"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b/>
                <w:bCs/>
                <w:lang w:val="en-US"/>
              </w:rPr>
            </w:pPr>
            <w:r w:rsidRPr="003F6449">
              <w:rPr>
                <w:rFonts w:asciiTheme="minorHAnsi" w:eastAsiaTheme="minorHAnsi" w:hAnsiTheme="minorHAnsi" w:cs="Lucida Sans"/>
                <w:b/>
                <w:bCs/>
                <w:lang w:val="en-US"/>
              </w:rPr>
              <w:t>Review</w:t>
            </w:r>
          </w:p>
          <w:p w14:paraId="489715D5"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Regular review by neurologist is required; frequency as determined by clinical status of patient.</w:t>
            </w:r>
          </w:p>
          <w:p w14:paraId="672D6624"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For stable patients on maintenance treatment </w:t>
            </w:r>
            <w:r w:rsidRPr="003F6449">
              <w:rPr>
                <w:rFonts w:asciiTheme="minorHAnsi" w:eastAsiaTheme="minorHAnsi" w:hAnsiTheme="minorHAnsi" w:cs="Lucida Sans"/>
                <w:lang w:val="en-US"/>
              </w:rPr>
              <w:lastRenderedPageBreak/>
              <w:t>review by a neurologist is required at least annually.</w:t>
            </w:r>
          </w:p>
          <w:p w14:paraId="53B46425"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b/>
                <w:bCs/>
                <w:lang w:val="en-US"/>
              </w:rPr>
            </w:pPr>
            <w:r w:rsidRPr="003F6449">
              <w:rPr>
                <w:rFonts w:asciiTheme="minorHAnsi" w:eastAsiaTheme="minorHAnsi" w:hAnsiTheme="minorHAnsi" w:cs="Lucida Sans"/>
                <w:b/>
                <w:bCs/>
                <w:lang w:val="en-US"/>
              </w:rPr>
              <w:t>Effectiveness</w:t>
            </w:r>
          </w:p>
          <w:p w14:paraId="4A72BCF4"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Clinical documentation of effectiveness is necessary for continuation of IVIg therapy.</w:t>
            </w:r>
          </w:p>
          <w:p w14:paraId="2EC7AA7E"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p>
          <w:p w14:paraId="3CE4730C"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Effectiveness can be demonstrated by objective findings of either:</w:t>
            </w:r>
          </w:p>
          <w:p w14:paraId="231E73F2"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Improvement in functional scores (activities of daily living — ADLs) </w:t>
            </w:r>
          </w:p>
          <w:p w14:paraId="6252C38F"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OR</w:t>
            </w:r>
          </w:p>
          <w:p w14:paraId="1C252B14"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 quantitative muscle scores, </w:t>
            </w:r>
          </w:p>
          <w:p w14:paraId="58F267D8"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OR</w:t>
            </w:r>
          </w:p>
          <w:p w14:paraId="6686B18B"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Medical Research Council (MRC) muscle assessment</w:t>
            </w:r>
          </w:p>
          <w:p w14:paraId="585606CC"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OR</w:t>
            </w:r>
          </w:p>
          <w:p w14:paraId="774FB020"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 neuropathy score; </w:t>
            </w:r>
          </w:p>
          <w:p w14:paraId="4724AAAB" w14:textId="77777777" w:rsidR="00843E7C" w:rsidRPr="003F6449" w:rsidRDefault="00843E7C" w:rsidP="002E6EBE">
            <w:pPr>
              <w:widowControl w:val="0"/>
              <w:tabs>
                <w:tab w:val="left" w:pos="220"/>
                <w:tab w:val="left" w:pos="720"/>
              </w:tabs>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OR</w:t>
            </w:r>
          </w:p>
          <w:p w14:paraId="64B44373"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proofErr w:type="spellStart"/>
            <w:r w:rsidRPr="003F6449">
              <w:rPr>
                <w:rFonts w:asciiTheme="minorHAnsi" w:eastAsiaTheme="minorHAnsi" w:hAnsiTheme="minorHAnsi" w:cs="Lucida Sans"/>
                <w:lang w:val="en-US"/>
              </w:rPr>
              <w:t>Stabilisation</w:t>
            </w:r>
            <w:proofErr w:type="spellEnd"/>
            <w:r w:rsidRPr="003F6449">
              <w:rPr>
                <w:rFonts w:asciiTheme="minorHAnsi" w:eastAsiaTheme="minorHAnsi" w:hAnsiTheme="minorHAnsi" w:cs="Lucida Sans"/>
                <w:lang w:val="en-US"/>
              </w:rPr>
              <w:t xml:space="preserve"> of disease as defined by stable functional scores (ADLs) or quantitative muscle scores, or MRC muscle assessment or neuropathy score after previous evidence of deterioration in one of these scores.</w:t>
            </w:r>
          </w:p>
          <w:p w14:paraId="728C911B" w14:textId="77777777" w:rsidR="00843E7C" w:rsidRPr="003F6449" w:rsidRDefault="00843E7C" w:rsidP="002E6EBE">
            <w:pPr>
              <w:spacing w:before="120" w:after="120"/>
              <w:rPr>
                <w:rFonts w:asciiTheme="minorHAnsi" w:eastAsia="Times New Roman" w:hAnsiTheme="minorHAnsi" w:cs="Times New Roman"/>
                <w:color w:val="000000"/>
                <w:lang w:eastAsia="en-AU"/>
              </w:rPr>
            </w:pPr>
          </w:p>
        </w:tc>
        <w:tc>
          <w:tcPr>
            <w:tcW w:w="1591" w:type="pct"/>
            <w:gridSpan w:val="3"/>
          </w:tcPr>
          <w:p w14:paraId="15A79C17" w14:textId="77777777" w:rsidR="00843E7C" w:rsidRPr="003F6449" w:rsidRDefault="00843E7C" w:rsidP="002E6EBE">
            <w:pPr>
              <w:spacing w:before="120" w:after="120"/>
              <w:rPr>
                <w:rFonts w:asciiTheme="minorHAnsi" w:hAnsiTheme="minorHAnsi"/>
                <w:b/>
              </w:rPr>
            </w:pPr>
            <w:proofErr w:type="spellStart"/>
            <w:r w:rsidRPr="003F6449">
              <w:rPr>
                <w:rFonts w:asciiTheme="minorHAnsi" w:hAnsiTheme="minorHAnsi"/>
                <w:b/>
              </w:rPr>
              <w:lastRenderedPageBreak/>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 significant progressive disability where other therapies have failed or are contraindicated.</w:t>
            </w:r>
          </w:p>
          <w:p w14:paraId="5A1BEBC1" w14:textId="77777777" w:rsidR="00843E7C" w:rsidRPr="003F6449" w:rsidRDefault="00843E7C" w:rsidP="002E6EBE">
            <w:pPr>
              <w:spacing w:before="120" w:after="120"/>
              <w:rPr>
                <w:rFonts w:asciiTheme="minorHAnsi" w:hAnsiTheme="minorHAnsi"/>
                <w:b/>
              </w:rPr>
            </w:pPr>
          </w:p>
          <w:p w14:paraId="2C2585B2" w14:textId="54A28779" w:rsidR="00244375" w:rsidRPr="00124383" w:rsidRDefault="00843E7C" w:rsidP="002E6EBE">
            <w:pPr>
              <w:spacing w:before="120" w:after="120"/>
              <w:rPr>
                <w:ins w:id="0" w:author="Philippa Hetzel" w:date="2015-06-05T11:30:00Z"/>
                <w:rFonts w:asciiTheme="minorHAnsi" w:hAnsiTheme="minorHAnsi"/>
              </w:rPr>
            </w:pPr>
            <w:r w:rsidRPr="00124383">
              <w:rPr>
                <w:rFonts w:asciiTheme="minorHAnsi" w:hAnsiTheme="minorHAnsi"/>
              </w:rPr>
              <w:t xml:space="preserve">IVIg should be used for a maximum of four months (induction plus three maintenance cycles) before determining whether the patient has responded. If there is no benefit after </w:t>
            </w:r>
            <w:r w:rsidR="00244375" w:rsidRPr="00124383">
              <w:rPr>
                <w:rFonts w:asciiTheme="minorHAnsi" w:hAnsiTheme="minorHAnsi"/>
              </w:rPr>
              <w:t>this treatment</w:t>
            </w:r>
            <w:r w:rsidRPr="00124383">
              <w:rPr>
                <w:rFonts w:asciiTheme="minorHAnsi" w:hAnsiTheme="minorHAnsi"/>
              </w:rPr>
              <w:t xml:space="preserve">, IVIg therapy should be abandoned. </w:t>
            </w:r>
            <w:r w:rsidR="00244375" w:rsidRPr="00124383">
              <w:rPr>
                <w:rFonts w:asciiTheme="minorHAnsi" w:hAnsiTheme="minorHAnsi"/>
              </w:rPr>
              <w:t xml:space="preserve">Review by a neurologist is required </w:t>
            </w:r>
            <w:r w:rsidR="00712D35" w:rsidRPr="00124383">
              <w:rPr>
                <w:rFonts w:asciiTheme="minorHAnsi" w:hAnsiTheme="minorHAnsi"/>
              </w:rPr>
              <w:t>within</w:t>
            </w:r>
            <w:r w:rsidR="00244375" w:rsidRPr="00124383">
              <w:rPr>
                <w:rFonts w:asciiTheme="minorHAnsi" w:hAnsiTheme="minorHAnsi"/>
              </w:rPr>
              <w:t xml:space="preserve"> four months and annually </w:t>
            </w:r>
            <w:r w:rsidR="00244375" w:rsidRPr="00124383">
              <w:rPr>
                <w:rFonts w:asciiTheme="minorHAnsi" w:hAnsiTheme="minorHAnsi"/>
              </w:rPr>
              <w:lastRenderedPageBreak/>
              <w:t>thereafte</w:t>
            </w:r>
            <w:r w:rsidR="00712D35" w:rsidRPr="00124383">
              <w:rPr>
                <w:rFonts w:asciiTheme="minorHAnsi" w:hAnsiTheme="minorHAnsi"/>
              </w:rPr>
              <w:t>r.</w:t>
            </w:r>
          </w:p>
          <w:p w14:paraId="61ACAC48" w14:textId="7A330CF4" w:rsidR="00034F41" w:rsidRPr="00124383" w:rsidRDefault="00843E7C" w:rsidP="002E6EBE">
            <w:pPr>
              <w:spacing w:before="120" w:after="120"/>
              <w:rPr>
                <w:rFonts w:asciiTheme="minorHAnsi" w:hAnsiTheme="minorHAnsi"/>
              </w:rPr>
            </w:pPr>
            <w:r w:rsidRPr="00124383">
              <w:rPr>
                <w:rFonts w:asciiTheme="minorHAnsi" w:hAnsiTheme="minorHAnsi"/>
              </w:rPr>
              <w:t>Clinical documentation of effectiveness is necessary for continuation of IVIg therapy.</w:t>
            </w:r>
          </w:p>
          <w:p w14:paraId="385A22FE" w14:textId="7A3400A6" w:rsidR="00843E7C" w:rsidRPr="003F6449" w:rsidRDefault="000B2612" w:rsidP="002E6EBE">
            <w:pPr>
              <w:spacing w:before="120" w:after="120"/>
              <w:rPr>
                <w:rFonts w:asciiTheme="minorHAnsi" w:hAnsiTheme="minorHAnsi"/>
              </w:rPr>
            </w:pPr>
            <w:r w:rsidRPr="00124383">
              <w:rPr>
                <w:rFonts w:asciiTheme="minorHAnsi" w:hAnsiTheme="minorHAnsi"/>
              </w:rPr>
              <w:t>A</w:t>
            </w:r>
            <w:r w:rsidR="00034F41" w:rsidRPr="00124383">
              <w:rPr>
                <w:rFonts w:asciiTheme="minorHAnsi" w:hAnsiTheme="minorHAnsi"/>
              </w:rPr>
              <w:t xml:space="preserve"> trial off IVIg should be considered annually in patients stable on maintenance therapy to identify patients who are in remission. </w:t>
            </w:r>
            <w:r w:rsidR="00843E7C" w:rsidRPr="00124383">
              <w:rPr>
                <w:rFonts w:asciiTheme="minorHAnsi" w:hAnsiTheme="minorHAnsi"/>
              </w:rPr>
              <w:t xml:space="preserve">Once a patient has relapsed in the first six months of a trial-off therapy, a further trial </w:t>
            </w:r>
            <w:r w:rsidR="00034F41" w:rsidRPr="00124383">
              <w:rPr>
                <w:rFonts w:asciiTheme="minorHAnsi" w:hAnsiTheme="minorHAnsi"/>
              </w:rPr>
              <w:t xml:space="preserve">off IVIg </w:t>
            </w:r>
            <w:r w:rsidR="00843E7C" w:rsidRPr="00124383">
              <w:rPr>
                <w:rFonts w:asciiTheme="minorHAnsi" w:hAnsiTheme="minorHAnsi"/>
              </w:rPr>
              <w:t>might be considered after at least two years.</w:t>
            </w:r>
            <w:r w:rsidR="00843E7C" w:rsidRPr="003F6449">
              <w:rPr>
                <w:rFonts w:asciiTheme="minorHAnsi" w:hAnsiTheme="minorHAnsi"/>
              </w:rPr>
              <w:t xml:space="preserve"> </w:t>
            </w:r>
          </w:p>
          <w:p w14:paraId="74FD4622" w14:textId="77777777" w:rsidR="00843E7C" w:rsidRPr="003F6449" w:rsidRDefault="00843E7C" w:rsidP="002E6EBE">
            <w:pPr>
              <w:spacing w:before="120" w:after="120"/>
              <w:rPr>
                <w:rFonts w:asciiTheme="minorHAnsi" w:hAnsiTheme="minorHAnsi"/>
              </w:rPr>
            </w:pPr>
          </w:p>
          <w:p w14:paraId="33787AB7" w14:textId="3809DC63" w:rsidR="00843E7C" w:rsidRPr="003F6449" w:rsidRDefault="00843E7C" w:rsidP="002E6EBE">
            <w:pPr>
              <w:spacing w:before="120" w:after="120" w:line="0" w:lineRule="atLeast"/>
              <w:rPr>
                <w:rFonts w:asciiTheme="minorHAnsi" w:eastAsia="Times New Roman" w:hAnsiTheme="minorHAnsi" w:cs="Times New Roman"/>
                <w:b/>
                <w:lang w:eastAsia="en-AU"/>
              </w:rPr>
            </w:pPr>
            <w:r w:rsidRPr="003F6449">
              <w:rPr>
                <w:rFonts w:asciiTheme="minorHAnsi" w:eastAsia="Times New Roman" w:hAnsiTheme="minorHAnsi" w:cs="Times New Roman"/>
                <w:b/>
                <w:lang w:eastAsia="en-AU"/>
              </w:rPr>
              <w:t xml:space="preserve">On review of </w:t>
            </w:r>
            <w:r w:rsidR="000B2612" w:rsidRPr="00124383">
              <w:rPr>
                <w:rFonts w:asciiTheme="minorHAnsi" w:eastAsia="Times New Roman" w:hAnsiTheme="minorHAnsi" w:cs="Times New Roman"/>
                <w:b/>
                <w:lang w:eastAsia="en-AU"/>
              </w:rPr>
              <w:t xml:space="preserve">an </w:t>
            </w:r>
            <w:r w:rsidRPr="00124383">
              <w:rPr>
                <w:rFonts w:asciiTheme="minorHAnsi" w:eastAsia="Times New Roman" w:hAnsiTheme="minorHAnsi" w:cs="Times New Roman"/>
                <w:b/>
                <w:lang w:eastAsia="en-AU"/>
              </w:rPr>
              <w:t>i</w:t>
            </w:r>
            <w:r w:rsidRPr="003F6449">
              <w:rPr>
                <w:rFonts w:asciiTheme="minorHAnsi" w:eastAsia="Times New Roman" w:hAnsiTheme="minorHAnsi" w:cs="Times New Roman"/>
                <w:b/>
                <w:lang w:eastAsia="en-AU"/>
              </w:rPr>
              <w:t>nitial authorisation period</w:t>
            </w:r>
          </w:p>
          <w:p w14:paraId="30089BC4" w14:textId="77777777" w:rsidR="00843E7C" w:rsidRPr="00712D35" w:rsidRDefault="00843E7C" w:rsidP="00712D35">
            <w:pPr>
              <w:pStyle w:val="ListParagraph"/>
              <w:numPr>
                <w:ilvl w:val="0"/>
                <w:numId w:val="22"/>
              </w:numPr>
              <w:spacing w:before="120" w:after="120"/>
              <w:rPr>
                <w:rFonts w:asciiTheme="minorHAnsi" w:hAnsiTheme="minorHAnsi"/>
              </w:rPr>
            </w:pPr>
            <w:r w:rsidRPr="00712D35">
              <w:rPr>
                <w:rFonts w:asciiTheme="minorHAnsi" w:hAnsiTheme="minorHAnsi"/>
              </w:rPr>
              <w:t xml:space="preserve">Adult demonstrating improvement in disability as measured by a decrease in the Adjusted INCAT Disability Score of at least one point. </w:t>
            </w:r>
          </w:p>
          <w:p w14:paraId="554C8D83" w14:textId="77777777" w:rsidR="00843E7C" w:rsidRPr="003F6449" w:rsidRDefault="00843E7C" w:rsidP="002E6EBE">
            <w:pPr>
              <w:spacing w:before="120" w:after="120"/>
              <w:rPr>
                <w:rFonts w:asciiTheme="minorHAnsi" w:hAnsiTheme="minorHAnsi"/>
              </w:rPr>
            </w:pPr>
          </w:p>
          <w:p w14:paraId="74DDB639" w14:textId="77777777" w:rsidR="00843E7C" w:rsidRPr="007062E2" w:rsidRDefault="00843E7C" w:rsidP="002E6EBE">
            <w:pPr>
              <w:spacing w:before="120" w:after="120" w:line="0" w:lineRule="atLeast"/>
              <w:rPr>
                <w:rFonts w:asciiTheme="minorHAnsi" w:eastAsia="Times New Roman" w:hAnsiTheme="minorHAnsi" w:cs="Times New Roman"/>
                <w:b/>
                <w:lang w:eastAsia="en-AU"/>
              </w:rPr>
            </w:pPr>
            <w:r w:rsidRPr="007062E2">
              <w:rPr>
                <w:rFonts w:asciiTheme="minorHAnsi" w:eastAsia="Times New Roman" w:hAnsiTheme="minorHAnsi" w:cs="Times New Roman"/>
                <w:b/>
                <w:lang w:eastAsia="en-AU"/>
              </w:rPr>
              <w:t>On review of a continuing authorisation period</w:t>
            </w:r>
          </w:p>
          <w:p w14:paraId="78A4AE87" w14:textId="7402D20A" w:rsidR="00843E7C" w:rsidRPr="00712D35" w:rsidRDefault="00843E7C" w:rsidP="00712D35">
            <w:pPr>
              <w:pStyle w:val="ListParagraph"/>
              <w:numPr>
                <w:ilvl w:val="0"/>
                <w:numId w:val="22"/>
              </w:numPr>
              <w:spacing w:before="120" w:after="120"/>
              <w:rPr>
                <w:rFonts w:asciiTheme="minorHAnsi" w:hAnsiTheme="minorHAnsi"/>
              </w:rPr>
            </w:pPr>
            <w:r w:rsidRPr="00712D35">
              <w:rPr>
                <w:rFonts w:asciiTheme="minorHAnsi" w:hAnsiTheme="minorHAnsi"/>
              </w:rPr>
              <w:t xml:space="preserve">Adult demonstrating stabilised or continued improvement in disease as measured by the Adjusted INCAT Disability Score (unchanged or less than previous review score) </w:t>
            </w:r>
          </w:p>
          <w:p w14:paraId="60C85AC4" w14:textId="77777777" w:rsidR="00843E7C" w:rsidRPr="003F6449" w:rsidRDefault="00843E7C" w:rsidP="002E6EBE">
            <w:pPr>
              <w:pStyle w:val="ListParagraph"/>
              <w:spacing w:before="120" w:after="120"/>
              <w:ind w:left="1106"/>
              <w:rPr>
                <w:rFonts w:asciiTheme="minorHAnsi" w:hAnsiTheme="minorHAnsi"/>
              </w:rPr>
            </w:pPr>
          </w:p>
          <w:p w14:paraId="014EF66F" w14:textId="77777777" w:rsidR="00843E7C" w:rsidRPr="007062E2" w:rsidRDefault="00843E7C" w:rsidP="002E6EBE">
            <w:pPr>
              <w:spacing w:before="120" w:after="120" w:line="20" w:lineRule="atLeast"/>
              <w:rPr>
                <w:rFonts w:asciiTheme="minorHAnsi" w:eastAsia="Times New Roman" w:hAnsiTheme="minorHAnsi" w:cs="Times New Roman"/>
                <w:lang w:eastAsia="en-AU"/>
              </w:rPr>
            </w:pPr>
            <w:r w:rsidRPr="003F6449">
              <w:rPr>
                <w:rFonts w:asciiTheme="minorHAnsi" w:eastAsia="Times New Roman" w:hAnsiTheme="minorHAnsi" w:cs="Times New Roman"/>
                <w:b/>
                <w:color w:val="A6A6A6" w:themeColor="background1" w:themeShade="A6"/>
                <w:lang w:eastAsia="en-AU"/>
              </w:rPr>
              <w:t xml:space="preserve"> </w:t>
            </w:r>
            <w:r w:rsidRPr="007062E2">
              <w:rPr>
                <w:rFonts w:asciiTheme="minorHAnsi" w:eastAsia="Times New Roman" w:hAnsiTheme="minorHAnsi" w:cs="Times New Roman"/>
                <w:lang w:eastAsia="en-AU"/>
              </w:rPr>
              <w:t>AND</w:t>
            </w:r>
          </w:p>
          <w:p w14:paraId="4D50C303" w14:textId="77777777" w:rsidR="00843E7C" w:rsidRPr="00712D35" w:rsidRDefault="00843E7C" w:rsidP="00712D35">
            <w:pPr>
              <w:pStyle w:val="ListParagraph"/>
              <w:numPr>
                <w:ilvl w:val="0"/>
                <w:numId w:val="22"/>
              </w:numPr>
              <w:spacing w:before="120" w:after="120" w:line="20" w:lineRule="atLeast"/>
              <w:rPr>
                <w:rFonts w:asciiTheme="minorHAnsi" w:eastAsia="Times New Roman" w:hAnsiTheme="minorHAnsi" w:cs="Times New Roman"/>
                <w:color w:val="000000"/>
                <w:lang w:eastAsia="en-AU"/>
              </w:rPr>
            </w:pPr>
            <w:r w:rsidRPr="00712D35">
              <w:rPr>
                <w:rFonts w:asciiTheme="minorHAnsi" w:eastAsia="Times New Roman" w:hAnsiTheme="minorHAnsi" w:cs="Times New Roman"/>
                <w:color w:val="000000"/>
                <w:lang w:eastAsia="en-AU"/>
              </w:rPr>
              <w:t xml:space="preserve">A trial-off </w:t>
            </w:r>
            <w:r w:rsidR="00034F41" w:rsidRPr="00712D35">
              <w:rPr>
                <w:rFonts w:asciiTheme="minorHAnsi" w:eastAsia="Times New Roman" w:hAnsiTheme="minorHAnsi" w:cs="Times New Roman"/>
                <w:color w:val="000000"/>
                <w:lang w:eastAsia="en-AU"/>
              </w:rPr>
              <w:t xml:space="preserve">Ig </w:t>
            </w:r>
            <w:r w:rsidRPr="00712D35">
              <w:rPr>
                <w:rFonts w:asciiTheme="minorHAnsi" w:eastAsia="Times New Roman" w:hAnsiTheme="minorHAnsi" w:cs="Times New Roman"/>
                <w:color w:val="000000"/>
                <w:lang w:eastAsia="en-AU"/>
              </w:rPr>
              <w:t xml:space="preserve">therapy is planned or reason provided as to why a trial is not being planned.  </w:t>
            </w:r>
          </w:p>
          <w:p w14:paraId="526B4BFA" w14:textId="77777777" w:rsidR="00843E7C" w:rsidRPr="003F6449" w:rsidRDefault="00843E7C" w:rsidP="002E6EBE">
            <w:pPr>
              <w:spacing w:before="120" w:after="120" w:line="20" w:lineRule="atLeast"/>
              <w:rPr>
                <w:rFonts w:asciiTheme="minorHAnsi" w:hAnsiTheme="minorHAnsi"/>
              </w:rPr>
            </w:pPr>
          </w:p>
          <w:p w14:paraId="5925F2D2" w14:textId="23CD47CE" w:rsidR="00843E7C" w:rsidRPr="003F6449" w:rsidRDefault="00843E7C" w:rsidP="002E6EBE">
            <w:pPr>
              <w:spacing w:before="120" w:after="120"/>
              <w:rPr>
                <w:rFonts w:asciiTheme="minorHAnsi" w:hAnsiTheme="minorHAnsi"/>
                <w:b/>
              </w:rPr>
            </w:pPr>
            <w:r w:rsidRPr="003F6449">
              <w:rPr>
                <w:rFonts w:asciiTheme="minorHAnsi" w:hAnsiTheme="minorHAnsi"/>
                <w:b/>
              </w:rPr>
              <w:t xml:space="preserve">Relapse of patients with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within six months commencement of trial-off Ig therapy</w:t>
            </w:r>
          </w:p>
          <w:p w14:paraId="1FE13E3A" w14:textId="1E379F4A" w:rsidR="00843E7C" w:rsidRPr="00124383" w:rsidRDefault="00843E7C" w:rsidP="002E6EBE">
            <w:pPr>
              <w:spacing w:before="120" w:after="120"/>
              <w:rPr>
                <w:rFonts w:asciiTheme="minorHAnsi" w:hAnsiTheme="minorHAnsi"/>
              </w:rPr>
            </w:pPr>
            <w:r w:rsidRPr="00124383">
              <w:rPr>
                <w:rFonts w:asciiTheme="minorHAnsi" w:hAnsiTheme="minorHAnsi"/>
              </w:rPr>
              <w:t xml:space="preserve">IVIg should be used for a maximum of four months </w:t>
            </w:r>
            <w:r w:rsidRPr="00124383">
              <w:rPr>
                <w:rFonts w:asciiTheme="minorHAnsi" w:hAnsiTheme="minorHAnsi"/>
              </w:rPr>
              <w:lastRenderedPageBreak/>
              <w:t xml:space="preserve">(induction plus three maintenance cycles) before determining whether the patient has responded. If there is no benefit after </w:t>
            </w:r>
            <w:r w:rsidR="00244375" w:rsidRPr="00124383">
              <w:rPr>
                <w:rFonts w:asciiTheme="minorHAnsi" w:hAnsiTheme="minorHAnsi"/>
              </w:rPr>
              <w:t>this treatment</w:t>
            </w:r>
            <w:r w:rsidRPr="00124383">
              <w:rPr>
                <w:rFonts w:asciiTheme="minorHAnsi" w:hAnsiTheme="minorHAnsi"/>
              </w:rPr>
              <w:t>, IVIg therapy should be abandoned.</w:t>
            </w:r>
            <w:r w:rsidR="00244375" w:rsidRPr="00124383">
              <w:rPr>
                <w:rFonts w:asciiTheme="minorHAnsi" w:hAnsiTheme="minorHAnsi"/>
              </w:rPr>
              <w:t xml:space="preserve"> Review by a neurologist is required </w:t>
            </w:r>
            <w:r w:rsidR="00712D35" w:rsidRPr="00124383">
              <w:rPr>
                <w:rFonts w:asciiTheme="minorHAnsi" w:hAnsiTheme="minorHAnsi"/>
              </w:rPr>
              <w:t>within</w:t>
            </w:r>
            <w:r w:rsidR="00244375" w:rsidRPr="00124383">
              <w:rPr>
                <w:rFonts w:asciiTheme="minorHAnsi" w:hAnsiTheme="minorHAnsi"/>
              </w:rPr>
              <w:t xml:space="preserve"> four months and annually thereafter.</w:t>
            </w:r>
          </w:p>
          <w:p w14:paraId="1F1D0C0B" w14:textId="77777777" w:rsidR="00843E7C" w:rsidRPr="00124383" w:rsidRDefault="00843E7C" w:rsidP="002E6EBE">
            <w:pPr>
              <w:spacing w:before="120" w:after="120" w:line="20" w:lineRule="atLeast"/>
              <w:rPr>
                <w:rFonts w:asciiTheme="minorHAnsi" w:eastAsia="Times New Roman" w:hAnsiTheme="minorHAnsi" w:cs="Times New Roman"/>
                <w:color w:val="000000"/>
                <w:lang w:eastAsia="en-AU"/>
              </w:rPr>
            </w:pPr>
            <w:r w:rsidRPr="00124383">
              <w:rPr>
                <w:rFonts w:asciiTheme="minorHAnsi" w:eastAsia="Times New Roman" w:hAnsiTheme="minorHAnsi" w:cs="Times New Roman"/>
                <w:color w:val="000000"/>
                <w:lang w:eastAsia="en-AU"/>
              </w:rPr>
              <w:t xml:space="preserve">Once a patient has relapsed when trialled off Ig treatment, a second-line </w:t>
            </w:r>
            <w:proofErr w:type="spellStart"/>
            <w:r w:rsidRPr="00124383">
              <w:rPr>
                <w:rFonts w:asciiTheme="minorHAnsi" w:eastAsia="Times New Roman" w:hAnsiTheme="minorHAnsi" w:cs="Times New Roman"/>
                <w:color w:val="000000"/>
                <w:lang w:eastAsia="en-AU"/>
              </w:rPr>
              <w:t>immunomodulatory</w:t>
            </w:r>
            <w:proofErr w:type="spellEnd"/>
            <w:r w:rsidRPr="00124383">
              <w:rPr>
                <w:rFonts w:asciiTheme="minorHAnsi" w:eastAsia="Times New Roman" w:hAnsiTheme="minorHAnsi" w:cs="Times New Roman"/>
                <w:color w:val="000000"/>
                <w:lang w:eastAsia="en-AU"/>
              </w:rPr>
              <w:t xml:space="preserve"> agent should be strongly considered as additional therapy. </w:t>
            </w:r>
          </w:p>
          <w:p w14:paraId="49923778" w14:textId="77777777" w:rsidR="00244375" w:rsidRPr="00124383" w:rsidRDefault="000B2612" w:rsidP="002E6EBE">
            <w:pPr>
              <w:spacing w:before="120" w:after="120"/>
              <w:rPr>
                <w:ins w:id="1" w:author="Philippa Hetzel" w:date="2015-06-05T11:36:00Z"/>
                <w:rFonts w:asciiTheme="minorHAnsi" w:hAnsiTheme="minorHAnsi"/>
              </w:rPr>
            </w:pPr>
            <w:r w:rsidRPr="00124383">
              <w:rPr>
                <w:rFonts w:asciiTheme="minorHAnsi" w:hAnsiTheme="minorHAnsi"/>
              </w:rPr>
              <w:t xml:space="preserve">A trial off Ig therapy should be considered annually in stable patients on maintenance therapy to identify patients who are in remission. </w:t>
            </w:r>
          </w:p>
          <w:p w14:paraId="6418F5EC" w14:textId="77777777" w:rsidR="00843E7C" w:rsidRPr="00124383" w:rsidRDefault="00843E7C" w:rsidP="002E6EBE">
            <w:pPr>
              <w:spacing w:before="120" w:after="120"/>
              <w:rPr>
                <w:rFonts w:asciiTheme="minorHAnsi" w:hAnsiTheme="minorHAnsi"/>
              </w:rPr>
            </w:pPr>
            <w:r w:rsidRPr="00124383">
              <w:rPr>
                <w:rFonts w:asciiTheme="minorHAnsi" w:hAnsiTheme="minorHAnsi"/>
              </w:rPr>
              <w:t xml:space="preserve">Once a patient has relapsed in the first six months of a trial-off therapy, a further trial might be considered after at least two years. </w:t>
            </w:r>
          </w:p>
          <w:p w14:paraId="2C9F3AF9" w14:textId="005F18F0" w:rsidR="00843E7C" w:rsidRPr="00124383" w:rsidRDefault="00843E7C" w:rsidP="002E6EBE">
            <w:pPr>
              <w:spacing w:before="120" w:after="120"/>
              <w:rPr>
                <w:rFonts w:asciiTheme="minorHAnsi" w:hAnsiTheme="minorHAnsi"/>
              </w:rPr>
            </w:pPr>
            <w:r w:rsidRPr="00124383">
              <w:rPr>
                <w:rFonts w:asciiTheme="minorHAnsi" w:hAnsiTheme="minorHAnsi"/>
              </w:rPr>
              <w:t>Clinical documentation of efficacy is necessary for continuation of IVIg therapy.</w:t>
            </w:r>
          </w:p>
          <w:p w14:paraId="73A62CEF" w14:textId="77777777" w:rsidR="00843E7C" w:rsidRPr="00124383" w:rsidRDefault="00843E7C" w:rsidP="002E6EBE">
            <w:pPr>
              <w:spacing w:before="120" w:after="120" w:line="20" w:lineRule="atLeast"/>
              <w:rPr>
                <w:rFonts w:asciiTheme="minorHAnsi" w:eastAsia="Times New Roman" w:hAnsiTheme="minorHAnsi" w:cs="Times New Roman"/>
                <w:color w:val="000000"/>
                <w:lang w:eastAsia="en-AU"/>
              </w:rPr>
            </w:pPr>
          </w:p>
          <w:p w14:paraId="4916BBCB" w14:textId="5B4C6356" w:rsidR="00843E7C" w:rsidRPr="00124383" w:rsidRDefault="00843E7C" w:rsidP="002E6EBE">
            <w:pPr>
              <w:spacing w:before="120" w:after="120" w:line="0" w:lineRule="atLeast"/>
              <w:rPr>
                <w:rFonts w:asciiTheme="minorHAnsi" w:eastAsia="Times New Roman" w:hAnsiTheme="minorHAnsi" w:cs="Times New Roman"/>
                <w:b/>
                <w:lang w:eastAsia="en-AU"/>
              </w:rPr>
            </w:pPr>
            <w:r w:rsidRPr="00124383">
              <w:rPr>
                <w:rFonts w:asciiTheme="minorHAnsi" w:eastAsia="Times New Roman" w:hAnsiTheme="minorHAnsi" w:cs="Times New Roman"/>
                <w:b/>
                <w:lang w:eastAsia="en-AU"/>
              </w:rPr>
              <w:t xml:space="preserve">On review of </w:t>
            </w:r>
            <w:r w:rsidR="000B2612" w:rsidRPr="00124383">
              <w:rPr>
                <w:rFonts w:asciiTheme="minorHAnsi" w:eastAsia="Times New Roman" w:hAnsiTheme="minorHAnsi" w:cs="Times New Roman"/>
                <w:b/>
                <w:lang w:eastAsia="en-AU"/>
              </w:rPr>
              <w:t xml:space="preserve">an </w:t>
            </w:r>
            <w:r w:rsidRPr="00124383">
              <w:rPr>
                <w:rFonts w:asciiTheme="minorHAnsi" w:eastAsia="Times New Roman" w:hAnsiTheme="minorHAnsi" w:cs="Times New Roman"/>
                <w:b/>
                <w:lang w:eastAsia="en-AU"/>
              </w:rPr>
              <w:t xml:space="preserve">initial authorisation </w:t>
            </w:r>
          </w:p>
          <w:p w14:paraId="082F350A" w14:textId="77777777" w:rsidR="00843E7C" w:rsidRPr="003F6449" w:rsidRDefault="00843E7C" w:rsidP="00712D35">
            <w:pPr>
              <w:pStyle w:val="ListParagraph"/>
              <w:numPr>
                <w:ilvl w:val="0"/>
                <w:numId w:val="22"/>
              </w:numPr>
              <w:spacing w:before="120" w:after="120" w:line="20" w:lineRule="atLeast"/>
              <w:rPr>
                <w:rFonts w:asciiTheme="minorHAnsi" w:hAnsiTheme="minorHAnsi"/>
              </w:rPr>
            </w:pPr>
            <w:r w:rsidRPr="00124383">
              <w:rPr>
                <w:rFonts w:asciiTheme="minorHAnsi" w:hAnsiTheme="minorHAnsi"/>
              </w:rPr>
              <w:t>Adult demonstrating impro</w:t>
            </w:r>
            <w:r w:rsidRPr="003F6449">
              <w:rPr>
                <w:rFonts w:asciiTheme="minorHAnsi" w:hAnsiTheme="minorHAnsi"/>
              </w:rPr>
              <w:t xml:space="preserve">vement in disability as measured by a decrease in the Adjusted INCAT Disability Score of at least one point compared to the qualifying score. </w:t>
            </w:r>
          </w:p>
          <w:p w14:paraId="5C480FFD" w14:textId="77777777" w:rsidR="00843E7C" w:rsidRPr="003F6449" w:rsidRDefault="00843E7C" w:rsidP="002E6EBE">
            <w:pPr>
              <w:spacing w:before="120" w:after="120" w:line="0" w:lineRule="atLeast"/>
              <w:rPr>
                <w:rFonts w:asciiTheme="minorHAnsi" w:eastAsia="Times New Roman" w:hAnsiTheme="minorHAnsi" w:cs="Times New Roman"/>
                <w:b/>
                <w:lang w:eastAsia="en-AU"/>
              </w:rPr>
            </w:pPr>
          </w:p>
          <w:p w14:paraId="539A53BF" w14:textId="77777777" w:rsidR="00843E7C" w:rsidRPr="003F6449" w:rsidRDefault="00843E7C" w:rsidP="002E6EBE">
            <w:pPr>
              <w:spacing w:before="120" w:after="120" w:line="0" w:lineRule="atLeast"/>
              <w:rPr>
                <w:rFonts w:asciiTheme="minorHAnsi" w:eastAsia="Times New Roman" w:hAnsiTheme="minorHAnsi" w:cs="Times New Roman"/>
                <w:b/>
                <w:lang w:eastAsia="en-AU"/>
              </w:rPr>
            </w:pPr>
            <w:r w:rsidRPr="003F6449">
              <w:rPr>
                <w:rFonts w:asciiTheme="minorHAnsi" w:eastAsia="Times New Roman" w:hAnsiTheme="minorHAnsi" w:cs="Times New Roman"/>
                <w:b/>
                <w:lang w:eastAsia="en-AU"/>
              </w:rPr>
              <w:t xml:space="preserve">On review of a continuing authorisation period </w:t>
            </w:r>
          </w:p>
          <w:p w14:paraId="628BA35F" w14:textId="77777777" w:rsidR="00843E7C" w:rsidRPr="003F6449" w:rsidRDefault="00843E7C" w:rsidP="00712D35">
            <w:pPr>
              <w:pStyle w:val="ListParagraph"/>
              <w:numPr>
                <w:ilvl w:val="0"/>
                <w:numId w:val="22"/>
              </w:numPr>
              <w:spacing w:before="120" w:after="120" w:line="20" w:lineRule="atLeast"/>
              <w:rPr>
                <w:rFonts w:asciiTheme="minorHAnsi" w:hAnsiTheme="minorHAnsi"/>
              </w:rPr>
            </w:pPr>
            <w:r w:rsidRPr="003F6449">
              <w:rPr>
                <w:rFonts w:asciiTheme="minorHAnsi" w:hAnsiTheme="minorHAnsi"/>
              </w:rPr>
              <w:t>Adult demonstrating stabilised or continued improvement in disease as measured by the Adjusted INCAT Disability Score compared to the previous review score.</w:t>
            </w:r>
          </w:p>
          <w:p w14:paraId="22075D50"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AND</w:t>
            </w:r>
          </w:p>
          <w:p w14:paraId="0F938BD3" w14:textId="77777777" w:rsidR="00843E7C" w:rsidRPr="00712D35" w:rsidRDefault="00843E7C" w:rsidP="00712D35">
            <w:pPr>
              <w:pStyle w:val="ListParagraph"/>
              <w:numPr>
                <w:ilvl w:val="0"/>
                <w:numId w:val="22"/>
              </w:numPr>
              <w:spacing w:before="120" w:after="120" w:line="20" w:lineRule="atLeast"/>
              <w:rPr>
                <w:rFonts w:asciiTheme="minorHAnsi" w:eastAsia="Times New Roman" w:hAnsiTheme="minorHAnsi" w:cs="Times New Roman"/>
                <w:color w:val="000000"/>
                <w:lang w:eastAsia="en-AU"/>
              </w:rPr>
            </w:pPr>
            <w:r w:rsidRPr="00712D35">
              <w:rPr>
                <w:rFonts w:asciiTheme="minorHAnsi" w:eastAsia="Times New Roman" w:hAnsiTheme="minorHAnsi" w:cs="Times New Roman"/>
                <w:color w:val="000000"/>
                <w:lang w:eastAsia="en-AU"/>
              </w:rPr>
              <w:lastRenderedPageBreak/>
              <w:t xml:space="preserve">A trial-off Ig therapy is planned or reason is provided as to why a trial is not being planned.  </w:t>
            </w:r>
          </w:p>
          <w:p w14:paraId="56A459F8" w14:textId="77777777" w:rsidR="00244375" w:rsidRPr="003F6449" w:rsidRDefault="00244375" w:rsidP="002E6EBE">
            <w:pPr>
              <w:spacing w:before="120" w:after="120" w:line="20" w:lineRule="atLeast"/>
              <w:rPr>
                <w:rFonts w:asciiTheme="minorHAnsi" w:eastAsia="Times New Roman" w:hAnsiTheme="minorHAnsi" w:cs="Times New Roman"/>
                <w:color w:val="000000"/>
                <w:lang w:eastAsia="en-AU"/>
              </w:rPr>
            </w:pPr>
          </w:p>
          <w:p w14:paraId="2A67D540" w14:textId="77777777" w:rsidR="00843E7C" w:rsidRPr="003F6449" w:rsidRDefault="00843E7C" w:rsidP="002E6EBE">
            <w:pPr>
              <w:spacing w:before="120" w:after="120" w:line="20" w:lineRule="atLeast"/>
              <w:rPr>
                <w:rFonts w:asciiTheme="minorHAnsi" w:hAnsiTheme="minorHAnsi"/>
              </w:rPr>
            </w:pPr>
          </w:p>
        </w:tc>
        <w:tc>
          <w:tcPr>
            <w:tcW w:w="1420" w:type="pct"/>
          </w:tcPr>
          <w:p w14:paraId="6C6CC98B" w14:textId="77777777" w:rsidR="00843E7C" w:rsidRPr="003F6449" w:rsidRDefault="00843E7C" w:rsidP="002E6EBE">
            <w:pPr>
              <w:spacing w:before="120" w:after="120"/>
              <w:rPr>
                <w:rFonts w:asciiTheme="minorHAnsi" w:hAnsiTheme="minorHAnsi"/>
              </w:rPr>
            </w:pPr>
            <w:r w:rsidRPr="003F6449">
              <w:rPr>
                <w:rFonts w:asciiTheme="minorHAnsi" w:hAnsiTheme="minorHAnsi"/>
              </w:rPr>
              <w:lastRenderedPageBreak/>
              <w:t xml:space="preserve">Initial patient response is expected to be no longer </w:t>
            </w:r>
            <w:proofErr w:type="gramStart"/>
            <w:r w:rsidRPr="003F6449">
              <w:rPr>
                <w:rFonts w:asciiTheme="minorHAnsi" w:hAnsiTheme="minorHAnsi"/>
              </w:rPr>
              <w:t>that</w:t>
            </w:r>
            <w:proofErr w:type="gramEnd"/>
            <w:r w:rsidRPr="003F6449">
              <w:rPr>
                <w:rFonts w:asciiTheme="minorHAnsi" w:hAnsiTheme="minorHAnsi"/>
              </w:rPr>
              <w:t xml:space="preserve"> 4 months (1 month induction and 3 cycles of treatment). For patients on treatment of frequency greater than monthly, this means less than 4 cycles of treatment.  (B)</w:t>
            </w:r>
          </w:p>
          <w:p w14:paraId="247CDCC6" w14:textId="77777777" w:rsidR="006057FB" w:rsidRPr="003F6449" w:rsidRDefault="006057FB" w:rsidP="002E6EBE">
            <w:pPr>
              <w:spacing w:before="120" w:after="120"/>
              <w:rPr>
                <w:rFonts w:asciiTheme="minorHAnsi" w:hAnsiTheme="minorHAnsi"/>
              </w:rPr>
            </w:pPr>
          </w:p>
          <w:p w14:paraId="652E5465"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Cessation is to be considered at initial review (4 months) and once stable and potentially in remission, annually (Continuing Review). In this instance, a patient may then relapse and </w:t>
            </w:r>
            <w:r w:rsidRPr="003F6449">
              <w:rPr>
                <w:rFonts w:asciiTheme="minorHAnsi" w:hAnsiTheme="minorHAnsi"/>
              </w:rPr>
              <w:lastRenderedPageBreak/>
              <w:t>require re-commencement of treatment.</w:t>
            </w:r>
            <w:r w:rsidRPr="003F6449">
              <w:rPr>
                <w:rFonts w:asciiTheme="minorHAnsi" w:hAnsiTheme="minorHAnsi"/>
                <w:b/>
              </w:rPr>
              <w:t xml:space="preserve"> </w:t>
            </w:r>
            <w:r w:rsidRPr="003F6449">
              <w:rPr>
                <w:rFonts w:asciiTheme="minorHAnsi" w:hAnsiTheme="minorHAnsi"/>
              </w:rPr>
              <w:t>If the relapse occurs within the first 6 months, patients should be able to re-</w:t>
            </w:r>
            <w:proofErr w:type="gramStart"/>
            <w:r w:rsidRPr="003F6449">
              <w:rPr>
                <w:rFonts w:asciiTheme="minorHAnsi" w:hAnsiTheme="minorHAnsi"/>
              </w:rPr>
              <w:t>commence  therapy</w:t>
            </w:r>
            <w:proofErr w:type="gramEnd"/>
            <w:r w:rsidRPr="003F6449">
              <w:rPr>
                <w:rFonts w:asciiTheme="minorHAnsi" w:hAnsiTheme="minorHAnsi"/>
              </w:rPr>
              <w:t xml:space="preserve"> without full re-qualification, however, it was agreed that an assessment of deterioration in INCAT or MRC score is still required be</w:t>
            </w:r>
            <w:r w:rsidR="006057FB" w:rsidRPr="003F6449">
              <w:rPr>
                <w:rFonts w:asciiTheme="minorHAnsi" w:hAnsiTheme="minorHAnsi"/>
              </w:rPr>
              <w:t xml:space="preserve">fore recommencing Ig treatment. </w:t>
            </w:r>
            <w:r w:rsidRPr="003F6449">
              <w:rPr>
                <w:rFonts w:asciiTheme="minorHAnsi" w:hAnsiTheme="minorHAnsi"/>
              </w:rPr>
              <w:t>(A)</w:t>
            </w:r>
          </w:p>
          <w:p w14:paraId="3D6896EF" w14:textId="6D589402" w:rsidR="00843E7C" w:rsidRPr="003F6449" w:rsidRDefault="00843E7C" w:rsidP="002E6EBE">
            <w:pPr>
              <w:spacing w:before="120" w:after="120"/>
              <w:rPr>
                <w:rFonts w:asciiTheme="minorHAnsi" w:hAnsiTheme="minorHAnsi"/>
                <w:b/>
              </w:rPr>
            </w:pPr>
            <w:r w:rsidRPr="003F6449">
              <w:rPr>
                <w:rFonts w:asciiTheme="minorHAnsi" w:hAnsiTheme="minorHAnsi"/>
                <w:b/>
              </w:rPr>
              <w:t xml:space="preserve">Review of </w:t>
            </w:r>
            <w:r w:rsidR="00712D35">
              <w:rPr>
                <w:rFonts w:asciiTheme="minorHAnsi" w:hAnsiTheme="minorHAnsi"/>
                <w:b/>
              </w:rPr>
              <w:t xml:space="preserve">the </w:t>
            </w:r>
            <w:r w:rsidRPr="003F6449">
              <w:rPr>
                <w:rFonts w:asciiTheme="minorHAnsi" w:hAnsiTheme="minorHAnsi"/>
                <w:b/>
              </w:rPr>
              <w:t>initial authorisation period</w:t>
            </w:r>
          </w:p>
          <w:p w14:paraId="70732C68" w14:textId="77777777" w:rsidR="00843E7C" w:rsidRPr="003F6449" w:rsidRDefault="00843E7C" w:rsidP="002E6EBE">
            <w:pPr>
              <w:spacing w:before="120" w:after="120"/>
              <w:ind w:right="-19"/>
              <w:rPr>
                <w:rFonts w:asciiTheme="minorHAnsi" w:hAnsiTheme="minorHAnsi"/>
              </w:rPr>
            </w:pPr>
            <w:r w:rsidRPr="003F6449">
              <w:rPr>
                <w:rFonts w:asciiTheme="minorHAnsi" w:hAnsiTheme="minorHAnsi"/>
              </w:rPr>
              <w:t>Four months has been selected as it is a long enough period to determine response and should also allow time for city neurologists with rural patients to undertake the initial review.  (A)</w:t>
            </w:r>
          </w:p>
          <w:p w14:paraId="0D7B8CF7"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The initial authorisation review criteria are re-defined as shown. Formal improvement in disability is sought with documentation of the level achieved after 4 cycles of treatment including induction.  The Adjusted INCAT Score is required at review because </w:t>
            </w:r>
            <w:proofErr w:type="gramStart"/>
            <w:r w:rsidRPr="003F6449">
              <w:rPr>
                <w:rFonts w:asciiTheme="minorHAnsi" w:hAnsiTheme="minorHAnsi"/>
              </w:rPr>
              <w:t>variation in some upper limb flexors are</w:t>
            </w:r>
            <w:proofErr w:type="gramEnd"/>
            <w:r w:rsidRPr="003F6449">
              <w:rPr>
                <w:rFonts w:asciiTheme="minorHAnsi" w:hAnsiTheme="minorHAnsi"/>
              </w:rPr>
              <w:t xml:space="preserve"> not valid as contributing to the definition of response. Therefore the INCAT is ‘adjusted’ to exclude these for Review purposes.(A)</w:t>
            </w:r>
          </w:p>
          <w:p w14:paraId="57DBAAE2" w14:textId="77777777" w:rsidR="00843E7C" w:rsidRPr="003F6449" w:rsidRDefault="00843E7C" w:rsidP="002E6EBE">
            <w:pPr>
              <w:spacing w:before="120" w:after="120"/>
              <w:rPr>
                <w:rFonts w:asciiTheme="minorHAnsi" w:hAnsiTheme="minorHAnsi"/>
              </w:rPr>
            </w:pPr>
          </w:p>
          <w:p w14:paraId="21378110" w14:textId="77777777" w:rsidR="00843E7C" w:rsidRPr="003F6449" w:rsidRDefault="00843E7C" w:rsidP="002E6EBE">
            <w:pPr>
              <w:spacing w:before="120" w:after="120"/>
              <w:rPr>
                <w:rFonts w:asciiTheme="minorHAnsi" w:hAnsiTheme="minorHAnsi"/>
              </w:rPr>
            </w:pPr>
          </w:p>
          <w:p w14:paraId="695EF7EF" w14:textId="77777777" w:rsidR="00843E7C" w:rsidRPr="003F6449" w:rsidRDefault="00843E7C" w:rsidP="002E6EBE">
            <w:pPr>
              <w:spacing w:before="120" w:after="120"/>
              <w:rPr>
                <w:rFonts w:asciiTheme="minorHAnsi" w:hAnsiTheme="minorHAnsi"/>
              </w:rPr>
            </w:pPr>
          </w:p>
          <w:p w14:paraId="7B5A83B5"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Some tolerance is required in authorisation values for stability as prescribers are being encouraged to find the minimal effective dose for patients and they may deteriorate when an ineffective dose is eventually used. Patients </w:t>
            </w:r>
            <w:r w:rsidRPr="003F6449">
              <w:rPr>
                <w:rFonts w:asciiTheme="minorHAnsi" w:hAnsiTheme="minorHAnsi"/>
              </w:rPr>
              <w:lastRenderedPageBreak/>
              <w:t>will be eligible provided they have not continued to deteriorate while on treatment. (A)</w:t>
            </w:r>
          </w:p>
          <w:p w14:paraId="5A7BA892"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Patients will only be identified to be in long term remission if a trial off therapy is attempted. The continuing review criteria will have </w:t>
            </w:r>
            <w:proofErr w:type="gramStart"/>
            <w:r w:rsidRPr="003F6449">
              <w:rPr>
                <w:rFonts w:asciiTheme="minorHAnsi" w:hAnsiTheme="minorHAnsi"/>
              </w:rPr>
              <w:t>a question</w:t>
            </w:r>
            <w:proofErr w:type="gramEnd"/>
            <w:r w:rsidRPr="003F6449">
              <w:rPr>
                <w:rFonts w:asciiTheme="minorHAnsi" w:hAnsiTheme="minorHAnsi"/>
              </w:rPr>
              <w:t xml:space="preserve"> </w:t>
            </w:r>
            <w:proofErr w:type="spellStart"/>
            <w:r w:rsidRPr="003F6449">
              <w:rPr>
                <w:rFonts w:asciiTheme="minorHAnsi" w:hAnsiTheme="minorHAnsi"/>
              </w:rPr>
              <w:t>promting</w:t>
            </w:r>
            <w:proofErr w:type="spellEnd"/>
            <w:r w:rsidRPr="003F6449">
              <w:rPr>
                <w:rFonts w:asciiTheme="minorHAnsi" w:hAnsiTheme="minorHAnsi"/>
              </w:rPr>
              <w:t xml:space="preserve"> prescribers to consider a trial off therapy and including an option to comment when a trial was last attempted or the reason why a trial is not planned. (A)</w:t>
            </w:r>
          </w:p>
          <w:p w14:paraId="54FEBF95" w14:textId="77777777" w:rsidR="00843E7C" w:rsidRPr="003F6449" w:rsidRDefault="00843E7C" w:rsidP="002E6EBE">
            <w:pPr>
              <w:spacing w:before="120" w:after="120"/>
              <w:rPr>
                <w:rFonts w:asciiTheme="minorHAnsi" w:hAnsiTheme="minorHAnsi"/>
              </w:rPr>
            </w:pPr>
          </w:p>
          <w:p w14:paraId="4C08891A" w14:textId="77777777" w:rsidR="00843E7C" w:rsidRPr="003F6449" w:rsidRDefault="00843E7C" w:rsidP="002E6EBE">
            <w:pPr>
              <w:spacing w:before="120" w:after="120"/>
              <w:ind w:left="34"/>
              <w:rPr>
                <w:rFonts w:asciiTheme="minorHAnsi" w:hAnsiTheme="minorHAnsi"/>
              </w:rPr>
            </w:pPr>
            <w:r w:rsidRPr="003F6449">
              <w:rPr>
                <w:rFonts w:asciiTheme="minorHAnsi" w:hAnsiTheme="minorHAnsi"/>
              </w:rPr>
              <w:t xml:space="preserve">The review requirements for re-entry after relapsing during a trial off therapy were defined such that the initial review criteria would need to be met </w:t>
            </w:r>
            <w:proofErr w:type="gramStart"/>
            <w:r w:rsidRPr="003F6449">
              <w:rPr>
                <w:rFonts w:asciiTheme="minorHAnsi" w:hAnsiTheme="minorHAnsi"/>
              </w:rPr>
              <w:t xml:space="preserve">-  </w:t>
            </w:r>
            <w:proofErr w:type="spellStart"/>
            <w:r w:rsidRPr="003F6449">
              <w:rPr>
                <w:rFonts w:asciiTheme="minorHAnsi" w:hAnsiTheme="minorHAnsi"/>
              </w:rPr>
              <w:t>eg</w:t>
            </w:r>
            <w:proofErr w:type="spellEnd"/>
            <w:proofErr w:type="gramEnd"/>
            <w:r w:rsidRPr="003F6449">
              <w:rPr>
                <w:rFonts w:asciiTheme="minorHAnsi" w:hAnsiTheme="minorHAnsi"/>
              </w:rPr>
              <w:t xml:space="preserve"> after induction plus 3 cycles, improvement must be demonstrated. Once response achieved, the patient would move to an annual review. </w:t>
            </w:r>
          </w:p>
          <w:p w14:paraId="7E807957"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Once patients relapse and recommence Ig treatment, they should not be trialled off therapy again for at least 2 years. After that time, once stable, a further trial may be considered. Once a patient has relapsed, it is appropriate for them to return to Ig therapy but a second line </w:t>
            </w:r>
            <w:proofErr w:type="spellStart"/>
            <w:r w:rsidRPr="003F6449">
              <w:rPr>
                <w:rFonts w:asciiTheme="minorHAnsi" w:hAnsiTheme="minorHAnsi"/>
              </w:rPr>
              <w:t>immunomodulatory</w:t>
            </w:r>
            <w:proofErr w:type="spellEnd"/>
            <w:r w:rsidRPr="003F6449">
              <w:rPr>
                <w:rFonts w:asciiTheme="minorHAnsi" w:hAnsiTheme="minorHAnsi"/>
              </w:rPr>
              <w:t xml:space="preserve"> agent should be strongly co</w:t>
            </w:r>
            <w:r w:rsidR="00680F77" w:rsidRPr="003F6449">
              <w:rPr>
                <w:rFonts w:asciiTheme="minorHAnsi" w:hAnsiTheme="minorHAnsi"/>
              </w:rPr>
              <w:t xml:space="preserve">nsidered as </w:t>
            </w:r>
            <w:proofErr w:type="gramStart"/>
            <w:r w:rsidR="00680F77" w:rsidRPr="003F6449">
              <w:rPr>
                <w:rFonts w:asciiTheme="minorHAnsi" w:hAnsiTheme="minorHAnsi"/>
              </w:rPr>
              <w:t>additional  therapy</w:t>
            </w:r>
            <w:proofErr w:type="gramEnd"/>
            <w:r w:rsidRPr="003F6449">
              <w:rPr>
                <w:rFonts w:asciiTheme="minorHAnsi" w:hAnsiTheme="minorHAnsi"/>
              </w:rPr>
              <w:t>. (A)</w:t>
            </w:r>
          </w:p>
          <w:p w14:paraId="21BC0913" w14:textId="77777777" w:rsidR="00843E7C" w:rsidRPr="003F6449" w:rsidRDefault="00843E7C" w:rsidP="002E6EBE">
            <w:pPr>
              <w:spacing w:before="120" w:after="120"/>
              <w:rPr>
                <w:rFonts w:asciiTheme="minorHAnsi" w:hAnsiTheme="minorHAnsi"/>
              </w:rPr>
            </w:pPr>
          </w:p>
        </w:tc>
      </w:tr>
      <w:tr w:rsidR="00843E7C" w:rsidRPr="003F6449" w14:paraId="013C1C82" w14:textId="77777777" w:rsidTr="00712D35">
        <w:trPr>
          <w:jc w:val="right"/>
        </w:trPr>
        <w:tc>
          <w:tcPr>
            <w:tcW w:w="443" w:type="pct"/>
            <w:shd w:val="clear" w:color="auto" w:fill="D9D9D9" w:themeFill="background1" w:themeFillShade="D9"/>
          </w:tcPr>
          <w:p w14:paraId="48AE1B6C" w14:textId="77777777" w:rsidR="00843E7C" w:rsidRPr="003F6449" w:rsidRDefault="00843E7C" w:rsidP="002E6EBE">
            <w:pPr>
              <w:spacing w:before="120" w:after="120"/>
              <w:rPr>
                <w:rFonts w:asciiTheme="minorHAnsi" w:hAnsiTheme="minorHAnsi"/>
                <w:b/>
              </w:rPr>
            </w:pPr>
            <w:r w:rsidRPr="003F6449">
              <w:rPr>
                <w:rFonts w:asciiTheme="minorHAnsi" w:hAnsiTheme="minorHAnsi"/>
                <w:b/>
              </w:rPr>
              <w:lastRenderedPageBreak/>
              <w:t>Dose</w:t>
            </w:r>
          </w:p>
        </w:tc>
        <w:tc>
          <w:tcPr>
            <w:tcW w:w="1545" w:type="pct"/>
          </w:tcPr>
          <w:p w14:paraId="5A5ED96C" w14:textId="77777777" w:rsidR="00843E7C" w:rsidRPr="003F6449" w:rsidRDefault="00843E7C" w:rsidP="002E6EBE">
            <w:pPr>
              <w:spacing w:before="120" w:after="120" w:line="0" w:lineRule="atLeast"/>
              <w:rPr>
                <w:rFonts w:asciiTheme="minorHAnsi" w:eastAsia="Times New Roman" w:hAnsiTheme="minorHAnsi" w:cstheme="minorHAnsi"/>
                <w:b/>
                <w:color w:val="000000"/>
              </w:rPr>
            </w:pPr>
          </w:p>
          <w:p w14:paraId="03C7E040" w14:textId="77777777" w:rsidR="00843E7C" w:rsidRPr="003F6449" w:rsidRDefault="00843E7C" w:rsidP="002E6EBE">
            <w:pPr>
              <w:spacing w:before="120" w:after="120" w:line="0" w:lineRule="atLeast"/>
              <w:rPr>
                <w:rFonts w:asciiTheme="minorHAnsi" w:eastAsia="Times New Roman" w:hAnsiTheme="minorHAnsi" w:cs="Times New Roman"/>
                <w:color w:val="000000"/>
              </w:rPr>
            </w:pPr>
            <w:r w:rsidRPr="003F6449">
              <w:rPr>
                <w:rFonts w:asciiTheme="minorHAnsi" w:eastAsia="Times New Roman" w:hAnsiTheme="minorHAnsi" w:cstheme="minorHAnsi"/>
                <w:b/>
                <w:color w:val="000000"/>
              </w:rPr>
              <w:t>Induction</w:t>
            </w:r>
            <w:r w:rsidRPr="003F6449">
              <w:rPr>
                <w:rFonts w:asciiTheme="minorHAnsi" w:eastAsia="Times New Roman" w:hAnsiTheme="minorHAnsi" w:cstheme="minorHAnsi"/>
                <w:color w:val="000000"/>
              </w:rPr>
              <w:t xml:space="preserve"> - </w:t>
            </w:r>
            <w:r w:rsidRPr="003F6449">
              <w:rPr>
                <w:rFonts w:asciiTheme="minorHAnsi" w:eastAsia="Times New Roman" w:hAnsiTheme="minorHAnsi" w:cs="Times New Roman"/>
                <w:color w:val="000000"/>
              </w:rPr>
              <w:t>2 g/kg in 2 to 5 divided doses.</w:t>
            </w:r>
          </w:p>
          <w:p w14:paraId="25F2ACD3" w14:textId="77777777" w:rsidR="00843E7C" w:rsidRPr="003F6449" w:rsidRDefault="00843E7C" w:rsidP="002E6EBE">
            <w:pPr>
              <w:spacing w:before="120" w:after="120"/>
              <w:rPr>
                <w:rFonts w:asciiTheme="minorHAnsi" w:eastAsia="Times New Roman" w:hAnsiTheme="minorHAnsi" w:cstheme="minorHAnsi"/>
                <w:b/>
                <w:color w:val="000000"/>
              </w:rPr>
            </w:pPr>
          </w:p>
          <w:p w14:paraId="69DCEF9E" w14:textId="77777777" w:rsidR="00843E7C" w:rsidRPr="003F6449" w:rsidRDefault="00843E7C" w:rsidP="002E6EBE">
            <w:pPr>
              <w:spacing w:before="120" w:after="120"/>
              <w:rPr>
                <w:rFonts w:asciiTheme="minorHAnsi" w:eastAsia="Times New Roman" w:hAnsiTheme="minorHAnsi" w:cs="Times New Roman"/>
                <w:color w:val="000000"/>
              </w:rPr>
            </w:pPr>
            <w:r w:rsidRPr="003F6449">
              <w:rPr>
                <w:rFonts w:asciiTheme="minorHAnsi" w:eastAsia="Times New Roman" w:hAnsiTheme="minorHAnsi" w:cstheme="minorHAnsi"/>
                <w:b/>
                <w:color w:val="000000"/>
              </w:rPr>
              <w:t>Maintenance</w:t>
            </w:r>
            <w:r w:rsidRPr="003F6449">
              <w:rPr>
                <w:rFonts w:asciiTheme="minorHAnsi" w:eastAsia="Times New Roman" w:hAnsiTheme="minorHAnsi" w:cstheme="minorHAnsi"/>
                <w:color w:val="000000"/>
              </w:rPr>
              <w:t xml:space="preserve"> - </w:t>
            </w:r>
            <w:r w:rsidRPr="003F6449">
              <w:rPr>
                <w:rFonts w:asciiTheme="minorHAnsi" w:eastAsia="Times New Roman" w:hAnsiTheme="minorHAnsi" w:cs="Times New Roman"/>
                <w:color w:val="000000"/>
              </w:rPr>
              <w:t>0.4–1 g/kg, 2–6 weekly.</w:t>
            </w:r>
          </w:p>
          <w:p w14:paraId="5BE17FDA" w14:textId="77777777" w:rsidR="00843E7C" w:rsidRPr="003F6449" w:rsidRDefault="00843E7C" w:rsidP="002E6EBE">
            <w:pPr>
              <w:spacing w:before="120" w:after="120" w:line="20" w:lineRule="atLeast"/>
              <w:rPr>
                <w:rFonts w:asciiTheme="minorHAnsi" w:eastAsia="Times New Roman" w:hAnsiTheme="minorHAnsi" w:cs="Times New Roman"/>
                <w:color w:val="000000"/>
              </w:rPr>
            </w:pPr>
            <w:r w:rsidRPr="003F6449">
              <w:rPr>
                <w:rFonts w:asciiTheme="minorHAnsi" w:eastAsia="Times New Roman" w:hAnsiTheme="minorHAnsi" w:cs="Times New Roman"/>
                <w:color w:val="000000"/>
              </w:rPr>
              <w:t>The amount per dose should be titrated to the individual’s response.</w:t>
            </w:r>
          </w:p>
          <w:p w14:paraId="74F2A6E8" w14:textId="77777777" w:rsidR="00843E7C" w:rsidRPr="003F6449" w:rsidRDefault="00843E7C" w:rsidP="002E6EBE">
            <w:pPr>
              <w:spacing w:before="120" w:after="120" w:line="0" w:lineRule="atLeast"/>
              <w:ind w:left="2869" w:hanging="2869"/>
              <w:rPr>
                <w:rFonts w:asciiTheme="minorHAnsi" w:eastAsia="Times New Roman" w:hAnsiTheme="minorHAnsi" w:cs="Times New Roman"/>
                <w:color w:val="000000"/>
              </w:rPr>
            </w:pPr>
          </w:p>
          <w:p w14:paraId="1BFA14E2" w14:textId="77777777" w:rsidR="00843E7C" w:rsidRPr="003F6449" w:rsidRDefault="00843E7C" w:rsidP="002E6EBE">
            <w:pPr>
              <w:spacing w:before="120" w:after="120"/>
              <w:rPr>
                <w:rFonts w:asciiTheme="minorHAnsi" w:eastAsia="Times New Roman" w:hAnsiTheme="minorHAnsi" w:cs="Times New Roman"/>
                <w:color w:val="000000"/>
              </w:rPr>
            </w:pPr>
            <w:r w:rsidRPr="003F6449">
              <w:rPr>
                <w:rFonts w:asciiTheme="minorHAnsi" w:eastAsia="Times New Roman" w:hAnsiTheme="minorHAnsi" w:cs="Times New Roman"/>
                <w:color w:val="000000"/>
              </w:rPr>
              <w:t>Aim for minimum dose to maintain optimal functional status.</w:t>
            </w:r>
          </w:p>
          <w:p w14:paraId="63FFECA7" w14:textId="77777777" w:rsidR="00843E7C" w:rsidRPr="003F6449" w:rsidRDefault="00843E7C" w:rsidP="002E6EBE">
            <w:pPr>
              <w:spacing w:before="120" w:after="120"/>
              <w:rPr>
                <w:rFonts w:asciiTheme="minorHAnsi" w:eastAsia="Times New Roman" w:hAnsiTheme="minorHAnsi" w:cs="Times New Roman"/>
                <w:b/>
                <w:bCs/>
                <w:color w:val="000000"/>
              </w:rPr>
            </w:pPr>
            <w:r w:rsidRPr="003F6449">
              <w:rPr>
                <w:rFonts w:asciiTheme="minorHAnsi" w:eastAsia="Times New Roman" w:hAnsiTheme="minorHAnsi" w:cs="Times New Roman"/>
                <w:b/>
                <w:bCs/>
                <w:color w:val="000000"/>
              </w:rPr>
              <w:t>Refer to the current product information sheet for further information.</w:t>
            </w:r>
          </w:p>
          <w:p w14:paraId="6C26B89A" w14:textId="77777777" w:rsidR="00843E7C" w:rsidRPr="003F6449" w:rsidRDefault="00843E7C" w:rsidP="002E6EBE">
            <w:pPr>
              <w:spacing w:before="120" w:after="120"/>
              <w:rPr>
                <w:rFonts w:asciiTheme="minorHAnsi" w:eastAsia="Times New Roman" w:hAnsiTheme="minorHAnsi" w:cs="Times New Roman"/>
                <w:b/>
                <w:bCs/>
                <w:color w:val="000000"/>
              </w:rPr>
            </w:pPr>
            <w:r w:rsidRPr="003F6449">
              <w:rPr>
                <w:rFonts w:asciiTheme="minorHAnsi" w:eastAsia="Times New Roman" w:hAnsiTheme="minorHAnsi" w:cs="Times New Roman"/>
                <w:b/>
                <w:bCs/>
                <w:color w:val="000000"/>
              </w:rPr>
              <w:t>The aim should be to use the lowest dose possible that achieves the appropriate clinical outcome for each patient.</w:t>
            </w:r>
          </w:p>
          <w:p w14:paraId="2484E867" w14:textId="77777777" w:rsidR="00843E7C" w:rsidRPr="003F6449" w:rsidRDefault="00843E7C" w:rsidP="002E6EBE">
            <w:pPr>
              <w:spacing w:before="120" w:after="120" w:line="0" w:lineRule="atLeast"/>
              <w:ind w:left="2869" w:hanging="2869"/>
              <w:rPr>
                <w:rFonts w:asciiTheme="minorHAnsi" w:eastAsia="Times New Roman" w:hAnsiTheme="minorHAnsi" w:cs="Times New Roman"/>
                <w:color w:val="000000"/>
              </w:rPr>
            </w:pPr>
          </w:p>
          <w:p w14:paraId="19D48605"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p>
        </w:tc>
        <w:tc>
          <w:tcPr>
            <w:tcW w:w="1591" w:type="pct"/>
            <w:gridSpan w:val="3"/>
          </w:tcPr>
          <w:p w14:paraId="0926360D" w14:textId="77777777" w:rsidR="00843E7C" w:rsidRPr="003F6449" w:rsidRDefault="00843E7C" w:rsidP="002E6EBE">
            <w:pPr>
              <w:spacing w:before="120" w:after="120" w:line="276" w:lineRule="auto"/>
              <w:rPr>
                <w:rFonts w:asciiTheme="minorHAnsi" w:hAnsiTheme="minorHAnsi"/>
                <w:b/>
              </w:rPr>
            </w:pP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 significant progressive disability where other therapies have failed or are contraindicated </w:t>
            </w:r>
          </w:p>
          <w:p w14:paraId="19F44819" w14:textId="13EC3741" w:rsidR="00843E7C" w:rsidRPr="003F6449" w:rsidRDefault="00843E7C" w:rsidP="002E6EBE">
            <w:pPr>
              <w:spacing w:before="120" w:after="120" w:line="0" w:lineRule="atLeast"/>
              <w:rPr>
                <w:rFonts w:asciiTheme="minorHAnsi" w:eastAsia="Times New Roman" w:hAnsiTheme="minorHAnsi" w:cs="Times New Roman"/>
                <w:color w:val="000000"/>
              </w:rPr>
            </w:pPr>
            <w:r w:rsidRPr="003F6449">
              <w:rPr>
                <w:rFonts w:asciiTheme="minorHAnsi" w:eastAsia="Times New Roman" w:hAnsiTheme="minorHAnsi" w:cstheme="minorHAnsi"/>
                <w:b/>
                <w:color w:val="000000"/>
              </w:rPr>
              <w:t>Induction</w:t>
            </w:r>
            <w:r w:rsidR="00712D35">
              <w:rPr>
                <w:rFonts w:asciiTheme="minorHAnsi" w:eastAsia="Times New Roman" w:hAnsiTheme="minorHAnsi" w:cstheme="minorHAnsi"/>
                <w:b/>
                <w:color w:val="000000"/>
              </w:rPr>
              <w:t xml:space="preserve"> Dose</w:t>
            </w:r>
            <w:r w:rsidRPr="003F6449">
              <w:rPr>
                <w:rFonts w:asciiTheme="minorHAnsi" w:eastAsia="Times New Roman" w:hAnsiTheme="minorHAnsi" w:cstheme="minorHAnsi"/>
                <w:color w:val="000000"/>
              </w:rPr>
              <w:t xml:space="preserve"> - </w:t>
            </w:r>
            <w:r w:rsidRPr="003F6449">
              <w:rPr>
                <w:rFonts w:asciiTheme="minorHAnsi" w:eastAsia="Times New Roman" w:hAnsiTheme="minorHAnsi" w:cs="Times New Roman"/>
                <w:color w:val="000000"/>
              </w:rPr>
              <w:t>2 g/kg in 2 to 5 divided doses.</w:t>
            </w:r>
          </w:p>
          <w:p w14:paraId="4B7EA379" w14:textId="681066C4" w:rsidR="00843E7C" w:rsidRPr="003F6449" w:rsidRDefault="00843E7C" w:rsidP="002E6EBE">
            <w:pPr>
              <w:spacing w:before="120" w:after="120"/>
              <w:rPr>
                <w:rFonts w:asciiTheme="minorHAnsi" w:eastAsia="Times New Roman" w:hAnsiTheme="minorHAnsi" w:cs="Times New Roman"/>
                <w:color w:val="000000"/>
              </w:rPr>
            </w:pPr>
            <w:r w:rsidRPr="003F6449">
              <w:rPr>
                <w:rFonts w:asciiTheme="minorHAnsi" w:eastAsia="Times New Roman" w:hAnsiTheme="minorHAnsi" w:cstheme="minorHAnsi"/>
                <w:b/>
                <w:color w:val="000000"/>
              </w:rPr>
              <w:t>Maintenance</w:t>
            </w:r>
            <w:r w:rsidR="00712D35">
              <w:rPr>
                <w:rFonts w:asciiTheme="minorHAnsi" w:eastAsia="Times New Roman" w:hAnsiTheme="minorHAnsi" w:cstheme="minorHAnsi"/>
                <w:b/>
                <w:color w:val="000000"/>
              </w:rPr>
              <w:t xml:space="preserve"> Dose</w:t>
            </w:r>
            <w:r w:rsidRPr="003F6449">
              <w:rPr>
                <w:rFonts w:asciiTheme="minorHAnsi" w:eastAsia="Times New Roman" w:hAnsiTheme="minorHAnsi" w:cstheme="minorHAnsi"/>
                <w:color w:val="000000"/>
              </w:rPr>
              <w:t xml:space="preserve">: </w:t>
            </w:r>
            <w:r w:rsidRPr="003F6449">
              <w:rPr>
                <w:rFonts w:asciiTheme="minorHAnsi" w:eastAsia="Times New Roman" w:hAnsiTheme="minorHAnsi" w:cs="Times New Roman"/>
                <w:color w:val="000000"/>
              </w:rPr>
              <w:t>0.4–1 g/kg, 2 to 6 weekly.</w:t>
            </w:r>
          </w:p>
          <w:p w14:paraId="5452423B" w14:textId="77777777" w:rsidR="00843E7C" w:rsidRPr="003F6449" w:rsidRDefault="00843E7C" w:rsidP="002E6EBE">
            <w:pPr>
              <w:spacing w:before="120" w:after="120" w:line="20" w:lineRule="atLeast"/>
              <w:rPr>
                <w:rFonts w:asciiTheme="minorHAnsi" w:eastAsia="Times New Roman" w:hAnsiTheme="minorHAnsi" w:cs="Times New Roman"/>
                <w:color w:val="000000"/>
              </w:rPr>
            </w:pPr>
            <w:r w:rsidRPr="003F6449">
              <w:rPr>
                <w:rFonts w:asciiTheme="minorHAnsi" w:eastAsia="Times New Roman" w:hAnsiTheme="minorHAnsi" w:cs="Times New Roman"/>
                <w:color w:val="000000"/>
              </w:rPr>
              <w:t xml:space="preserve">The amount per dose should be titrated to the individual’s response. </w:t>
            </w:r>
            <w:r w:rsidRPr="003F6449">
              <w:rPr>
                <w:rFonts w:asciiTheme="minorHAnsi" w:hAnsiTheme="minorHAnsi"/>
              </w:rPr>
              <w:t xml:space="preserve">A maximum dose of 2 g/kg may be given in any </w:t>
            </w:r>
            <w:r w:rsidR="007062E2">
              <w:rPr>
                <w:rFonts w:asciiTheme="minorHAnsi" w:hAnsiTheme="minorHAnsi"/>
              </w:rPr>
              <w:t>four-</w:t>
            </w:r>
            <w:r w:rsidRPr="003F6449">
              <w:rPr>
                <w:rFonts w:asciiTheme="minorHAnsi" w:hAnsiTheme="minorHAnsi"/>
              </w:rPr>
              <w:t>week period. This might be by divided doses more frequently than fortnightly.</w:t>
            </w:r>
          </w:p>
          <w:p w14:paraId="50A17DFB" w14:textId="77777777" w:rsidR="000B2612" w:rsidRPr="000B2612" w:rsidRDefault="000B2612" w:rsidP="000B2612">
            <w:pPr>
              <w:spacing w:before="120" w:after="120"/>
              <w:rPr>
                <w:rFonts w:asciiTheme="minorHAnsi" w:eastAsia="Times New Roman" w:hAnsiTheme="minorHAnsi" w:cs="Times New Roman"/>
                <w:color w:val="000000"/>
              </w:rPr>
            </w:pPr>
            <w:r w:rsidRPr="000B2612">
              <w:rPr>
                <w:rFonts w:asciiTheme="minorHAnsi" w:eastAsia="Times New Roman" w:hAnsiTheme="minorHAnsi" w:cs="Times New Roman"/>
                <w:color w:val="000000"/>
              </w:rPr>
              <w:t>The aim should be to use the lowest dose possible that achieves the appropriate clinical outcome for each patient.</w:t>
            </w:r>
          </w:p>
          <w:p w14:paraId="58BC4085" w14:textId="77777777" w:rsidR="00843E7C" w:rsidRPr="00712D35" w:rsidRDefault="00843E7C" w:rsidP="002E6EBE">
            <w:pPr>
              <w:spacing w:before="120" w:after="120"/>
              <w:rPr>
                <w:rFonts w:asciiTheme="minorHAnsi" w:eastAsia="Times New Roman" w:hAnsiTheme="minorHAnsi" w:cs="Times New Roman"/>
                <w:b/>
                <w:bCs/>
                <w:color w:val="000000"/>
              </w:rPr>
            </w:pPr>
            <w:r w:rsidRPr="00712D35">
              <w:rPr>
                <w:rFonts w:asciiTheme="minorHAnsi" w:eastAsia="Times New Roman" w:hAnsiTheme="minorHAnsi" w:cs="Times New Roman"/>
                <w:b/>
                <w:bCs/>
                <w:color w:val="000000"/>
              </w:rPr>
              <w:t>Refer to the current product information sheet for further information.</w:t>
            </w:r>
          </w:p>
          <w:p w14:paraId="4904236E" w14:textId="77777777" w:rsidR="00EB2953" w:rsidRPr="003F6449" w:rsidRDefault="00EB2953" w:rsidP="002E6EBE">
            <w:pPr>
              <w:spacing w:before="120" w:after="120"/>
              <w:rPr>
                <w:rFonts w:asciiTheme="minorHAnsi" w:eastAsia="Times New Roman" w:hAnsiTheme="minorHAnsi" w:cs="Times New Roman"/>
                <w:b/>
                <w:bCs/>
                <w:color w:val="000000"/>
              </w:rPr>
            </w:pPr>
          </w:p>
          <w:p w14:paraId="3ED00921"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Relapse of patients with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within six months commencement of trial-off Ig therapy.</w:t>
            </w:r>
          </w:p>
          <w:p w14:paraId="4DFB0C7B" w14:textId="77777777" w:rsidR="00843E7C" w:rsidRPr="003F6449" w:rsidRDefault="00843E7C" w:rsidP="002E6EBE">
            <w:pPr>
              <w:spacing w:before="120" w:after="120"/>
              <w:rPr>
                <w:rFonts w:asciiTheme="minorHAnsi" w:hAnsiTheme="minorHAnsi"/>
                <w:b/>
              </w:rPr>
            </w:pPr>
          </w:p>
          <w:p w14:paraId="331AAE31"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124383">
              <w:rPr>
                <w:rFonts w:asciiTheme="minorHAnsi" w:eastAsia="Times New Roman" w:hAnsiTheme="minorHAnsi" w:cs="Times New Roman"/>
                <w:color w:val="000000"/>
                <w:lang w:eastAsia="en-AU"/>
              </w:rPr>
              <w:t xml:space="preserve">Once a patient has relapsed when trialled off Ig treatment, a second-line </w:t>
            </w:r>
            <w:proofErr w:type="spellStart"/>
            <w:r w:rsidRPr="00124383">
              <w:rPr>
                <w:rFonts w:asciiTheme="minorHAnsi" w:eastAsia="Times New Roman" w:hAnsiTheme="minorHAnsi" w:cs="Times New Roman"/>
                <w:color w:val="000000"/>
                <w:lang w:eastAsia="en-AU"/>
              </w:rPr>
              <w:t>immunomodulatory</w:t>
            </w:r>
            <w:proofErr w:type="spellEnd"/>
            <w:r w:rsidRPr="00124383">
              <w:rPr>
                <w:rFonts w:asciiTheme="minorHAnsi" w:eastAsia="Times New Roman" w:hAnsiTheme="minorHAnsi" w:cs="Times New Roman"/>
                <w:color w:val="000000"/>
                <w:lang w:eastAsia="en-AU"/>
              </w:rPr>
              <w:t xml:space="preserve"> agent should be strongly considered as additional therapy.</w:t>
            </w:r>
            <w:r w:rsidRPr="003F6449">
              <w:rPr>
                <w:rFonts w:asciiTheme="minorHAnsi" w:eastAsia="Times New Roman" w:hAnsiTheme="minorHAnsi" w:cs="Times New Roman"/>
                <w:color w:val="000000"/>
                <w:lang w:eastAsia="en-AU"/>
              </w:rPr>
              <w:t xml:space="preserve"> </w:t>
            </w:r>
          </w:p>
          <w:p w14:paraId="219949AC" w14:textId="77777777" w:rsidR="00843E7C" w:rsidRPr="003F6449" w:rsidRDefault="00843E7C" w:rsidP="002E6EBE">
            <w:pPr>
              <w:spacing w:before="120" w:after="120"/>
              <w:rPr>
                <w:rFonts w:asciiTheme="minorHAnsi" w:hAnsiTheme="minorHAnsi"/>
                <w:color w:val="000000"/>
              </w:rPr>
            </w:pPr>
            <w:r w:rsidRPr="003F6449">
              <w:rPr>
                <w:rStyle w:val="Strong"/>
                <w:rFonts w:asciiTheme="minorHAnsi" w:hAnsiTheme="minorHAnsi"/>
                <w:color w:val="000000"/>
              </w:rPr>
              <w:t>Induction:</w:t>
            </w:r>
            <w:r w:rsidRPr="003F6449">
              <w:rPr>
                <w:rFonts w:asciiTheme="minorHAnsi" w:hAnsiTheme="minorHAnsi"/>
                <w:color w:val="000000"/>
              </w:rPr>
              <w:t xml:space="preserve"> 2 g/kg in 2 to 5 divided doses.</w:t>
            </w:r>
          </w:p>
          <w:p w14:paraId="10AC03FC" w14:textId="77777777" w:rsidR="00843E7C" w:rsidRPr="003F6449" w:rsidRDefault="00843E7C" w:rsidP="002E6EBE">
            <w:pPr>
              <w:spacing w:before="120" w:after="120"/>
              <w:rPr>
                <w:rFonts w:asciiTheme="minorHAnsi" w:hAnsiTheme="minorHAnsi"/>
                <w:color w:val="000000"/>
              </w:rPr>
            </w:pPr>
            <w:r w:rsidRPr="003F6449">
              <w:rPr>
                <w:rStyle w:val="Strong"/>
                <w:rFonts w:asciiTheme="minorHAnsi" w:hAnsiTheme="minorHAnsi"/>
                <w:color w:val="000000"/>
              </w:rPr>
              <w:t>Maintenance:</w:t>
            </w:r>
            <w:r w:rsidRPr="003F6449">
              <w:rPr>
                <w:rFonts w:asciiTheme="minorHAnsi" w:hAnsiTheme="minorHAnsi"/>
                <w:color w:val="000000"/>
              </w:rPr>
              <w:t xml:space="preserve"> 0.4–1 g/kg, 2 to 6 weekly.</w:t>
            </w:r>
          </w:p>
          <w:p w14:paraId="32218C60" w14:textId="77777777" w:rsidR="00843E7C" w:rsidRPr="003F6449" w:rsidRDefault="00843E7C" w:rsidP="002E6EBE">
            <w:pPr>
              <w:spacing w:before="120" w:after="120"/>
              <w:rPr>
                <w:rFonts w:asciiTheme="minorHAnsi" w:hAnsiTheme="minorHAnsi"/>
              </w:rPr>
            </w:pPr>
            <w:r w:rsidRPr="003F6449">
              <w:rPr>
                <w:rFonts w:asciiTheme="minorHAnsi" w:eastAsia="Times New Roman" w:hAnsiTheme="minorHAnsi" w:cs="Times New Roman"/>
                <w:color w:val="000000"/>
              </w:rPr>
              <w:lastRenderedPageBreak/>
              <w:t xml:space="preserve">The amount per dose should be titrated to the individual’s response. </w:t>
            </w:r>
            <w:r w:rsidRPr="003F6449">
              <w:rPr>
                <w:rFonts w:asciiTheme="minorHAnsi" w:hAnsiTheme="minorHAnsi"/>
              </w:rPr>
              <w:t>A maximum dose of 2 g/kg may be given in a four- week period. This might be by divided doses more frequently than fortnightly.</w:t>
            </w:r>
          </w:p>
          <w:p w14:paraId="4C1310B2" w14:textId="77777777" w:rsidR="00EB2953" w:rsidRPr="003F6449" w:rsidRDefault="00EB2953" w:rsidP="00EB2953">
            <w:pPr>
              <w:spacing w:before="120" w:after="120"/>
              <w:rPr>
                <w:rFonts w:asciiTheme="minorHAnsi" w:eastAsia="Times New Roman" w:hAnsiTheme="minorHAnsi" w:cs="Times New Roman"/>
                <w:bCs/>
                <w:color w:val="000000"/>
              </w:rPr>
            </w:pPr>
            <w:r w:rsidRPr="003F6449">
              <w:rPr>
                <w:rFonts w:asciiTheme="minorHAnsi" w:eastAsia="Times New Roman" w:hAnsiTheme="minorHAnsi" w:cs="Times New Roman"/>
                <w:bCs/>
                <w:color w:val="000000"/>
              </w:rPr>
              <w:t>The aim should be to use the lowest dose possible that achieves the appropriate clinical outcome for each patient.</w:t>
            </w:r>
          </w:p>
          <w:p w14:paraId="162CCD42" w14:textId="77777777" w:rsidR="00843E7C" w:rsidRPr="003F6449" w:rsidRDefault="00843E7C" w:rsidP="002E6EBE">
            <w:pPr>
              <w:pStyle w:val="heading10"/>
              <w:spacing w:before="120" w:after="120"/>
              <w:rPr>
                <w:rFonts w:asciiTheme="minorHAnsi" w:hAnsiTheme="minorHAnsi"/>
                <w:sz w:val="22"/>
                <w:szCs w:val="22"/>
              </w:rPr>
            </w:pPr>
            <w:r w:rsidRPr="003F6449">
              <w:rPr>
                <w:rFonts w:asciiTheme="minorHAnsi" w:hAnsiTheme="minorHAnsi"/>
                <w:sz w:val="22"/>
                <w:szCs w:val="22"/>
              </w:rPr>
              <w:t>Refer to the current product information sheet for further information.</w:t>
            </w:r>
          </w:p>
          <w:p w14:paraId="4FCB297A" w14:textId="77777777" w:rsidR="00843E7C" w:rsidRPr="003F6449" w:rsidRDefault="00843E7C" w:rsidP="002E6EBE">
            <w:pPr>
              <w:spacing w:before="120" w:after="120"/>
              <w:rPr>
                <w:rFonts w:asciiTheme="minorHAnsi" w:eastAsia="Times New Roman" w:hAnsiTheme="minorHAnsi" w:cstheme="minorHAnsi"/>
                <w:b/>
                <w:color w:val="000000"/>
              </w:rPr>
            </w:pPr>
          </w:p>
        </w:tc>
        <w:tc>
          <w:tcPr>
            <w:tcW w:w="1420" w:type="pct"/>
          </w:tcPr>
          <w:p w14:paraId="4003189E" w14:textId="77777777" w:rsidR="00843E7C" w:rsidRPr="003F6449" w:rsidRDefault="00843E7C" w:rsidP="002E6EBE">
            <w:pPr>
              <w:spacing w:before="120" w:after="120" w:line="20" w:lineRule="atLeast"/>
              <w:rPr>
                <w:rFonts w:asciiTheme="minorHAnsi" w:eastAsia="Times New Roman" w:hAnsiTheme="minorHAnsi" w:cstheme="minorHAnsi"/>
                <w:color w:val="000000"/>
              </w:rPr>
            </w:pPr>
            <w:r w:rsidRPr="003F6449">
              <w:rPr>
                <w:rFonts w:asciiTheme="minorHAnsi" w:eastAsia="Times New Roman" w:hAnsiTheme="minorHAnsi" w:cstheme="minorHAnsi"/>
                <w:color w:val="000000"/>
              </w:rPr>
              <w:lastRenderedPageBreak/>
              <w:t xml:space="preserve">The dosing approach is the same for both indications. </w:t>
            </w:r>
          </w:p>
          <w:p w14:paraId="51D4436F" w14:textId="77777777" w:rsidR="00843E7C" w:rsidRPr="003F6449" w:rsidRDefault="00843E7C" w:rsidP="002E6EBE">
            <w:pPr>
              <w:spacing w:before="120" w:after="120" w:line="20" w:lineRule="atLeast"/>
              <w:rPr>
                <w:rFonts w:asciiTheme="minorHAnsi" w:eastAsia="Times New Roman" w:hAnsiTheme="minorHAnsi" w:cstheme="minorHAnsi"/>
                <w:color w:val="000000"/>
              </w:rPr>
            </w:pPr>
            <w:r w:rsidRPr="003F6449">
              <w:rPr>
                <w:rFonts w:asciiTheme="minorHAnsi" w:eastAsia="Times New Roman" w:hAnsiTheme="minorHAnsi" w:cstheme="minorHAnsi"/>
                <w:color w:val="000000"/>
              </w:rPr>
              <w:t xml:space="preserve">Induction dose is unchanged. </w:t>
            </w:r>
          </w:p>
          <w:p w14:paraId="572BD197" w14:textId="77777777" w:rsidR="00843E7C" w:rsidRPr="003F6449" w:rsidRDefault="00843E7C" w:rsidP="002E6EBE">
            <w:pPr>
              <w:spacing w:before="120" w:after="120" w:line="20" w:lineRule="atLeast"/>
              <w:rPr>
                <w:rFonts w:asciiTheme="minorHAnsi" w:eastAsia="Times New Roman" w:hAnsiTheme="minorHAnsi" w:cstheme="minorHAnsi"/>
                <w:color w:val="000000"/>
              </w:rPr>
            </w:pPr>
            <w:r w:rsidRPr="003F6449">
              <w:rPr>
                <w:rFonts w:asciiTheme="minorHAnsi" w:eastAsia="Times New Roman" w:hAnsiTheme="minorHAnsi" w:cstheme="minorHAnsi"/>
                <w:color w:val="000000"/>
              </w:rPr>
              <w:t>The minimum dose was set to 0.01 to accommodate doses less than 0.4mg/Kg which could be efficacious. (A)</w:t>
            </w:r>
          </w:p>
          <w:p w14:paraId="471466A5" w14:textId="77777777" w:rsidR="00843E7C" w:rsidRPr="003F6449" w:rsidRDefault="00843E7C" w:rsidP="002E6EBE">
            <w:pPr>
              <w:spacing w:before="120" w:after="120" w:line="20" w:lineRule="atLeast"/>
              <w:rPr>
                <w:rFonts w:asciiTheme="minorHAnsi" w:eastAsia="Times New Roman" w:hAnsiTheme="minorHAnsi" w:cstheme="minorHAnsi"/>
                <w:color w:val="000000"/>
              </w:rPr>
            </w:pPr>
          </w:p>
          <w:p w14:paraId="74B2AB25" w14:textId="77777777" w:rsidR="00843E7C" w:rsidRPr="003F6449" w:rsidRDefault="00843E7C" w:rsidP="002E6EBE">
            <w:pPr>
              <w:spacing w:before="120" w:after="120" w:line="20" w:lineRule="atLeast"/>
              <w:rPr>
                <w:rFonts w:asciiTheme="minorHAnsi" w:eastAsia="Times New Roman" w:hAnsiTheme="minorHAnsi" w:cstheme="minorHAnsi"/>
                <w:color w:val="000000"/>
              </w:rPr>
            </w:pPr>
            <w:r w:rsidRPr="003F6449">
              <w:rPr>
                <w:rFonts w:asciiTheme="minorHAnsi" w:eastAsia="Times New Roman" w:hAnsiTheme="minorHAnsi" w:cstheme="minorHAnsi"/>
                <w:color w:val="000000"/>
              </w:rPr>
              <w:t>The maximum dose interval was set to 8 weekly. A divided dose is supported for maintenance to allow the splitting of a 4 week total dose to be given up to weekly. (B)</w:t>
            </w:r>
          </w:p>
          <w:p w14:paraId="055C972B"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4C1FEF50"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002CADBA"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4D116DFE"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30B596AC"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41620DD7"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69B9C446"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16ABA319"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519CBE9D"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05496049"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6AFF7C6D"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66554C5E"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715FAC34"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7E5E42F8"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tc>
      </w:tr>
    </w:tbl>
    <w:p w14:paraId="7A1E56CE" w14:textId="77777777" w:rsidR="00EB2953" w:rsidRDefault="00EB2953" w:rsidP="002E6EBE">
      <w:pPr>
        <w:spacing w:before="120" w:after="120"/>
        <w:rPr>
          <w:b/>
        </w:rPr>
        <w:sectPr w:rsidR="00EB2953" w:rsidSect="002E6EBE">
          <w:headerReference w:type="even" r:id="rId14"/>
          <w:footerReference w:type="default" r:id="rId15"/>
          <w:pgSz w:w="16839" w:h="11907" w:orient="landscape" w:code="9"/>
          <w:pgMar w:top="720" w:right="720" w:bottom="720" w:left="720" w:header="708" w:footer="183" w:gutter="0"/>
          <w:cols w:space="708"/>
          <w:titlePg/>
          <w:docGrid w:linePitch="360"/>
        </w:sectPr>
      </w:pPr>
    </w:p>
    <w:tbl>
      <w:tblPr>
        <w:tblStyle w:val="TableGrid"/>
        <w:tblW w:w="4996" w:type="pct"/>
        <w:tblLook w:val="04A0" w:firstRow="1" w:lastRow="0" w:firstColumn="1" w:lastColumn="0" w:noHBand="0" w:noVBand="1"/>
      </w:tblPr>
      <w:tblGrid>
        <w:gridCol w:w="15603"/>
      </w:tblGrid>
      <w:tr w:rsidR="0035570E" w:rsidRPr="00BF6734" w14:paraId="60D82CA4" w14:textId="77777777" w:rsidTr="00EB2953">
        <w:tc>
          <w:tcPr>
            <w:tcW w:w="5000" w:type="pct"/>
            <w:shd w:val="clear" w:color="auto" w:fill="DBE5F1" w:themeFill="accent1" w:themeFillTint="33"/>
          </w:tcPr>
          <w:p w14:paraId="6A5BDA72" w14:textId="603578A0" w:rsidR="0035570E" w:rsidRPr="00BF6734" w:rsidRDefault="0035570E" w:rsidP="0035570E">
            <w:pPr>
              <w:spacing w:before="120" w:after="120"/>
              <w:jc w:val="center"/>
              <w:rPr>
                <w:rFonts w:asciiTheme="minorHAnsi" w:hAnsiTheme="minorHAnsi"/>
                <w:b/>
              </w:rPr>
            </w:pPr>
            <w:r>
              <w:rPr>
                <w:rFonts w:asciiTheme="minorHAnsi" w:hAnsiTheme="minorHAnsi"/>
                <w:b/>
              </w:rPr>
              <w:lastRenderedPageBreak/>
              <w:t>BIBLIOGRAPHY</w:t>
            </w:r>
          </w:p>
        </w:tc>
      </w:tr>
      <w:tr w:rsidR="0035570E" w:rsidRPr="0035570E" w14:paraId="0DACE6CD" w14:textId="77777777" w:rsidTr="0035570E">
        <w:tc>
          <w:tcPr>
            <w:tcW w:w="5000" w:type="pct"/>
            <w:shd w:val="clear" w:color="auto" w:fill="auto"/>
          </w:tcPr>
          <w:p w14:paraId="6CE44EB8" w14:textId="518C7DEB" w:rsidR="0035570E" w:rsidRPr="0035570E" w:rsidRDefault="0035570E" w:rsidP="0035570E">
            <w:pPr>
              <w:spacing w:before="120" w:after="120"/>
              <w:rPr>
                <w:rFonts w:asciiTheme="minorHAnsi" w:hAnsiTheme="minorHAnsi"/>
                <w:b/>
              </w:rPr>
            </w:pPr>
            <w:proofErr w:type="spellStart"/>
            <w:r w:rsidRPr="0035570E">
              <w:rPr>
                <w:rFonts w:asciiTheme="minorHAnsi" w:hAnsiTheme="minorHAnsi" w:cs="Helvetica"/>
                <w:color w:val="333333"/>
                <w:sz w:val="21"/>
                <w:szCs w:val="21"/>
              </w:rPr>
              <w:t>Biotext</w:t>
            </w:r>
            <w:proofErr w:type="spellEnd"/>
            <w:r w:rsidRPr="0035570E">
              <w:rPr>
                <w:rFonts w:asciiTheme="minorHAnsi" w:hAnsiTheme="minorHAnsi" w:cs="Helvetica"/>
                <w:color w:val="333333"/>
                <w:sz w:val="21"/>
                <w:szCs w:val="21"/>
              </w:rPr>
              <w:t xml:space="preserve"> 2004, ‘Summary data on conditions and papers’, in </w:t>
            </w:r>
            <w:r w:rsidRPr="0035570E">
              <w:rPr>
                <w:rStyle w:val="Emphasis"/>
                <w:rFonts w:asciiTheme="minorHAnsi" w:hAnsiTheme="minorHAnsi" w:cs="Helvetica"/>
                <w:color w:val="333333"/>
                <w:sz w:val="21"/>
                <w:szCs w:val="21"/>
              </w:rPr>
              <w:t>A systematic literature review and report on the efficacy of intravenous immunoglobulin therapy and its risks</w:t>
            </w:r>
            <w:r w:rsidRPr="0035570E">
              <w:rPr>
                <w:rFonts w:asciiTheme="minorHAnsi" w:hAnsiTheme="minorHAnsi" w:cs="Helvetica"/>
                <w:color w:val="333333"/>
                <w:sz w:val="21"/>
                <w:szCs w:val="21"/>
              </w:rPr>
              <w:t>, commissioned by the National Blood Authority on behalf of all Australian Governments, pp. 151–154. Available from: http://www.nba.gov.au/pubs/pdf/report-lit-rev.pdf.</w:t>
            </w:r>
            <w:r w:rsidRPr="0035570E">
              <w:rPr>
                <w:rFonts w:asciiTheme="minorHAnsi" w:hAnsiTheme="minorHAnsi" w:cs="Helvetica"/>
                <w:color w:val="333333"/>
                <w:sz w:val="21"/>
                <w:szCs w:val="21"/>
              </w:rPr>
              <w:br/>
            </w:r>
            <w:r w:rsidRPr="0035570E">
              <w:rPr>
                <w:rFonts w:asciiTheme="minorHAnsi" w:hAnsiTheme="minorHAnsi" w:cs="Helvetica"/>
                <w:color w:val="333333"/>
                <w:sz w:val="21"/>
                <w:szCs w:val="21"/>
              </w:rPr>
              <w:br/>
            </w:r>
            <w:proofErr w:type="spellStart"/>
            <w:r w:rsidRPr="0035570E">
              <w:rPr>
                <w:rFonts w:asciiTheme="minorHAnsi" w:hAnsiTheme="minorHAnsi" w:cs="Helvetica"/>
                <w:color w:val="333333"/>
                <w:sz w:val="21"/>
                <w:szCs w:val="21"/>
              </w:rPr>
              <w:t>Comi</w:t>
            </w:r>
            <w:proofErr w:type="spellEnd"/>
            <w:r w:rsidRPr="0035570E">
              <w:rPr>
                <w:rFonts w:asciiTheme="minorHAnsi" w:hAnsiTheme="minorHAnsi" w:cs="Helvetica"/>
                <w:color w:val="333333"/>
                <w:sz w:val="21"/>
                <w:szCs w:val="21"/>
              </w:rPr>
              <w:t xml:space="preserve">, G, </w:t>
            </w:r>
            <w:proofErr w:type="spellStart"/>
            <w:r w:rsidRPr="0035570E">
              <w:rPr>
                <w:rFonts w:asciiTheme="minorHAnsi" w:hAnsiTheme="minorHAnsi" w:cs="Helvetica"/>
                <w:color w:val="333333"/>
                <w:sz w:val="21"/>
                <w:szCs w:val="21"/>
              </w:rPr>
              <w:t>Roveri</w:t>
            </w:r>
            <w:proofErr w:type="spellEnd"/>
            <w:r w:rsidRPr="0035570E">
              <w:rPr>
                <w:rFonts w:asciiTheme="minorHAnsi" w:hAnsiTheme="minorHAnsi" w:cs="Helvetica"/>
                <w:color w:val="333333"/>
                <w:sz w:val="21"/>
                <w:szCs w:val="21"/>
              </w:rPr>
              <w:t xml:space="preserve">, L, Swan, A, et al 2002, A randomised controlled trial of intravenous immunoglobulin in </w:t>
            </w:r>
            <w:proofErr w:type="spellStart"/>
            <w:r w:rsidRPr="0035570E">
              <w:rPr>
                <w:rFonts w:asciiTheme="minorHAnsi" w:hAnsiTheme="minorHAnsi" w:cs="Helvetica"/>
                <w:color w:val="333333"/>
                <w:sz w:val="21"/>
                <w:szCs w:val="21"/>
              </w:rPr>
              <w:t>IgM</w:t>
            </w:r>
            <w:proofErr w:type="spellEnd"/>
            <w:r w:rsidRPr="0035570E">
              <w:rPr>
                <w:rFonts w:asciiTheme="minorHAnsi" w:hAnsiTheme="minorHAnsi" w:cs="Helvetica"/>
                <w:color w:val="333333"/>
                <w:sz w:val="21"/>
                <w:szCs w:val="21"/>
              </w:rPr>
              <w:t xml:space="preserve"> </w:t>
            </w:r>
            <w:proofErr w:type="spellStart"/>
            <w:r w:rsidRPr="0035570E">
              <w:rPr>
                <w:rFonts w:asciiTheme="minorHAnsi" w:hAnsiTheme="minorHAnsi" w:cs="Helvetica"/>
                <w:color w:val="333333"/>
                <w:sz w:val="21"/>
                <w:szCs w:val="21"/>
              </w:rPr>
              <w:t>paraprotein</w:t>
            </w:r>
            <w:proofErr w:type="spellEnd"/>
            <w:r w:rsidRPr="0035570E">
              <w:rPr>
                <w:rFonts w:asciiTheme="minorHAnsi" w:hAnsiTheme="minorHAnsi" w:cs="Helvetica"/>
                <w:color w:val="333333"/>
                <w:sz w:val="21"/>
                <w:szCs w:val="21"/>
              </w:rPr>
              <w:t xml:space="preserve"> associated demyelinating neuropathy, </w:t>
            </w:r>
            <w:r w:rsidRPr="0035570E">
              <w:rPr>
                <w:rStyle w:val="Emphasis"/>
                <w:rFonts w:asciiTheme="minorHAnsi" w:hAnsiTheme="minorHAnsi" w:cs="Helvetica"/>
                <w:color w:val="333333"/>
                <w:sz w:val="21"/>
                <w:szCs w:val="21"/>
              </w:rPr>
              <w:t>Journal of Neurology</w:t>
            </w:r>
            <w:r w:rsidRPr="0035570E">
              <w:rPr>
                <w:rFonts w:asciiTheme="minorHAnsi" w:hAnsiTheme="minorHAnsi" w:cs="Helvetica"/>
                <w:color w:val="333333"/>
                <w:sz w:val="21"/>
                <w:szCs w:val="21"/>
              </w:rPr>
              <w:t>, 249, no. 10, pp. 1370–7.</w:t>
            </w:r>
            <w:r w:rsidRPr="0035570E">
              <w:rPr>
                <w:rFonts w:asciiTheme="minorHAnsi" w:hAnsiTheme="minorHAnsi" w:cs="Helvetica"/>
                <w:color w:val="333333"/>
                <w:sz w:val="21"/>
                <w:szCs w:val="21"/>
              </w:rPr>
              <w:br/>
            </w:r>
            <w:r w:rsidRPr="0035570E">
              <w:rPr>
                <w:rFonts w:asciiTheme="minorHAnsi" w:hAnsiTheme="minorHAnsi" w:cs="Helvetica"/>
                <w:color w:val="333333"/>
                <w:sz w:val="21"/>
                <w:szCs w:val="21"/>
              </w:rPr>
              <w:br/>
            </w:r>
            <w:proofErr w:type="spellStart"/>
            <w:r w:rsidRPr="0035570E">
              <w:rPr>
                <w:rFonts w:asciiTheme="minorHAnsi" w:hAnsiTheme="minorHAnsi" w:cs="Helvetica"/>
                <w:color w:val="333333"/>
                <w:sz w:val="21"/>
                <w:szCs w:val="21"/>
              </w:rPr>
              <w:t>Dalakas</w:t>
            </w:r>
            <w:proofErr w:type="spellEnd"/>
            <w:r w:rsidRPr="0035570E">
              <w:rPr>
                <w:rFonts w:asciiTheme="minorHAnsi" w:hAnsiTheme="minorHAnsi" w:cs="Helvetica"/>
                <w:color w:val="333333"/>
                <w:sz w:val="21"/>
                <w:szCs w:val="21"/>
              </w:rPr>
              <w:t xml:space="preserve">, MC, Quarles, RH, Farrer, RG, et al 1996, A controlled study of intravenous immunoglobulin in demyelinating neuropathy with </w:t>
            </w:r>
            <w:proofErr w:type="spellStart"/>
            <w:r w:rsidRPr="0035570E">
              <w:rPr>
                <w:rFonts w:asciiTheme="minorHAnsi" w:hAnsiTheme="minorHAnsi" w:cs="Helvetica"/>
                <w:color w:val="333333"/>
                <w:sz w:val="21"/>
                <w:szCs w:val="21"/>
              </w:rPr>
              <w:t>IgM</w:t>
            </w:r>
            <w:proofErr w:type="spellEnd"/>
            <w:r w:rsidRPr="0035570E">
              <w:rPr>
                <w:rFonts w:asciiTheme="minorHAnsi" w:hAnsiTheme="minorHAnsi" w:cs="Helvetica"/>
                <w:color w:val="333333"/>
                <w:sz w:val="21"/>
                <w:szCs w:val="21"/>
              </w:rPr>
              <w:t xml:space="preserve"> </w:t>
            </w:r>
            <w:proofErr w:type="spellStart"/>
            <w:r w:rsidRPr="0035570E">
              <w:rPr>
                <w:rFonts w:asciiTheme="minorHAnsi" w:hAnsiTheme="minorHAnsi" w:cs="Helvetica"/>
                <w:color w:val="333333"/>
                <w:sz w:val="21"/>
                <w:szCs w:val="21"/>
              </w:rPr>
              <w:t>gammopathy</w:t>
            </w:r>
            <w:proofErr w:type="spellEnd"/>
            <w:r w:rsidRPr="0035570E">
              <w:rPr>
                <w:rFonts w:asciiTheme="minorHAnsi" w:hAnsiTheme="minorHAnsi" w:cs="Helvetica"/>
                <w:color w:val="333333"/>
                <w:sz w:val="21"/>
                <w:szCs w:val="21"/>
              </w:rPr>
              <w:t xml:space="preserve">, </w:t>
            </w:r>
            <w:r w:rsidRPr="0035570E">
              <w:rPr>
                <w:rStyle w:val="Emphasis"/>
                <w:rFonts w:asciiTheme="minorHAnsi" w:hAnsiTheme="minorHAnsi" w:cs="Helvetica"/>
                <w:color w:val="333333"/>
                <w:sz w:val="21"/>
                <w:szCs w:val="21"/>
              </w:rPr>
              <w:t>Annals of Neurology</w:t>
            </w:r>
            <w:r w:rsidRPr="0035570E">
              <w:rPr>
                <w:rFonts w:asciiTheme="minorHAnsi" w:hAnsiTheme="minorHAnsi" w:cs="Helvetica"/>
                <w:color w:val="333333"/>
                <w:sz w:val="21"/>
                <w:szCs w:val="21"/>
              </w:rPr>
              <w:t>, vol. 40, no. 5, pp. 792–5.</w:t>
            </w:r>
            <w:r w:rsidRPr="0035570E">
              <w:rPr>
                <w:rFonts w:asciiTheme="minorHAnsi" w:hAnsiTheme="minorHAnsi" w:cs="Helvetica"/>
                <w:color w:val="333333"/>
                <w:sz w:val="21"/>
                <w:szCs w:val="21"/>
              </w:rPr>
              <w:br/>
            </w:r>
            <w:r w:rsidRPr="0035570E">
              <w:rPr>
                <w:rFonts w:asciiTheme="minorHAnsi" w:hAnsiTheme="minorHAnsi" w:cs="Helvetica"/>
                <w:color w:val="333333"/>
                <w:sz w:val="21"/>
                <w:szCs w:val="21"/>
              </w:rPr>
              <w:br/>
            </w:r>
            <w:proofErr w:type="spellStart"/>
            <w:r w:rsidRPr="0035570E">
              <w:rPr>
                <w:rFonts w:asciiTheme="minorHAnsi" w:hAnsiTheme="minorHAnsi" w:cs="Helvetica"/>
                <w:color w:val="333333"/>
                <w:sz w:val="21"/>
                <w:szCs w:val="21"/>
              </w:rPr>
              <w:t>Frommer</w:t>
            </w:r>
            <w:proofErr w:type="spellEnd"/>
            <w:r w:rsidRPr="0035570E">
              <w:rPr>
                <w:rFonts w:asciiTheme="minorHAnsi" w:hAnsiTheme="minorHAnsi" w:cs="Helvetica"/>
                <w:color w:val="333333"/>
                <w:sz w:val="21"/>
                <w:szCs w:val="21"/>
              </w:rPr>
              <w:t xml:space="preserve">, M &amp; </w:t>
            </w:r>
            <w:proofErr w:type="spellStart"/>
            <w:r w:rsidRPr="0035570E">
              <w:rPr>
                <w:rFonts w:asciiTheme="minorHAnsi" w:hAnsiTheme="minorHAnsi" w:cs="Helvetica"/>
                <w:color w:val="333333"/>
                <w:sz w:val="21"/>
                <w:szCs w:val="21"/>
              </w:rPr>
              <w:t>Madronio</w:t>
            </w:r>
            <w:proofErr w:type="spellEnd"/>
            <w:r w:rsidRPr="0035570E">
              <w:rPr>
                <w:rFonts w:asciiTheme="minorHAnsi" w:hAnsiTheme="minorHAnsi" w:cs="Helvetica"/>
                <w:color w:val="333333"/>
                <w:sz w:val="21"/>
                <w:szCs w:val="21"/>
              </w:rPr>
              <w:t xml:space="preserve">, C 2006, The use of intravenous immunoglobulin in Australia. </w:t>
            </w:r>
            <w:r w:rsidRPr="0035570E">
              <w:rPr>
                <w:rStyle w:val="Emphasis"/>
                <w:rFonts w:asciiTheme="minorHAnsi" w:hAnsiTheme="minorHAnsi" w:cs="Helvetica"/>
                <w:color w:val="333333"/>
                <w:sz w:val="21"/>
                <w:szCs w:val="21"/>
              </w:rPr>
              <w:t>A report for the National Blood Authority</w:t>
            </w:r>
            <w:r w:rsidRPr="0035570E">
              <w:rPr>
                <w:rFonts w:asciiTheme="minorHAnsi" w:hAnsiTheme="minorHAnsi" w:cs="Helvetica"/>
                <w:color w:val="333333"/>
                <w:sz w:val="21"/>
                <w:szCs w:val="21"/>
              </w:rPr>
              <w:t xml:space="preserve">, Part B: systematic literature review, Sydney Health Projects Group, University </w:t>
            </w:r>
            <w:bookmarkStart w:id="2" w:name="_GoBack"/>
            <w:bookmarkEnd w:id="2"/>
            <w:r w:rsidRPr="0035570E">
              <w:rPr>
                <w:rFonts w:asciiTheme="minorHAnsi" w:hAnsiTheme="minorHAnsi" w:cs="Helvetica"/>
                <w:color w:val="333333"/>
                <w:sz w:val="21"/>
                <w:szCs w:val="21"/>
              </w:rPr>
              <w:t>of Sydney, Sydney, pp. 40–1.</w:t>
            </w:r>
            <w:r w:rsidRPr="0035570E">
              <w:rPr>
                <w:rFonts w:asciiTheme="minorHAnsi" w:hAnsiTheme="minorHAnsi" w:cs="Helvetica"/>
                <w:color w:val="333333"/>
                <w:sz w:val="21"/>
                <w:szCs w:val="21"/>
              </w:rPr>
              <w:br/>
            </w:r>
            <w:r w:rsidRPr="0035570E">
              <w:rPr>
                <w:rFonts w:asciiTheme="minorHAnsi" w:hAnsiTheme="minorHAnsi" w:cs="Helvetica"/>
                <w:color w:val="333333"/>
                <w:sz w:val="21"/>
                <w:szCs w:val="21"/>
              </w:rPr>
              <w:br/>
            </w:r>
            <w:proofErr w:type="spellStart"/>
            <w:r w:rsidRPr="0035570E">
              <w:rPr>
                <w:rFonts w:asciiTheme="minorHAnsi" w:hAnsiTheme="minorHAnsi" w:cs="Helvetica"/>
                <w:color w:val="333333"/>
                <w:sz w:val="21"/>
                <w:szCs w:val="21"/>
              </w:rPr>
              <w:t>Elovaara</w:t>
            </w:r>
            <w:proofErr w:type="spellEnd"/>
            <w:r w:rsidRPr="0035570E">
              <w:rPr>
                <w:rFonts w:asciiTheme="minorHAnsi" w:hAnsiTheme="minorHAnsi" w:cs="Helvetica"/>
                <w:color w:val="333333"/>
                <w:sz w:val="21"/>
                <w:szCs w:val="21"/>
              </w:rPr>
              <w:t xml:space="preserve">, I, </w:t>
            </w:r>
            <w:proofErr w:type="spellStart"/>
            <w:r w:rsidRPr="0035570E">
              <w:rPr>
                <w:rFonts w:asciiTheme="minorHAnsi" w:hAnsiTheme="minorHAnsi" w:cs="Helvetica"/>
                <w:color w:val="333333"/>
                <w:sz w:val="21"/>
                <w:szCs w:val="21"/>
              </w:rPr>
              <w:t>Apostolski</w:t>
            </w:r>
            <w:proofErr w:type="spellEnd"/>
            <w:r w:rsidRPr="0035570E">
              <w:rPr>
                <w:rFonts w:asciiTheme="minorHAnsi" w:hAnsiTheme="minorHAnsi" w:cs="Helvetica"/>
                <w:color w:val="333333"/>
                <w:sz w:val="21"/>
                <w:szCs w:val="21"/>
              </w:rPr>
              <w:t xml:space="preserve">, S, Van </w:t>
            </w:r>
            <w:proofErr w:type="spellStart"/>
            <w:r w:rsidRPr="0035570E">
              <w:rPr>
                <w:rFonts w:asciiTheme="minorHAnsi" w:hAnsiTheme="minorHAnsi" w:cs="Helvetica"/>
                <w:color w:val="333333"/>
                <w:sz w:val="21"/>
                <w:szCs w:val="21"/>
              </w:rPr>
              <w:t>Doorn</w:t>
            </w:r>
            <w:proofErr w:type="spellEnd"/>
            <w:r w:rsidRPr="0035570E">
              <w:rPr>
                <w:rFonts w:asciiTheme="minorHAnsi" w:hAnsiTheme="minorHAnsi" w:cs="Helvetica"/>
                <w:color w:val="333333"/>
                <w:sz w:val="21"/>
                <w:szCs w:val="21"/>
              </w:rPr>
              <w:t xml:space="preserve">, P et al 2008, ‘EFNS guidelines for the use of intravenous immunoglobulin in treatment of neurological diseases’, </w:t>
            </w:r>
            <w:r w:rsidRPr="0035570E">
              <w:rPr>
                <w:rStyle w:val="Emphasis"/>
                <w:rFonts w:asciiTheme="minorHAnsi" w:hAnsiTheme="minorHAnsi" w:cs="Helvetica"/>
                <w:color w:val="333333"/>
                <w:sz w:val="21"/>
                <w:szCs w:val="21"/>
              </w:rPr>
              <w:t>European Journal of Neurology</w:t>
            </w:r>
            <w:r w:rsidRPr="0035570E">
              <w:rPr>
                <w:rFonts w:asciiTheme="minorHAnsi" w:hAnsiTheme="minorHAnsi" w:cs="Helvetica"/>
                <w:color w:val="333333"/>
                <w:sz w:val="21"/>
                <w:szCs w:val="21"/>
              </w:rPr>
              <w:t>, vol. 15, pp. 893–908.</w:t>
            </w:r>
            <w:r w:rsidRPr="0035570E">
              <w:rPr>
                <w:rFonts w:asciiTheme="minorHAnsi" w:hAnsiTheme="minorHAnsi" w:cs="Helvetica"/>
                <w:color w:val="333333"/>
                <w:sz w:val="21"/>
                <w:szCs w:val="21"/>
              </w:rPr>
              <w:br/>
            </w:r>
            <w:r w:rsidRPr="0035570E">
              <w:rPr>
                <w:rFonts w:asciiTheme="minorHAnsi" w:hAnsiTheme="minorHAnsi" w:cs="Helvetica"/>
                <w:color w:val="333333"/>
                <w:sz w:val="21"/>
                <w:szCs w:val="21"/>
              </w:rPr>
              <w:br/>
              <w:t xml:space="preserve">European Federation of Neurological Societies, Peripheral Nerve Society, </w:t>
            </w:r>
            <w:proofErr w:type="spellStart"/>
            <w:r w:rsidRPr="0035570E">
              <w:rPr>
                <w:rFonts w:asciiTheme="minorHAnsi" w:hAnsiTheme="minorHAnsi" w:cs="Helvetica"/>
                <w:color w:val="333333"/>
                <w:sz w:val="21"/>
                <w:szCs w:val="21"/>
              </w:rPr>
              <w:t>Hadden</w:t>
            </w:r>
            <w:proofErr w:type="spellEnd"/>
            <w:r w:rsidRPr="0035570E">
              <w:rPr>
                <w:rFonts w:asciiTheme="minorHAnsi" w:hAnsiTheme="minorHAnsi" w:cs="Helvetica"/>
                <w:color w:val="333333"/>
                <w:sz w:val="21"/>
                <w:szCs w:val="21"/>
              </w:rPr>
              <w:t>, RD, Nobile-</w:t>
            </w:r>
            <w:proofErr w:type="spellStart"/>
            <w:r w:rsidRPr="0035570E">
              <w:rPr>
                <w:rFonts w:asciiTheme="minorHAnsi" w:hAnsiTheme="minorHAnsi" w:cs="Helvetica"/>
                <w:color w:val="333333"/>
                <w:sz w:val="21"/>
                <w:szCs w:val="21"/>
              </w:rPr>
              <w:t>Orazio</w:t>
            </w:r>
            <w:proofErr w:type="spellEnd"/>
            <w:r w:rsidRPr="0035570E">
              <w:rPr>
                <w:rFonts w:asciiTheme="minorHAnsi" w:hAnsiTheme="minorHAnsi" w:cs="Helvetica"/>
                <w:color w:val="333333"/>
                <w:sz w:val="21"/>
                <w:szCs w:val="21"/>
              </w:rPr>
              <w:t xml:space="preserve">, E, et al 2006, ‘European Federation of Neurological Societies/Peripheral Nerve Society guideline on management of </w:t>
            </w:r>
            <w:proofErr w:type="spellStart"/>
            <w:r w:rsidRPr="0035570E">
              <w:rPr>
                <w:rFonts w:asciiTheme="minorHAnsi" w:hAnsiTheme="minorHAnsi" w:cs="Helvetica"/>
                <w:color w:val="333333"/>
                <w:sz w:val="21"/>
                <w:szCs w:val="21"/>
              </w:rPr>
              <w:t>paraproteinaemic</w:t>
            </w:r>
            <w:proofErr w:type="spellEnd"/>
            <w:r w:rsidRPr="0035570E">
              <w:rPr>
                <w:rFonts w:asciiTheme="minorHAnsi" w:hAnsiTheme="minorHAnsi" w:cs="Helvetica"/>
                <w:color w:val="333333"/>
                <w:sz w:val="21"/>
                <w:szCs w:val="21"/>
              </w:rPr>
              <w:t xml:space="preserve"> demyelinating neuropathies: report of a joint task force of the European Federation of Neurological Societies and the Peripheral Nerve Society’, </w:t>
            </w:r>
            <w:r w:rsidRPr="0035570E">
              <w:rPr>
                <w:rStyle w:val="Emphasis"/>
                <w:rFonts w:asciiTheme="minorHAnsi" w:hAnsiTheme="minorHAnsi" w:cs="Helvetica"/>
                <w:color w:val="333333"/>
                <w:sz w:val="21"/>
                <w:szCs w:val="21"/>
              </w:rPr>
              <w:t xml:space="preserve">European Journal of Neurology, </w:t>
            </w:r>
            <w:r w:rsidRPr="0035570E">
              <w:rPr>
                <w:rFonts w:asciiTheme="minorHAnsi" w:hAnsiTheme="minorHAnsi" w:cs="Helvetica"/>
                <w:color w:val="333333"/>
                <w:sz w:val="21"/>
                <w:szCs w:val="21"/>
              </w:rPr>
              <w:t>vol. 13, no. 8, pp. 809–18.</w:t>
            </w:r>
            <w:r w:rsidRPr="0035570E">
              <w:rPr>
                <w:rFonts w:asciiTheme="minorHAnsi" w:hAnsiTheme="minorHAnsi" w:cs="Helvetica"/>
                <w:color w:val="333333"/>
                <w:sz w:val="21"/>
                <w:szCs w:val="21"/>
              </w:rPr>
              <w:br/>
            </w:r>
            <w:r w:rsidRPr="0035570E">
              <w:rPr>
                <w:rFonts w:asciiTheme="minorHAnsi" w:hAnsiTheme="minorHAnsi" w:cs="Helvetica"/>
                <w:color w:val="333333"/>
                <w:sz w:val="21"/>
                <w:szCs w:val="21"/>
              </w:rPr>
              <w:br/>
            </w:r>
            <w:proofErr w:type="spellStart"/>
            <w:r w:rsidRPr="0035570E">
              <w:rPr>
                <w:rFonts w:asciiTheme="minorHAnsi" w:hAnsiTheme="minorHAnsi" w:cs="Helvetica"/>
                <w:color w:val="333333"/>
                <w:sz w:val="21"/>
                <w:szCs w:val="21"/>
              </w:rPr>
              <w:t>Lunn</w:t>
            </w:r>
            <w:proofErr w:type="spellEnd"/>
            <w:r w:rsidRPr="0035570E">
              <w:rPr>
                <w:rFonts w:asciiTheme="minorHAnsi" w:hAnsiTheme="minorHAnsi" w:cs="Helvetica"/>
                <w:color w:val="333333"/>
                <w:sz w:val="21"/>
                <w:szCs w:val="21"/>
              </w:rPr>
              <w:t>, MPT &amp; Nobile-</w:t>
            </w:r>
            <w:proofErr w:type="spellStart"/>
            <w:r w:rsidRPr="0035570E">
              <w:rPr>
                <w:rFonts w:asciiTheme="minorHAnsi" w:hAnsiTheme="minorHAnsi" w:cs="Helvetica"/>
                <w:color w:val="333333"/>
                <w:sz w:val="21"/>
                <w:szCs w:val="21"/>
              </w:rPr>
              <w:t>Orazio</w:t>
            </w:r>
            <w:proofErr w:type="spellEnd"/>
            <w:r w:rsidRPr="0035570E">
              <w:rPr>
                <w:rFonts w:asciiTheme="minorHAnsi" w:hAnsiTheme="minorHAnsi" w:cs="Helvetica"/>
                <w:color w:val="333333"/>
                <w:sz w:val="21"/>
                <w:szCs w:val="21"/>
              </w:rPr>
              <w:t xml:space="preserve">, E 2006, ‘Immunotherapy for </w:t>
            </w:r>
            <w:proofErr w:type="spellStart"/>
            <w:r w:rsidRPr="0035570E">
              <w:rPr>
                <w:rFonts w:asciiTheme="minorHAnsi" w:hAnsiTheme="minorHAnsi" w:cs="Helvetica"/>
                <w:color w:val="333333"/>
                <w:sz w:val="21"/>
                <w:szCs w:val="21"/>
              </w:rPr>
              <w:t>IgM</w:t>
            </w:r>
            <w:proofErr w:type="spellEnd"/>
            <w:r w:rsidRPr="0035570E">
              <w:rPr>
                <w:rFonts w:asciiTheme="minorHAnsi" w:hAnsiTheme="minorHAnsi" w:cs="Helvetica"/>
                <w:color w:val="333333"/>
                <w:sz w:val="21"/>
                <w:szCs w:val="21"/>
              </w:rPr>
              <w:t xml:space="preserve"> anti- Myelin-Associated Glycoprotein </w:t>
            </w:r>
            <w:proofErr w:type="spellStart"/>
            <w:r w:rsidRPr="0035570E">
              <w:rPr>
                <w:rFonts w:asciiTheme="minorHAnsi" w:hAnsiTheme="minorHAnsi" w:cs="Helvetica"/>
                <w:color w:val="333333"/>
                <w:sz w:val="21"/>
                <w:szCs w:val="21"/>
              </w:rPr>
              <w:t>paraprotein</w:t>
            </w:r>
            <w:proofErr w:type="spellEnd"/>
            <w:r w:rsidRPr="0035570E">
              <w:rPr>
                <w:rFonts w:asciiTheme="minorHAnsi" w:hAnsiTheme="minorHAnsi" w:cs="Helvetica"/>
                <w:color w:val="333333"/>
                <w:sz w:val="21"/>
                <w:szCs w:val="21"/>
              </w:rPr>
              <w:t xml:space="preserve">-associated peripheral neuropathies (Cochrane Review)’, in </w:t>
            </w:r>
            <w:r w:rsidRPr="0035570E">
              <w:rPr>
                <w:rStyle w:val="Emphasis"/>
                <w:rFonts w:asciiTheme="minorHAnsi" w:hAnsiTheme="minorHAnsi" w:cs="Helvetica"/>
                <w:color w:val="333333"/>
                <w:sz w:val="21"/>
                <w:szCs w:val="21"/>
              </w:rPr>
              <w:t>The Cochrane Library</w:t>
            </w:r>
            <w:r w:rsidRPr="0035570E">
              <w:rPr>
                <w:rFonts w:asciiTheme="minorHAnsi" w:hAnsiTheme="minorHAnsi" w:cs="Helvetica"/>
                <w:color w:val="333333"/>
                <w:sz w:val="21"/>
                <w:szCs w:val="21"/>
              </w:rPr>
              <w:t>, Issue 2, John Wiley &amp; Sons, Ltd, Chichester, UK.</w:t>
            </w:r>
            <w:r w:rsidRPr="0035570E">
              <w:rPr>
                <w:rFonts w:asciiTheme="minorHAnsi" w:hAnsiTheme="minorHAnsi" w:cs="Helvetica"/>
                <w:color w:val="333333"/>
                <w:sz w:val="21"/>
                <w:szCs w:val="21"/>
              </w:rPr>
              <w:br/>
            </w:r>
            <w:r w:rsidRPr="0035570E">
              <w:rPr>
                <w:rFonts w:asciiTheme="minorHAnsi" w:hAnsiTheme="minorHAnsi" w:cs="Helvetica"/>
                <w:color w:val="333333"/>
                <w:sz w:val="21"/>
                <w:szCs w:val="21"/>
              </w:rPr>
              <w:br/>
            </w:r>
            <w:r w:rsidRPr="0035570E">
              <w:rPr>
                <w:rFonts w:asciiTheme="minorHAnsi" w:hAnsiTheme="minorHAnsi" w:cs="Helvetica"/>
                <w:color w:val="333333"/>
                <w:sz w:val="21"/>
                <w:szCs w:val="21"/>
              </w:rPr>
              <w:lastRenderedPageBreak/>
              <w:t xml:space="preserve">Mariette, X, </w:t>
            </w:r>
            <w:proofErr w:type="spellStart"/>
            <w:r w:rsidRPr="0035570E">
              <w:rPr>
                <w:rFonts w:asciiTheme="minorHAnsi" w:hAnsiTheme="minorHAnsi" w:cs="Helvetica"/>
                <w:color w:val="333333"/>
                <w:sz w:val="21"/>
                <w:szCs w:val="21"/>
              </w:rPr>
              <w:t>Chastang</w:t>
            </w:r>
            <w:proofErr w:type="spellEnd"/>
            <w:r w:rsidRPr="0035570E">
              <w:rPr>
                <w:rFonts w:asciiTheme="minorHAnsi" w:hAnsiTheme="minorHAnsi" w:cs="Helvetica"/>
                <w:color w:val="333333"/>
                <w:sz w:val="21"/>
                <w:szCs w:val="21"/>
              </w:rPr>
              <w:t xml:space="preserve">, C, </w:t>
            </w:r>
            <w:proofErr w:type="spellStart"/>
            <w:r w:rsidRPr="0035570E">
              <w:rPr>
                <w:rFonts w:asciiTheme="minorHAnsi" w:hAnsiTheme="minorHAnsi" w:cs="Helvetica"/>
                <w:color w:val="333333"/>
                <w:sz w:val="21"/>
                <w:szCs w:val="21"/>
              </w:rPr>
              <w:t>Clavelou</w:t>
            </w:r>
            <w:proofErr w:type="spellEnd"/>
            <w:r w:rsidRPr="0035570E">
              <w:rPr>
                <w:rFonts w:asciiTheme="minorHAnsi" w:hAnsiTheme="minorHAnsi" w:cs="Helvetica"/>
                <w:color w:val="333333"/>
                <w:sz w:val="21"/>
                <w:szCs w:val="21"/>
              </w:rPr>
              <w:t xml:space="preserve">, P, et al 1997, ‘A randomised clinical trial comparing interferon-alpha and intravenous immunoglobulin in polyneuropathy associated with monoclonal </w:t>
            </w:r>
            <w:proofErr w:type="spellStart"/>
            <w:r w:rsidRPr="0035570E">
              <w:rPr>
                <w:rFonts w:asciiTheme="minorHAnsi" w:hAnsiTheme="minorHAnsi" w:cs="Helvetica"/>
                <w:color w:val="333333"/>
                <w:sz w:val="21"/>
                <w:szCs w:val="21"/>
              </w:rPr>
              <w:t>IgM</w:t>
            </w:r>
            <w:proofErr w:type="spellEnd"/>
            <w:r w:rsidRPr="0035570E">
              <w:rPr>
                <w:rFonts w:asciiTheme="minorHAnsi" w:hAnsiTheme="minorHAnsi" w:cs="Helvetica"/>
                <w:color w:val="333333"/>
                <w:sz w:val="21"/>
                <w:szCs w:val="21"/>
              </w:rPr>
              <w:t xml:space="preserve">. The </w:t>
            </w:r>
            <w:proofErr w:type="spellStart"/>
            <w:r w:rsidRPr="0035570E">
              <w:rPr>
                <w:rFonts w:asciiTheme="minorHAnsi" w:hAnsiTheme="minorHAnsi" w:cs="Helvetica"/>
                <w:color w:val="333333"/>
                <w:sz w:val="21"/>
                <w:szCs w:val="21"/>
              </w:rPr>
              <w:t>IgM</w:t>
            </w:r>
            <w:proofErr w:type="spellEnd"/>
            <w:r w:rsidRPr="0035570E">
              <w:rPr>
                <w:rFonts w:asciiTheme="minorHAnsi" w:hAnsiTheme="minorHAnsi" w:cs="Helvetica"/>
                <w:color w:val="333333"/>
                <w:sz w:val="21"/>
                <w:szCs w:val="21"/>
              </w:rPr>
              <w:t xml:space="preserve">-associated Polyneuropathy Study Group’, </w:t>
            </w:r>
            <w:r w:rsidRPr="0035570E">
              <w:rPr>
                <w:rStyle w:val="Emphasis"/>
                <w:rFonts w:asciiTheme="minorHAnsi" w:hAnsiTheme="minorHAnsi" w:cs="Helvetica"/>
                <w:color w:val="333333"/>
                <w:sz w:val="21"/>
                <w:szCs w:val="21"/>
              </w:rPr>
              <w:t>Journal of Neurology, Neurosurgery &amp; Psychiatry</w:t>
            </w:r>
            <w:r w:rsidRPr="0035570E">
              <w:rPr>
                <w:rFonts w:asciiTheme="minorHAnsi" w:hAnsiTheme="minorHAnsi" w:cs="Helvetica"/>
                <w:color w:val="333333"/>
                <w:sz w:val="21"/>
                <w:szCs w:val="21"/>
              </w:rPr>
              <w:t>, vol. 63, no. 1, pp. 28–34.</w:t>
            </w:r>
          </w:p>
        </w:tc>
      </w:tr>
      <w:tr w:rsidR="002E6EBE" w:rsidRPr="00BF6734" w14:paraId="4234092A" w14:textId="77777777" w:rsidTr="00EB2953">
        <w:tc>
          <w:tcPr>
            <w:tcW w:w="5000" w:type="pct"/>
            <w:shd w:val="clear" w:color="auto" w:fill="DBE5F1" w:themeFill="accent1" w:themeFillTint="33"/>
          </w:tcPr>
          <w:p w14:paraId="6924C204" w14:textId="77777777" w:rsidR="002E6EBE" w:rsidRPr="00BF6734" w:rsidRDefault="002E6EBE" w:rsidP="002E6EBE">
            <w:pPr>
              <w:spacing w:before="120" w:after="120"/>
              <w:jc w:val="center"/>
              <w:rPr>
                <w:rFonts w:asciiTheme="minorHAnsi" w:hAnsiTheme="minorHAnsi"/>
                <w:b/>
              </w:rPr>
            </w:pPr>
            <w:r w:rsidRPr="00BF6734">
              <w:rPr>
                <w:rFonts w:asciiTheme="minorHAnsi" w:hAnsiTheme="minorHAnsi"/>
                <w:b/>
              </w:rPr>
              <w:lastRenderedPageBreak/>
              <w:t>END OF DOCUMENT</w:t>
            </w:r>
          </w:p>
        </w:tc>
      </w:tr>
    </w:tbl>
    <w:p w14:paraId="615077CF" w14:textId="77777777" w:rsidR="00183EC7" w:rsidRDefault="00183EC7" w:rsidP="00EB2953">
      <w:pPr>
        <w:rPr>
          <w:i/>
        </w:rPr>
      </w:pPr>
    </w:p>
    <w:sectPr w:rsidR="00183EC7" w:rsidSect="00EB2953">
      <w:type w:val="continuous"/>
      <w:pgSz w:w="16839" w:h="11907" w:orient="landscape" w:code="9"/>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05E07" w14:textId="77777777" w:rsidR="00712D35" w:rsidRDefault="00712D35" w:rsidP="00856708">
      <w:pPr>
        <w:spacing w:after="0"/>
      </w:pPr>
      <w:r>
        <w:separator/>
      </w:r>
    </w:p>
  </w:endnote>
  <w:endnote w:type="continuationSeparator" w:id="0">
    <w:p w14:paraId="5BFB3562" w14:textId="77777777" w:rsidR="00712D35" w:rsidRDefault="00712D35"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3A750" w14:textId="77777777" w:rsidR="00712D35" w:rsidRPr="00856708" w:rsidRDefault="00712D35"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35570E">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11B16" w14:textId="77777777" w:rsidR="00712D35" w:rsidRDefault="00712D35" w:rsidP="00856708">
      <w:pPr>
        <w:spacing w:after="0"/>
      </w:pPr>
      <w:r>
        <w:separator/>
      </w:r>
    </w:p>
  </w:footnote>
  <w:footnote w:type="continuationSeparator" w:id="0">
    <w:p w14:paraId="09CB2B33" w14:textId="77777777" w:rsidR="00712D35" w:rsidRDefault="00712D35"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25E2" w14:textId="77777777" w:rsidR="00712D35" w:rsidRDefault="0035570E">
    <w:pPr>
      <w:pStyle w:val="Header"/>
    </w:pPr>
    <w:sdt>
      <w:sdtPr>
        <w:id w:val="171999623"/>
        <w:placeholder>
          <w:docPart w:val="4318DC39B0B5714AA1272BAEF2DE62E2"/>
        </w:placeholder>
        <w:temporary/>
        <w:showingPlcHdr/>
      </w:sdtPr>
      <w:sdtEndPr/>
      <w:sdtContent>
        <w:r w:rsidR="00712D35">
          <w:t>[Type text]</w:t>
        </w:r>
      </w:sdtContent>
    </w:sdt>
    <w:r w:rsidR="00712D35">
      <w:ptab w:relativeTo="margin" w:alignment="center" w:leader="none"/>
    </w:r>
    <w:sdt>
      <w:sdtPr>
        <w:id w:val="171999624"/>
        <w:placeholder>
          <w:docPart w:val="255F24039E3CD646BF4EC89E9F52221B"/>
        </w:placeholder>
        <w:temporary/>
        <w:showingPlcHdr/>
      </w:sdtPr>
      <w:sdtEndPr/>
      <w:sdtContent>
        <w:r w:rsidR="00712D35">
          <w:t>[Type text]</w:t>
        </w:r>
      </w:sdtContent>
    </w:sdt>
    <w:r w:rsidR="00712D35">
      <w:ptab w:relativeTo="margin" w:alignment="right" w:leader="none"/>
    </w:r>
    <w:sdt>
      <w:sdtPr>
        <w:id w:val="171999625"/>
        <w:placeholder>
          <w:docPart w:val="B2E672F6A46DC34D85472E78455D4ECB"/>
        </w:placeholder>
        <w:temporary/>
        <w:showingPlcHdr/>
      </w:sdtPr>
      <w:sdtEndPr/>
      <w:sdtContent>
        <w:r w:rsidR="00712D35">
          <w:t>[Type text]</w:t>
        </w:r>
      </w:sdtContent>
    </w:sdt>
  </w:p>
  <w:p w14:paraId="7EE12A36" w14:textId="77777777" w:rsidR="00712D35" w:rsidRDefault="00712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D3C"/>
    <w:multiLevelType w:val="hybridMultilevel"/>
    <w:tmpl w:val="21E00D5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46D86"/>
    <w:multiLevelType w:val="hybridMultilevel"/>
    <w:tmpl w:val="2E5033B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77D36"/>
    <w:multiLevelType w:val="hybridMultilevel"/>
    <w:tmpl w:val="73D05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71D89"/>
    <w:multiLevelType w:val="hybridMultilevel"/>
    <w:tmpl w:val="AEA2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556E3"/>
    <w:multiLevelType w:val="hybridMultilevel"/>
    <w:tmpl w:val="164C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D135C"/>
    <w:multiLevelType w:val="hybridMultilevel"/>
    <w:tmpl w:val="F850D4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24F32EE2"/>
    <w:multiLevelType w:val="multilevel"/>
    <w:tmpl w:val="801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7092B"/>
    <w:multiLevelType w:val="hybridMultilevel"/>
    <w:tmpl w:val="C6380848"/>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33200C38"/>
    <w:multiLevelType w:val="hybridMultilevel"/>
    <w:tmpl w:val="B2A4EB44"/>
    <w:lvl w:ilvl="0" w:tplc="92F8A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07628"/>
    <w:multiLevelType w:val="hybridMultilevel"/>
    <w:tmpl w:val="6B3ECAA6"/>
    <w:lvl w:ilvl="0" w:tplc="70FA8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94ABE"/>
    <w:multiLevelType w:val="hybridMultilevel"/>
    <w:tmpl w:val="23A60DFA"/>
    <w:lvl w:ilvl="0" w:tplc="68E0E8CA">
      <w:start w:val="1"/>
      <w:numFmt w:val="decimal"/>
      <w:lvlText w:val="%1."/>
      <w:lvlJc w:val="left"/>
      <w:pPr>
        <w:ind w:left="819" w:hanging="360"/>
      </w:pPr>
      <w:rPr>
        <w:rFonts w:hint="default"/>
        <w:b w:val="0"/>
        <w:sz w:val="18"/>
      </w:rPr>
    </w:lvl>
    <w:lvl w:ilvl="1" w:tplc="04090001">
      <w:start w:val="1"/>
      <w:numFmt w:val="bullet"/>
      <w:lvlText w:val=""/>
      <w:lvlJc w:val="left"/>
      <w:pPr>
        <w:ind w:left="1539" w:hanging="360"/>
      </w:pPr>
      <w:rPr>
        <w:rFonts w:ascii="Symbol" w:hAnsi="Symbol" w:hint="default"/>
      </w:rPr>
    </w:lvl>
    <w:lvl w:ilvl="2" w:tplc="0C090005">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3">
    <w:nsid w:val="5A0B1535"/>
    <w:multiLevelType w:val="hybridMultilevel"/>
    <w:tmpl w:val="16922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B353964"/>
    <w:multiLevelType w:val="hybridMultilevel"/>
    <w:tmpl w:val="A32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1175E"/>
    <w:multiLevelType w:val="hybridMultilevel"/>
    <w:tmpl w:val="590E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862FD5"/>
    <w:multiLevelType w:val="multilevel"/>
    <w:tmpl w:val="9AF063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6E23C3"/>
    <w:multiLevelType w:val="hybridMultilevel"/>
    <w:tmpl w:val="DFE4B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29D3548"/>
    <w:multiLevelType w:val="hybridMultilevel"/>
    <w:tmpl w:val="8C2037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6642EAF"/>
    <w:multiLevelType w:val="multilevel"/>
    <w:tmpl w:val="9AF063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B674D3"/>
    <w:multiLevelType w:val="hybridMultilevel"/>
    <w:tmpl w:val="29E25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6"/>
  </w:num>
  <w:num w:numId="5">
    <w:abstractNumId w:val="20"/>
  </w:num>
  <w:num w:numId="6">
    <w:abstractNumId w:val="5"/>
  </w:num>
  <w:num w:numId="7">
    <w:abstractNumId w:val="8"/>
  </w:num>
  <w:num w:numId="8">
    <w:abstractNumId w:val="2"/>
  </w:num>
  <w:num w:numId="9">
    <w:abstractNumId w:val="17"/>
  </w:num>
  <w:num w:numId="10">
    <w:abstractNumId w:val="13"/>
  </w:num>
  <w:num w:numId="11">
    <w:abstractNumId w:val="0"/>
  </w:num>
  <w:num w:numId="12">
    <w:abstractNumId w:val="18"/>
  </w:num>
  <w:num w:numId="13">
    <w:abstractNumId w:val="12"/>
  </w:num>
  <w:num w:numId="14">
    <w:abstractNumId w:val="4"/>
  </w:num>
  <w:num w:numId="15">
    <w:abstractNumId w:val="21"/>
  </w:num>
  <w:num w:numId="16">
    <w:abstractNumId w:val="14"/>
  </w:num>
  <w:num w:numId="17">
    <w:abstractNumId w:val="6"/>
  </w:num>
  <w:num w:numId="18">
    <w:abstractNumId w:val="11"/>
  </w:num>
  <w:num w:numId="19">
    <w:abstractNumId w:val="10"/>
  </w:num>
  <w:num w:numId="20">
    <w:abstractNumId w:val="19"/>
  </w:num>
  <w:num w:numId="21">
    <w:abstractNumId w:val="15"/>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34F41"/>
    <w:rsid w:val="00036EDC"/>
    <w:rsid w:val="00041215"/>
    <w:rsid w:val="000443F7"/>
    <w:rsid w:val="00051B98"/>
    <w:rsid w:val="000648B7"/>
    <w:rsid w:val="0006713B"/>
    <w:rsid w:val="000725A5"/>
    <w:rsid w:val="000860B9"/>
    <w:rsid w:val="000B12CB"/>
    <w:rsid w:val="000B2612"/>
    <w:rsid w:val="000B40A7"/>
    <w:rsid w:val="000C033B"/>
    <w:rsid w:val="000C3BFB"/>
    <w:rsid w:val="000C53A4"/>
    <w:rsid w:val="000D2614"/>
    <w:rsid w:val="00100457"/>
    <w:rsid w:val="00105D8F"/>
    <w:rsid w:val="00124383"/>
    <w:rsid w:val="001247EB"/>
    <w:rsid w:val="00125082"/>
    <w:rsid w:val="00126E6D"/>
    <w:rsid w:val="00133F9F"/>
    <w:rsid w:val="00146A68"/>
    <w:rsid w:val="00154E35"/>
    <w:rsid w:val="00166C08"/>
    <w:rsid w:val="00183EC7"/>
    <w:rsid w:val="001845E1"/>
    <w:rsid w:val="00195DF7"/>
    <w:rsid w:val="001971B4"/>
    <w:rsid w:val="001A3980"/>
    <w:rsid w:val="001A3C47"/>
    <w:rsid w:val="001A52D4"/>
    <w:rsid w:val="001A59EA"/>
    <w:rsid w:val="001A7757"/>
    <w:rsid w:val="001B0600"/>
    <w:rsid w:val="001B270E"/>
    <w:rsid w:val="001D2781"/>
    <w:rsid w:val="001E3320"/>
    <w:rsid w:val="001E6F4E"/>
    <w:rsid w:val="00214882"/>
    <w:rsid w:val="00221C9F"/>
    <w:rsid w:val="0022407B"/>
    <w:rsid w:val="00225477"/>
    <w:rsid w:val="0023523E"/>
    <w:rsid w:val="00244375"/>
    <w:rsid w:val="002443F8"/>
    <w:rsid w:val="002537F2"/>
    <w:rsid w:val="002608B9"/>
    <w:rsid w:val="00260AB3"/>
    <w:rsid w:val="00271AA0"/>
    <w:rsid w:val="00275108"/>
    <w:rsid w:val="00287F96"/>
    <w:rsid w:val="0029380B"/>
    <w:rsid w:val="00295CD3"/>
    <w:rsid w:val="002A0D30"/>
    <w:rsid w:val="002E6EBE"/>
    <w:rsid w:val="002E7263"/>
    <w:rsid w:val="002F2EF0"/>
    <w:rsid w:val="002F5C4C"/>
    <w:rsid w:val="002F74D5"/>
    <w:rsid w:val="003135AA"/>
    <w:rsid w:val="0032018C"/>
    <w:rsid w:val="003440C1"/>
    <w:rsid w:val="00344586"/>
    <w:rsid w:val="00345163"/>
    <w:rsid w:val="003512A4"/>
    <w:rsid w:val="0035570E"/>
    <w:rsid w:val="003677DB"/>
    <w:rsid w:val="00375B4C"/>
    <w:rsid w:val="00396DC9"/>
    <w:rsid w:val="003A331F"/>
    <w:rsid w:val="003B28FA"/>
    <w:rsid w:val="003D1E94"/>
    <w:rsid w:val="003D27F1"/>
    <w:rsid w:val="003F6449"/>
    <w:rsid w:val="00405321"/>
    <w:rsid w:val="00427894"/>
    <w:rsid w:val="004353A8"/>
    <w:rsid w:val="004464E3"/>
    <w:rsid w:val="00460480"/>
    <w:rsid w:val="004607DE"/>
    <w:rsid w:val="00461AB0"/>
    <w:rsid w:val="004825CB"/>
    <w:rsid w:val="004B3F94"/>
    <w:rsid w:val="004B4B9A"/>
    <w:rsid w:val="004D4636"/>
    <w:rsid w:val="004D4A55"/>
    <w:rsid w:val="004E1EB3"/>
    <w:rsid w:val="00502186"/>
    <w:rsid w:val="00502A94"/>
    <w:rsid w:val="00507C8F"/>
    <w:rsid w:val="0051064D"/>
    <w:rsid w:val="005250DB"/>
    <w:rsid w:val="00525D15"/>
    <w:rsid w:val="00526050"/>
    <w:rsid w:val="005302D5"/>
    <w:rsid w:val="00532B5F"/>
    <w:rsid w:val="00533313"/>
    <w:rsid w:val="00540020"/>
    <w:rsid w:val="00544A38"/>
    <w:rsid w:val="005533AE"/>
    <w:rsid w:val="00555B41"/>
    <w:rsid w:val="00571E8E"/>
    <w:rsid w:val="0058089D"/>
    <w:rsid w:val="00586D24"/>
    <w:rsid w:val="005938D0"/>
    <w:rsid w:val="005B1275"/>
    <w:rsid w:val="005C23AD"/>
    <w:rsid w:val="005C55D0"/>
    <w:rsid w:val="005D2AFC"/>
    <w:rsid w:val="005D41A3"/>
    <w:rsid w:val="005E3562"/>
    <w:rsid w:val="005F6D36"/>
    <w:rsid w:val="006057FB"/>
    <w:rsid w:val="006134F8"/>
    <w:rsid w:val="0062261C"/>
    <w:rsid w:val="00646565"/>
    <w:rsid w:val="006562E8"/>
    <w:rsid w:val="00671C69"/>
    <w:rsid w:val="00680F77"/>
    <w:rsid w:val="00685779"/>
    <w:rsid w:val="006909F4"/>
    <w:rsid w:val="00695F52"/>
    <w:rsid w:val="006B2B0F"/>
    <w:rsid w:val="006C1337"/>
    <w:rsid w:val="006C1790"/>
    <w:rsid w:val="006C4643"/>
    <w:rsid w:val="006E434F"/>
    <w:rsid w:val="007062E2"/>
    <w:rsid w:val="0071047D"/>
    <w:rsid w:val="00712AAF"/>
    <w:rsid w:val="00712D35"/>
    <w:rsid w:val="007153DA"/>
    <w:rsid w:val="00720B9C"/>
    <w:rsid w:val="00723EBC"/>
    <w:rsid w:val="00725FE2"/>
    <w:rsid w:val="007342DB"/>
    <w:rsid w:val="00742B78"/>
    <w:rsid w:val="0074479F"/>
    <w:rsid w:val="00744B23"/>
    <w:rsid w:val="00744CEC"/>
    <w:rsid w:val="007528F5"/>
    <w:rsid w:val="00780598"/>
    <w:rsid w:val="00785DA4"/>
    <w:rsid w:val="007A4B7E"/>
    <w:rsid w:val="007B4075"/>
    <w:rsid w:val="007B71C8"/>
    <w:rsid w:val="007C2551"/>
    <w:rsid w:val="007C37E1"/>
    <w:rsid w:val="007D35FB"/>
    <w:rsid w:val="007D5647"/>
    <w:rsid w:val="007E2EFF"/>
    <w:rsid w:val="007F3DB8"/>
    <w:rsid w:val="007F60CE"/>
    <w:rsid w:val="00814EBA"/>
    <w:rsid w:val="00816C49"/>
    <w:rsid w:val="0082430E"/>
    <w:rsid w:val="00825AF2"/>
    <w:rsid w:val="0082663A"/>
    <w:rsid w:val="00842D03"/>
    <w:rsid w:val="00843E7C"/>
    <w:rsid w:val="00847293"/>
    <w:rsid w:val="00856708"/>
    <w:rsid w:val="00856779"/>
    <w:rsid w:val="00887D21"/>
    <w:rsid w:val="00893E0A"/>
    <w:rsid w:val="008A1091"/>
    <w:rsid w:val="008A56E9"/>
    <w:rsid w:val="008B065D"/>
    <w:rsid w:val="008B3C9E"/>
    <w:rsid w:val="008B5F91"/>
    <w:rsid w:val="008B6271"/>
    <w:rsid w:val="008B7ED3"/>
    <w:rsid w:val="008C4459"/>
    <w:rsid w:val="008C51F9"/>
    <w:rsid w:val="008C7124"/>
    <w:rsid w:val="008D2CE3"/>
    <w:rsid w:val="00900274"/>
    <w:rsid w:val="0090189C"/>
    <w:rsid w:val="00901FB4"/>
    <w:rsid w:val="00905855"/>
    <w:rsid w:val="00935A91"/>
    <w:rsid w:val="00940140"/>
    <w:rsid w:val="009421A4"/>
    <w:rsid w:val="00951B85"/>
    <w:rsid w:val="009836EC"/>
    <w:rsid w:val="00987B0C"/>
    <w:rsid w:val="00991FB8"/>
    <w:rsid w:val="009A4B42"/>
    <w:rsid w:val="009A7641"/>
    <w:rsid w:val="009B29C6"/>
    <w:rsid w:val="009C2E16"/>
    <w:rsid w:val="009C3101"/>
    <w:rsid w:val="009C4CA4"/>
    <w:rsid w:val="009C712E"/>
    <w:rsid w:val="009D19EE"/>
    <w:rsid w:val="009E38CC"/>
    <w:rsid w:val="009E5588"/>
    <w:rsid w:val="009E5681"/>
    <w:rsid w:val="00A138FA"/>
    <w:rsid w:val="00A23319"/>
    <w:rsid w:val="00A445C4"/>
    <w:rsid w:val="00A57A03"/>
    <w:rsid w:val="00A60FCB"/>
    <w:rsid w:val="00A71FD8"/>
    <w:rsid w:val="00A77FB6"/>
    <w:rsid w:val="00A944B0"/>
    <w:rsid w:val="00A96745"/>
    <w:rsid w:val="00AB465F"/>
    <w:rsid w:val="00AB6776"/>
    <w:rsid w:val="00AC5F0B"/>
    <w:rsid w:val="00AC612A"/>
    <w:rsid w:val="00AD389B"/>
    <w:rsid w:val="00AE0DE0"/>
    <w:rsid w:val="00AF5B79"/>
    <w:rsid w:val="00AF650A"/>
    <w:rsid w:val="00B00B0D"/>
    <w:rsid w:val="00B10F26"/>
    <w:rsid w:val="00B27962"/>
    <w:rsid w:val="00B32820"/>
    <w:rsid w:val="00B3726E"/>
    <w:rsid w:val="00B37382"/>
    <w:rsid w:val="00B44EA3"/>
    <w:rsid w:val="00B4755B"/>
    <w:rsid w:val="00B479A7"/>
    <w:rsid w:val="00B50A3D"/>
    <w:rsid w:val="00B52FBD"/>
    <w:rsid w:val="00B87517"/>
    <w:rsid w:val="00B926C4"/>
    <w:rsid w:val="00BA1EBD"/>
    <w:rsid w:val="00BB4F70"/>
    <w:rsid w:val="00BC7BCC"/>
    <w:rsid w:val="00BD341A"/>
    <w:rsid w:val="00BD637C"/>
    <w:rsid w:val="00BF23E8"/>
    <w:rsid w:val="00BF6734"/>
    <w:rsid w:val="00C06419"/>
    <w:rsid w:val="00C07E96"/>
    <w:rsid w:val="00C24D0D"/>
    <w:rsid w:val="00C34033"/>
    <w:rsid w:val="00C37D22"/>
    <w:rsid w:val="00C42E96"/>
    <w:rsid w:val="00C4553C"/>
    <w:rsid w:val="00C4753A"/>
    <w:rsid w:val="00C54282"/>
    <w:rsid w:val="00C63CC2"/>
    <w:rsid w:val="00C759A8"/>
    <w:rsid w:val="00C806D0"/>
    <w:rsid w:val="00C92A1E"/>
    <w:rsid w:val="00C97D3F"/>
    <w:rsid w:val="00CA345D"/>
    <w:rsid w:val="00CA3850"/>
    <w:rsid w:val="00CB430E"/>
    <w:rsid w:val="00CB5E24"/>
    <w:rsid w:val="00CD6196"/>
    <w:rsid w:val="00CE0277"/>
    <w:rsid w:val="00CF2068"/>
    <w:rsid w:val="00CF6360"/>
    <w:rsid w:val="00D05A7F"/>
    <w:rsid w:val="00D07335"/>
    <w:rsid w:val="00D13700"/>
    <w:rsid w:val="00D27B52"/>
    <w:rsid w:val="00D32D84"/>
    <w:rsid w:val="00D467E3"/>
    <w:rsid w:val="00D512C9"/>
    <w:rsid w:val="00D62F40"/>
    <w:rsid w:val="00D63549"/>
    <w:rsid w:val="00D66EE0"/>
    <w:rsid w:val="00D75182"/>
    <w:rsid w:val="00D764F3"/>
    <w:rsid w:val="00D9319E"/>
    <w:rsid w:val="00DA75F5"/>
    <w:rsid w:val="00DB069C"/>
    <w:rsid w:val="00DC55D3"/>
    <w:rsid w:val="00DD488F"/>
    <w:rsid w:val="00DF6FDA"/>
    <w:rsid w:val="00E0042B"/>
    <w:rsid w:val="00E05EF5"/>
    <w:rsid w:val="00E14773"/>
    <w:rsid w:val="00E231E3"/>
    <w:rsid w:val="00E24316"/>
    <w:rsid w:val="00E2547B"/>
    <w:rsid w:val="00E256D0"/>
    <w:rsid w:val="00E34794"/>
    <w:rsid w:val="00E3700F"/>
    <w:rsid w:val="00E44B9C"/>
    <w:rsid w:val="00E502EE"/>
    <w:rsid w:val="00E65624"/>
    <w:rsid w:val="00E70A2E"/>
    <w:rsid w:val="00E70ACC"/>
    <w:rsid w:val="00E745E8"/>
    <w:rsid w:val="00E75953"/>
    <w:rsid w:val="00E802C0"/>
    <w:rsid w:val="00E91346"/>
    <w:rsid w:val="00E93673"/>
    <w:rsid w:val="00EA59F1"/>
    <w:rsid w:val="00EA78D0"/>
    <w:rsid w:val="00EB2953"/>
    <w:rsid w:val="00EB63D4"/>
    <w:rsid w:val="00EB7EA5"/>
    <w:rsid w:val="00ED38A0"/>
    <w:rsid w:val="00EE096A"/>
    <w:rsid w:val="00EF0457"/>
    <w:rsid w:val="00EF3986"/>
    <w:rsid w:val="00F01F44"/>
    <w:rsid w:val="00F14B8F"/>
    <w:rsid w:val="00F26FF4"/>
    <w:rsid w:val="00F31D02"/>
    <w:rsid w:val="00F42BA9"/>
    <w:rsid w:val="00F4386E"/>
    <w:rsid w:val="00F45071"/>
    <w:rsid w:val="00F56889"/>
    <w:rsid w:val="00F620F9"/>
    <w:rsid w:val="00F62275"/>
    <w:rsid w:val="00F873C6"/>
    <w:rsid w:val="00F97569"/>
    <w:rsid w:val="00FB4AB8"/>
    <w:rsid w:val="00FC6796"/>
    <w:rsid w:val="00FD0B58"/>
    <w:rsid w:val="00FE25FE"/>
    <w:rsid w:val="00FE2B24"/>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D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8C7124"/>
    <w:pPr>
      <w:spacing w:before="100" w:beforeAutospacing="1" w:after="100" w:afterAutospacing="1"/>
    </w:pPr>
    <w:rPr>
      <w:rFonts w:asciiTheme="minorHAnsi" w:eastAsiaTheme="minorHAnsi" w:hAnsiTheme="minorHAnsi" w:cs="Lucida Sans"/>
      <w:sz w:val="20"/>
      <w:szCs w:val="20"/>
      <w:lang w:val="en-US"/>
    </w:rPr>
  </w:style>
  <w:style w:type="character" w:styleId="Hyperlink">
    <w:name w:val="Hyperlink"/>
    <w:basedOn w:val="DefaultParagraphFont"/>
    <w:uiPriority w:val="99"/>
    <w:semiHidden/>
    <w:unhideWhenUsed/>
    <w:rsid w:val="00901FB4"/>
    <w:rPr>
      <w:color w:val="00335E"/>
      <w:u w:val="single"/>
    </w:rPr>
  </w:style>
  <w:style w:type="character" w:customStyle="1" w:styleId="reference">
    <w:name w:val="reference"/>
    <w:basedOn w:val="DefaultParagraphFont"/>
    <w:rsid w:val="00901FB4"/>
  </w:style>
  <w:style w:type="character" w:styleId="Strong">
    <w:name w:val="Strong"/>
    <w:basedOn w:val="DefaultParagraphFont"/>
    <w:uiPriority w:val="22"/>
    <w:qFormat/>
    <w:rsid w:val="00905855"/>
    <w:rPr>
      <w:b/>
      <w:bCs/>
    </w:rPr>
  </w:style>
  <w:style w:type="paragraph" w:customStyle="1" w:styleId="heading10">
    <w:name w:val="heading1"/>
    <w:basedOn w:val="Normal"/>
    <w:rsid w:val="00905855"/>
    <w:pPr>
      <w:spacing w:after="225"/>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3F64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8C7124"/>
    <w:pPr>
      <w:spacing w:before="100" w:beforeAutospacing="1" w:after="100" w:afterAutospacing="1"/>
    </w:pPr>
    <w:rPr>
      <w:rFonts w:asciiTheme="minorHAnsi" w:eastAsiaTheme="minorHAnsi" w:hAnsiTheme="minorHAnsi" w:cs="Lucida Sans"/>
      <w:sz w:val="20"/>
      <w:szCs w:val="20"/>
      <w:lang w:val="en-US"/>
    </w:rPr>
  </w:style>
  <w:style w:type="character" w:styleId="Hyperlink">
    <w:name w:val="Hyperlink"/>
    <w:basedOn w:val="DefaultParagraphFont"/>
    <w:uiPriority w:val="99"/>
    <w:semiHidden/>
    <w:unhideWhenUsed/>
    <w:rsid w:val="00901FB4"/>
    <w:rPr>
      <w:color w:val="00335E"/>
      <w:u w:val="single"/>
    </w:rPr>
  </w:style>
  <w:style w:type="character" w:customStyle="1" w:styleId="reference">
    <w:name w:val="reference"/>
    <w:basedOn w:val="DefaultParagraphFont"/>
    <w:rsid w:val="00901FB4"/>
  </w:style>
  <w:style w:type="character" w:styleId="Strong">
    <w:name w:val="Strong"/>
    <w:basedOn w:val="DefaultParagraphFont"/>
    <w:uiPriority w:val="22"/>
    <w:qFormat/>
    <w:rsid w:val="00905855"/>
    <w:rPr>
      <w:b/>
      <w:bCs/>
    </w:rPr>
  </w:style>
  <w:style w:type="paragraph" w:customStyle="1" w:styleId="heading10">
    <w:name w:val="heading1"/>
    <w:basedOn w:val="Normal"/>
    <w:rsid w:val="00905855"/>
    <w:pPr>
      <w:spacing w:after="225"/>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3F6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17402"/>
    <w:rsid w:val="0009747E"/>
    <w:rsid w:val="001A07F0"/>
    <w:rsid w:val="001A4B96"/>
    <w:rsid w:val="00260042"/>
    <w:rsid w:val="00461E70"/>
    <w:rsid w:val="00694F7F"/>
    <w:rsid w:val="0084452C"/>
    <w:rsid w:val="00931329"/>
    <w:rsid w:val="00ED1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EECA0245-06E2-4E1E-A300-D776463D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2</TotalTime>
  <Pages>9</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Melody Black</cp:lastModifiedBy>
  <cp:revision>3</cp:revision>
  <cp:lastPrinted>2014-11-11T01:42:00Z</cp:lastPrinted>
  <dcterms:created xsi:type="dcterms:W3CDTF">2015-06-12T07:26:00Z</dcterms:created>
  <dcterms:modified xsi:type="dcterms:W3CDTF">2015-06-13T15:32:00Z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