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FFC469" w14:textId="1AA00D98" w:rsidR="00A86DC6" w:rsidRPr="007A215A" w:rsidRDefault="00A86DC6" w:rsidP="00A86DC6">
      <w:pPr>
        <w:pStyle w:val="Heading3"/>
        <w:rPr>
          <w:rFonts w:asciiTheme="minorHAnsi" w:hAnsiTheme="minorHAnsi"/>
          <w:sz w:val="22"/>
          <w:szCs w:val="22"/>
        </w:rPr>
      </w:pPr>
      <w:bookmarkStart w:id="0" w:name="_GoBack"/>
      <w:bookmarkEnd w:id="0"/>
      <w:r w:rsidRPr="007A215A">
        <w:rPr>
          <w:rFonts w:asciiTheme="minorHAnsi" w:hAnsiTheme="minorHAnsi"/>
          <w:sz w:val="22"/>
          <w:szCs w:val="22"/>
        </w:rPr>
        <w:t xml:space="preserve">Specialist Working Group for </w:t>
      </w:r>
      <w:r w:rsidR="00DA29E8" w:rsidRPr="007A215A">
        <w:rPr>
          <w:rFonts w:asciiTheme="minorHAnsi" w:hAnsiTheme="minorHAnsi"/>
          <w:sz w:val="22"/>
          <w:szCs w:val="22"/>
        </w:rPr>
        <w:t>Haematology</w:t>
      </w:r>
    </w:p>
    <w:p w14:paraId="7C8551D1" w14:textId="2E5E2BE9" w:rsidR="00033981" w:rsidRDefault="00A86DC6" w:rsidP="00033981">
      <w:pPr>
        <w:pStyle w:val="Heading4"/>
      </w:pPr>
      <w:r w:rsidRPr="007A215A">
        <w:rPr>
          <w:rFonts w:asciiTheme="minorHAnsi" w:hAnsiTheme="minorHAnsi"/>
        </w:rPr>
        <w:t xml:space="preserve">Proposed changes to the </w:t>
      </w:r>
      <w:r w:rsidRPr="007A215A">
        <w:rPr>
          <w:rFonts w:asciiTheme="minorHAnsi" w:hAnsiTheme="minorHAnsi"/>
          <w:i/>
        </w:rPr>
        <w:t>Criteria for the clinical use of intravenous immunoglobulin in Australia, Second Edition</w:t>
      </w:r>
    </w:p>
    <w:p w14:paraId="6D151CD3" w14:textId="08A5118E" w:rsidR="00A86DC6" w:rsidRPr="007A215A" w:rsidRDefault="00A86DC6">
      <w:pPr>
        <w:rPr>
          <w:rFonts w:asciiTheme="minorHAnsi" w:hAnsiTheme="minorHAnsi"/>
        </w:rPr>
      </w:pPr>
    </w:p>
    <w:tbl>
      <w:tblPr>
        <w:tblStyle w:val="TableGrid"/>
        <w:tblW w:w="20129" w:type="dxa"/>
        <w:tblInd w:w="-34" w:type="dxa"/>
        <w:tblLayout w:type="fixed"/>
        <w:tblLook w:val="04A0" w:firstRow="1" w:lastRow="0" w:firstColumn="1" w:lastColumn="0" w:noHBand="0" w:noVBand="1"/>
      </w:tblPr>
      <w:tblGrid>
        <w:gridCol w:w="1689"/>
        <w:gridCol w:w="4690"/>
        <w:gridCol w:w="1535"/>
        <w:gridCol w:w="1242"/>
        <w:gridCol w:w="1759"/>
        <w:gridCol w:w="4678"/>
        <w:gridCol w:w="4536"/>
      </w:tblGrid>
      <w:tr w:rsidR="00E83DB7" w:rsidRPr="007A215A" w14:paraId="3ACDA2AF" w14:textId="77777777" w:rsidTr="00076968">
        <w:trPr>
          <w:gridAfter w:val="1"/>
          <w:wAfter w:w="4536" w:type="dxa"/>
          <w:trHeight w:val="699"/>
          <w:tblHeader/>
        </w:trPr>
        <w:tc>
          <w:tcPr>
            <w:tcW w:w="1689" w:type="dxa"/>
            <w:shd w:val="clear" w:color="auto" w:fill="DBE5F1" w:themeFill="accent1" w:themeFillTint="33"/>
          </w:tcPr>
          <w:p w14:paraId="332BACE5" w14:textId="33DE2A9A" w:rsidR="00E83DB7" w:rsidRPr="007A215A" w:rsidRDefault="00E83DB7" w:rsidP="00D764F3">
            <w:pPr>
              <w:rPr>
                <w:rFonts w:asciiTheme="minorHAnsi" w:hAnsiTheme="minorHAnsi"/>
                <w:b/>
              </w:rPr>
            </w:pPr>
            <w:r w:rsidRPr="007A215A">
              <w:rPr>
                <w:rFonts w:asciiTheme="minorHAnsi" w:hAnsiTheme="minorHAnsi"/>
                <w:b/>
              </w:rPr>
              <w:t>ITEM</w:t>
            </w:r>
          </w:p>
        </w:tc>
        <w:tc>
          <w:tcPr>
            <w:tcW w:w="4690" w:type="dxa"/>
            <w:shd w:val="clear" w:color="auto" w:fill="DBE5F1" w:themeFill="accent1" w:themeFillTint="33"/>
          </w:tcPr>
          <w:p w14:paraId="2D94AC34" w14:textId="0225FA80" w:rsidR="00E83DB7" w:rsidRPr="007A215A" w:rsidRDefault="00A86DC6" w:rsidP="00A23319">
            <w:pPr>
              <w:rPr>
                <w:rFonts w:asciiTheme="minorHAnsi" w:hAnsiTheme="minorHAnsi"/>
                <w:b/>
              </w:rPr>
            </w:pPr>
            <w:r w:rsidRPr="007A215A">
              <w:rPr>
                <w:rFonts w:asciiTheme="minorHAnsi" w:hAnsiTheme="minorHAnsi"/>
                <w:b/>
              </w:rPr>
              <w:t>CRITERIA FOR THE CLINICAL USE OF INTRAVENOUS IMMUNOGLOBULIN IN AUSTRALIA, SECOND EDITION (CRITERIA)</w:t>
            </w:r>
          </w:p>
        </w:tc>
        <w:tc>
          <w:tcPr>
            <w:tcW w:w="4536" w:type="dxa"/>
            <w:gridSpan w:val="3"/>
            <w:shd w:val="clear" w:color="auto" w:fill="DBE5F1" w:themeFill="accent1" w:themeFillTint="33"/>
          </w:tcPr>
          <w:p w14:paraId="3B9F06A8" w14:textId="0607BB9F" w:rsidR="00E83DB7" w:rsidRPr="007A215A" w:rsidRDefault="00E83DB7" w:rsidP="00A86DC6">
            <w:pPr>
              <w:rPr>
                <w:rFonts w:asciiTheme="minorHAnsi" w:hAnsiTheme="minorHAnsi"/>
                <w:b/>
              </w:rPr>
            </w:pPr>
            <w:r w:rsidRPr="007A215A">
              <w:rPr>
                <w:rFonts w:asciiTheme="minorHAnsi" w:hAnsiTheme="minorHAnsi"/>
                <w:b/>
              </w:rPr>
              <w:t xml:space="preserve">PROPOSED REVISIONS TO THE CRITERIA </w:t>
            </w:r>
          </w:p>
        </w:tc>
        <w:tc>
          <w:tcPr>
            <w:tcW w:w="4678" w:type="dxa"/>
            <w:shd w:val="clear" w:color="auto" w:fill="DBE5F1" w:themeFill="accent1" w:themeFillTint="33"/>
          </w:tcPr>
          <w:p w14:paraId="5ECF249C" w14:textId="77777777" w:rsidR="00E83DB7" w:rsidRPr="007A215A" w:rsidRDefault="00E83DB7" w:rsidP="004971CE">
            <w:pPr>
              <w:rPr>
                <w:rFonts w:asciiTheme="minorHAnsi" w:eastAsia="Times New Roman" w:hAnsiTheme="minorHAnsi" w:cs="Times New Roman"/>
                <w:b/>
                <w:bCs/>
                <w:lang w:eastAsia="en-AU"/>
              </w:rPr>
            </w:pPr>
            <w:r w:rsidRPr="007A215A">
              <w:rPr>
                <w:rFonts w:asciiTheme="minorHAnsi" w:eastAsia="Times New Roman" w:hAnsiTheme="minorHAnsi" w:cs="Times New Roman"/>
                <w:b/>
                <w:bCs/>
                <w:lang w:eastAsia="en-AU"/>
              </w:rPr>
              <w:t>SWG RATIONALE FOR PROPOSED CHANGE</w:t>
            </w:r>
          </w:p>
          <w:p w14:paraId="4BBC5CBF" w14:textId="77777777" w:rsidR="00E83DB7" w:rsidRPr="007A215A" w:rsidRDefault="00E83DB7" w:rsidP="004971CE">
            <w:pPr>
              <w:rPr>
                <w:rFonts w:asciiTheme="minorHAnsi" w:eastAsia="Times New Roman" w:hAnsiTheme="minorHAnsi" w:cs="Times New Roman"/>
                <w:b/>
                <w:bCs/>
                <w:lang w:eastAsia="en-AU"/>
              </w:rPr>
            </w:pPr>
            <w:r w:rsidRPr="007A215A">
              <w:rPr>
                <w:rFonts w:asciiTheme="minorHAnsi" w:eastAsia="Times New Roman" w:hAnsiTheme="minorHAnsi" w:cs="Times New Roman"/>
                <w:b/>
                <w:bCs/>
                <w:lang w:eastAsia="en-AU"/>
              </w:rPr>
              <w:t>(A) Administrative)</w:t>
            </w:r>
          </w:p>
          <w:p w14:paraId="143EF0B1" w14:textId="77777777" w:rsidR="00E83DB7" w:rsidRPr="007A215A" w:rsidRDefault="00E83DB7" w:rsidP="004971CE">
            <w:pPr>
              <w:rPr>
                <w:rFonts w:asciiTheme="minorHAnsi" w:eastAsia="Times New Roman" w:hAnsiTheme="minorHAnsi" w:cs="Times New Roman"/>
                <w:b/>
                <w:bCs/>
                <w:lang w:eastAsia="en-AU"/>
              </w:rPr>
            </w:pPr>
            <w:r w:rsidRPr="007A215A">
              <w:rPr>
                <w:rFonts w:asciiTheme="minorHAnsi" w:eastAsia="Times New Roman" w:hAnsiTheme="minorHAnsi" w:cs="Times New Roman"/>
                <w:b/>
                <w:bCs/>
                <w:lang w:eastAsia="en-AU"/>
              </w:rPr>
              <w:t xml:space="preserve">(B) Progressive </w:t>
            </w:r>
          </w:p>
          <w:p w14:paraId="4DA47FF4" w14:textId="77777777" w:rsidR="00E83DB7" w:rsidRPr="007A215A" w:rsidRDefault="00E83DB7" w:rsidP="004971CE">
            <w:pPr>
              <w:rPr>
                <w:rFonts w:asciiTheme="minorHAnsi" w:eastAsia="Times New Roman" w:hAnsiTheme="minorHAnsi" w:cs="Times New Roman"/>
                <w:b/>
                <w:bCs/>
                <w:lang w:eastAsia="en-AU"/>
              </w:rPr>
            </w:pPr>
            <w:r w:rsidRPr="007A215A">
              <w:rPr>
                <w:rFonts w:asciiTheme="minorHAnsi" w:eastAsia="Times New Roman" w:hAnsiTheme="minorHAnsi" w:cs="Times New Roman"/>
                <w:b/>
                <w:bCs/>
                <w:lang w:eastAsia="en-AU"/>
              </w:rPr>
              <w:t>(C) Programmed</w:t>
            </w:r>
          </w:p>
        </w:tc>
      </w:tr>
      <w:tr w:rsidR="00076968" w:rsidRPr="007A215A" w14:paraId="2F343A66" w14:textId="77777777" w:rsidTr="00076968">
        <w:trPr>
          <w:gridAfter w:val="1"/>
          <w:wAfter w:w="4536" w:type="dxa"/>
          <w:trHeight w:val="699"/>
        </w:trPr>
        <w:tc>
          <w:tcPr>
            <w:tcW w:w="1689" w:type="dxa"/>
            <w:shd w:val="clear" w:color="auto" w:fill="D9D9D9" w:themeFill="background1" w:themeFillShade="D9"/>
          </w:tcPr>
          <w:p w14:paraId="7DE6F4C1" w14:textId="77777777" w:rsidR="00076968" w:rsidRPr="007A215A" w:rsidRDefault="00076968" w:rsidP="00D764F3">
            <w:pPr>
              <w:rPr>
                <w:rFonts w:asciiTheme="minorHAnsi" w:hAnsiTheme="minorHAnsi"/>
                <w:b/>
              </w:rPr>
            </w:pPr>
            <w:r w:rsidRPr="007A215A">
              <w:rPr>
                <w:rFonts w:asciiTheme="minorHAnsi" w:hAnsiTheme="minorHAnsi"/>
                <w:b/>
              </w:rPr>
              <w:t>Condition Name</w:t>
            </w:r>
          </w:p>
        </w:tc>
        <w:tc>
          <w:tcPr>
            <w:tcW w:w="4690" w:type="dxa"/>
          </w:tcPr>
          <w:p w14:paraId="20488082" w14:textId="0675C3AD" w:rsidR="00076968" w:rsidRPr="007A215A" w:rsidRDefault="00076968" w:rsidP="00A23319">
            <w:pPr>
              <w:rPr>
                <w:rFonts w:asciiTheme="minorHAnsi" w:eastAsia="Times New Roman" w:hAnsiTheme="minorHAnsi" w:cs="Times New Roman"/>
                <w:bCs/>
                <w:lang w:eastAsia="en-AU"/>
              </w:rPr>
            </w:pPr>
            <w:r w:rsidRPr="007A215A">
              <w:rPr>
                <w:rFonts w:asciiTheme="minorHAnsi" w:hAnsiTheme="minorHAnsi"/>
                <w:b/>
                <w:bCs/>
              </w:rPr>
              <w:t>Idiopathic (autoimmune) thrombocytopenic purpura (ITP) — adult</w:t>
            </w:r>
          </w:p>
        </w:tc>
        <w:tc>
          <w:tcPr>
            <w:tcW w:w="4536" w:type="dxa"/>
            <w:gridSpan w:val="3"/>
          </w:tcPr>
          <w:p w14:paraId="1876C063" w14:textId="7A850DC3" w:rsidR="00076968" w:rsidRPr="007A215A" w:rsidRDefault="00076968" w:rsidP="008A5596">
            <w:pPr>
              <w:rPr>
                <w:rFonts w:asciiTheme="minorHAnsi" w:hAnsiTheme="minorHAnsi"/>
              </w:rPr>
            </w:pPr>
            <w:r w:rsidRPr="007A215A">
              <w:rPr>
                <w:rFonts w:asciiTheme="minorHAnsi" w:hAnsiTheme="minorHAnsi"/>
                <w:b/>
                <w:bCs/>
              </w:rPr>
              <w:t>I</w:t>
            </w:r>
            <w:r w:rsidR="004C3B23">
              <w:rPr>
                <w:rFonts w:asciiTheme="minorHAnsi" w:hAnsiTheme="minorHAnsi"/>
                <w:b/>
                <w:bCs/>
              </w:rPr>
              <w:t>mmune</w:t>
            </w:r>
            <w:r w:rsidRPr="007A215A">
              <w:rPr>
                <w:rFonts w:asciiTheme="minorHAnsi" w:hAnsiTheme="minorHAnsi"/>
                <w:b/>
                <w:bCs/>
              </w:rPr>
              <w:t xml:space="preserve"> thrombocytopenic purpura (ITP) — adult</w:t>
            </w:r>
          </w:p>
        </w:tc>
        <w:tc>
          <w:tcPr>
            <w:tcW w:w="4678" w:type="dxa"/>
          </w:tcPr>
          <w:p w14:paraId="1EBF628B" w14:textId="358E07E3" w:rsidR="00076968" w:rsidRPr="004C3B23" w:rsidRDefault="00E13565" w:rsidP="004971CE">
            <w:pPr>
              <w:rPr>
                <w:rFonts w:asciiTheme="minorHAnsi" w:eastAsia="Times New Roman" w:hAnsiTheme="minorHAnsi" w:cs="Times New Roman"/>
                <w:bCs/>
                <w:lang w:eastAsia="en-AU"/>
              </w:rPr>
            </w:pPr>
            <w:ins w:id="1" w:author="Philippa Hetzel" w:date="2015-10-20T12:01:00Z">
              <w:r w:rsidRPr="004C3B23">
                <w:rPr>
                  <w:rFonts w:asciiTheme="minorHAnsi" w:eastAsia="Times New Roman" w:hAnsiTheme="minorHAnsi" w:cs="Times New Roman"/>
                  <w:bCs/>
                  <w:lang w:eastAsia="en-AU"/>
                </w:rPr>
                <w:t xml:space="preserve">Change in </w:t>
              </w:r>
              <w:r>
                <w:rPr>
                  <w:rFonts w:asciiTheme="minorHAnsi" w:eastAsia="Times New Roman" w:hAnsiTheme="minorHAnsi" w:cs="Times New Roman"/>
                  <w:bCs/>
                  <w:lang w:eastAsia="en-AU"/>
                </w:rPr>
                <w:t xml:space="preserve">condition </w:t>
              </w:r>
              <w:r w:rsidRPr="004C3B23">
                <w:rPr>
                  <w:rFonts w:asciiTheme="minorHAnsi" w:eastAsia="Times New Roman" w:hAnsiTheme="minorHAnsi" w:cs="Times New Roman"/>
                  <w:bCs/>
                  <w:lang w:eastAsia="en-AU"/>
                </w:rPr>
                <w:t>name</w:t>
              </w:r>
              <w:r>
                <w:rPr>
                  <w:rFonts w:asciiTheme="minorHAnsi" w:eastAsia="Times New Roman" w:hAnsiTheme="minorHAnsi" w:cs="Times New Roman"/>
                  <w:bCs/>
                  <w:lang w:eastAsia="en-AU"/>
                </w:rPr>
                <w:t xml:space="preserve">. </w:t>
              </w:r>
            </w:ins>
          </w:p>
        </w:tc>
      </w:tr>
      <w:tr w:rsidR="00076968" w:rsidRPr="007A215A" w14:paraId="5F7B944F" w14:textId="77777777" w:rsidTr="00076968">
        <w:trPr>
          <w:gridAfter w:val="1"/>
          <w:wAfter w:w="4536" w:type="dxa"/>
          <w:trHeight w:val="406"/>
        </w:trPr>
        <w:tc>
          <w:tcPr>
            <w:tcW w:w="1689" w:type="dxa"/>
            <w:shd w:val="clear" w:color="auto" w:fill="D9D9D9" w:themeFill="background1" w:themeFillShade="D9"/>
          </w:tcPr>
          <w:p w14:paraId="01B134F9" w14:textId="77777777" w:rsidR="00076968" w:rsidRPr="007A215A" w:rsidRDefault="00076968" w:rsidP="00D764F3">
            <w:pPr>
              <w:rPr>
                <w:rFonts w:asciiTheme="minorHAnsi" w:hAnsiTheme="minorHAnsi"/>
                <w:b/>
              </w:rPr>
            </w:pPr>
            <w:r w:rsidRPr="007A215A">
              <w:rPr>
                <w:rFonts w:asciiTheme="minorHAnsi" w:hAnsiTheme="minorHAnsi"/>
                <w:b/>
              </w:rPr>
              <w:t>Specialty</w:t>
            </w:r>
          </w:p>
        </w:tc>
        <w:tc>
          <w:tcPr>
            <w:tcW w:w="4690" w:type="dxa"/>
          </w:tcPr>
          <w:p w14:paraId="0649E6BD" w14:textId="2759720A" w:rsidR="00076968" w:rsidRPr="007A215A" w:rsidRDefault="00076968" w:rsidP="00D764F3">
            <w:pPr>
              <w:rPr>
                <w:rFonts w:asciiTheme="minorHAnsi" w:hAnsiTheme="minorHAnsi"/>
              </w:rPr>
            </w:pPr>
            <w:r w:rsidRPr="007A215A">
              <w:rPr>
                <w:rFonts w:asciiTheme="minorHAnsi" w:hAnsiTheme="minorHAnsi"/>
              </w:rPr>
              <w:t>Haematology</w:t>
            </w:r>
          </w:p>
        </w:tc>
        <w:tc>
          <w:tcPr>
            <w:tcW w:w="4536" w:type="dxa"/>
            <w:gridSpan w:val="3"/>
          </w:tcPr>
          <w:p w14:paraId="5C258F91" w14:textId="2D78BCA8" w:rsidR="00076968" w:rsidRPr="007A215A" w:rsidRDefault="00076968" w:rsidP="00D764F3">
            <w:pPr>
              <w:rPr>
                <w:rFonts w:asciiTheme="minorHAnsi" w:hAnsiTheme="minorHAnsi"/>
              </w:rPr>
            </w:pPr>
            <w:r w:rsidRPr="007A215A">
              <w:rPr>
                <w:rFonts w:asciiTheme="minorHAnsi" w:hAnsiTheme="minorHAnsi"/>
              </w:rPr>
              <w:t>Haematology</w:t>
            </w:r>
          </w:p>
        </w:tc>
        <w:tc>
          <w:tcPr>
            <w:tcW w:w="4678" w:type="dxa"/>
          </w:tcPr>
          <w:p w14:paraId="28019345" w14:textId="77777777" w:rsidR="00076968" w:rsidRPr="007A215A" w:rsidRDefault="00076968" w:rsidP="00D764F3">
            <w:pPr>
              <w:rPr>
                <w:rFonts w:asciiTheme="minorHAnsi" w:hAnsiTheme="minorHAnsi"/>
              </w:rPr>
            </w:pPr>
          </w:p>
        </w:tc>
      </w:tr>
      <w:tr w:rsidR="00DA29E8" w:rsidRPr="007A215A" w14:paraId="1AD96B48" w14:textId="77777777" w:rsidTr="00076968">
        <w:trPr>
          <w:gridAfter w:val="1"/>
          <w:wAfter w:w="4536" w:type="dxa"/>
          <w:trHeight w:val="417"/>
        </w:trPr>
        <w:tc>
          <w:tcPr>
            <w:tcW w:w="1689" w:type="dxa"/>
            <w:shd w:val="clear" w:color="auto" w:fill="D9D9D9" w:themeFill="background1" w:themeFillShade="D9"/>
          </w:tcPr>
          <w:p w14:paraId="22F5772A" w14:textId="77777777" w:rsidR="00DA29E8" w:rsidRPr="007A215A" w:rsidRDefault="00DA29E8" w:rsidP="00D764F3">
            <w:pPr>
              <w:rPr>
                <w:rFonts w:asciiTheme="minorHAnsi" w:hAnsiTheme="minorHAnsi"/>
                <w:b/>
              </w:rPr>
            </w:pPr>
            <w:r w:rsidRPr="007A215A">
              <w:rPr>
                <w:rFonts w:asciiTheme="minorHAnsi" w:hAnsiTheme="minorHAnsi"/>
                <w:b/>
              </w:rPr>
              <w:t>Chapter</w:t>
            </w:r>
          </w:p>
        </w:tc>
        <w:tc>
          <w:tcPr>
            <w:tcW w:w="4690" w:type="dxa"/>
          </w:tcPr>
          <w:p w14:paraId="3DE93F47" w14:textId="6BEC4172" w:rsidR="00DA29E8" w:rsidRPr="007A215A" w:rsidRDefault="00076968" w:rsidP="00D764F3">
            <w:pPr>
              <w:rPr>
                <w:rFonts w:asciiTheme="minorHAnsi" w:hAnsiTheme="minorHAnsi"/>
              </w:rPr>
            </w:pPr>
            <w:r w:rsidRPr="007A215A">
              <w:rPr>
                <w:rFonts w:asciiTheme="minorHAnsi" w:hAnsiTheme="minorHAnsi"/>
              </w:rPr>
              <w:t>5</w:t>
            </w:r>
          </w:p>
        </w:tc>
        <w:tc>
          <w:tcPr>
            <w:tcW w:w="4536" w:type="dxa"/>
            <w:gridSpan w:val="3"/>
            <w:shd w:val="clear" w:color="auto" w:fill="auto"/>
          </w:tcPr>
          <w:p w14:paraId="382D6966" w14:textId="61979073" w:rsidR="00DA29E8" w:rsidRPr="007A215A" w:rsidRDefault="00076968" w:rsidP="00D764F3">
            <w:pPr>
              <w:rPr>
                <w:rFonts w:asciiTheme="minorHAnsi" w:hAnsiTheme="minorHAnsi"/>
              </w:rPr>
            </w:pPr>
            <w:r w:rsidRPr="007A215A">
              <w:rPr>
                <w:rFonts w:asciiTheme="minorHAnsi" w:hAnsiTheme="minorHAnsi"/>
              </w:rPr>
              <w:t>5</w:t>
            </w:r>
          </w:p>
        </w:tc>
        <w:tc>
          <w:tcPr>
            <w:tcW w:w="4678" w:type="dxa"/>
          </w:tcPr>
          <w:p w14:paraId="41314964" w14:textId="77777777" w:rsidR="00DA29E8" w:rsidRPr="007A215A" w:rsidRDefault="00DA29E8" w:rsidP="00D764F3">
            <w:pPr>
              <w:rPr>
                <w:rFonts w:asciiTheme="minorHAnsi" w:hAnsiTheme="minorHAnsi"/>
              </w:rPr>
            </w:pPr>
          </w:p>
        </w:tc>
      </w:tr>
      <w:tr w:rsidR="00E83DB7" w:rsidRPr="007A215A" w14:paraId="7BFB40CA" w14:textId="77777777" w:rsidTr="009D48BF">
        <w:trPr>
          <w:gridAfter w:val="1"/>
          <w:wAfter w:w="4536" w:type="dxa"/>
          <w:trHeight w:val="2207"/>
        </w:trPr>
        <w:tc>
          <w:tcPr>
            <w:tcW w:w="1689" w:type="dxa"/>
            <w:shd w:val="clear" w:color="auto" w:fill="D9D9D9" w:themeFill="background1" w:themeFillShade="D9"/>
          </w:tcPr>
          <w:p w14:paraId="21F5567D" w14:textId="77777777" w:rsidR="00E83DB7" w:rsidRPr="007A215A" w:rsidRDefault="00E83DB7" w:rsidP="00D764F3">
            <w:pPr>
              <w:rPr>
                <w:rFonts w:asciiTheme="minorHAnsi" w:hAnsiTheme="minorHAnsi"/>
                <w:b/>
              </w:rPr>
            </w:pPr>
            <w:r w:rsidRPr="007A215A">
              <w:rPr>
                <w:rFonts w:asciiTheme="minorHAnsi" w:hAnsiTheme="minorHAnsi"/>
                <w:b/>
              </w:rPr>
              <w:t>Specific Conditions</w:t>
            </w:r>
          </w:p>
          <w:p w14:paraId="5C03CF20" w14:textId="77777777" w:rsidR="00E83DB7" w:rsidRPr="007A215A" w:rsidRDefault="00E83DB7" w:rsidP="00E83DB7">
            <w:pPr>
              <w:rPr>
                <w:rFonts w:asciiTheme="minorHAnsi" w:hAnsiTheme="minorHAnsi"/>
                <w:b/>
              </w:rPr>
            </w:pPr>
          </w:p>
        </w:tc>
        <w:tc>
          <w:tcPr>
            <w:tcW w:w="4690" w:type="dxa"/>
          </w:tcPr>
          <w:p w14:paraId="192DF70A" w14:textId="77777777" w:rsidR="00E83DB7" w:rsidRPr="007A215A" w:rsidRDefault="00E83DB7" w:rsidP="00A23319">
            <w:pPr>
              <w:rPr>
                <w:rFonts w:asciiTheme="minorHAnsi" w:eastAsia="Times New Roman" w:hAnsiTheme="minorHAnsi" w:cs="Times New Roman"/>
                <w:bCs/>
                <w:lang w:eastAsia="en-AU"/>
              </w:rPr>
            </w:pPr>
          </w:p>
        </w:tc>
        <w:tc>
          <w:tcPr>
            <w:tcW w:w="4536" w:type="dxa"/>
            <w:gridSpan w:val="3"/>
            <w:shd w:val="clear" w:color="auto" w:fill="auto"/>
          </w:tcPr>
          <w:p w14:paraId="2D19E565" w14:textId="77777777" w:rsidR="004C3B23" w:rsidRPr="004C3B23" w:rsidRDefault="004C3B23" w:rsidP="004C3B23">
            <w:pPr>
              <w:rPr>
                <w:ins w:id="2" w:author="Philippa Hetzel" w:date="2015-10-20T09:52:00Z"/>
              </w:rPr>
            </w:pPr>
            <w:ins w:id="3" w:author="Philippa Hetzel" w:date="2015-10-20T09:52:00Z">
              <w:r w:rsidRPr="004C3B23">
                <w:t xml:space="preserve">Newly Diagnosed ITP </w:t>
              </w:r>
            </w:ins>
          </w:p>
          <w:p w14:paraId="55821FF8" w14:textId="77777777" w:rsidR="004C3B23" w:rsidRPr="004C3B23" w:rsidRDefault="004C3B23" w:rsidP="004C3B23">
            <w:pPr>
              <w:rPr>
                <w:ins w:id="4" w:author="Philippa Hetzel" w:date="2015-10-20T09:52:00Z"/>
              </w:rPr>
            </w:pPr>
            <w:ins w:id="5" w:author="Philippa Hetzel" w:date="2015-10-20T09:52:00Z">
              <w:r w:rsidRPr="004C3B23">
                <w:t xml:space="preserve">Persistent ITP </w:t>
              </w:r>
            </w:ins>
          </w:p>
          <w:p w14:paraId="7C11437C" w14:textId="77777777" w:rsidR="004C3B23" w:rsidRPr="004C3B23" w:rsidRDefault="004C3B23" w:rsidP="004C3B23">
            <w:pPr>
              <w:rPr>
                <w:ins w:id="6" w:author="Philippa Hetzel" w:date="2015-10-20T09:52:00Z"/>
              </w:rPr>
            </w:pPr>
            <w:ins w:id="7" w:author="Philippa Hetzel" w:date="2015-10-20T09:52:00Z">
              <w:r w:rsidRPr="004C3B23">
                <w:t xml:space="preserve">Chronic ITP  </w:t>
              </w:r>
            </w:ins>
          </w:p>
          <w:p w14:paraId="12A16101" w14:textId="5333A040" w:rsidR="006A0BAF" w:rsidRPr="007A215A" w:rsidRDefault="006A0BAF" w:rsidP="009D48BF">
            <w:pPr>
              <w:shd w:val="clear" w:color="auto" w:fill="FFFFFF"/>
              <w:spacing w:before="100" w:beforeAutospacing="1" w:after="100" w:afterAutospacing="1"/>
              <w:rPr>
                <w:rFonts w:asciiTheme="minorHAnsi" w:hAnsiTheme="minorHAnsi"/>
              </w:rPr>
            </w:pPr>
            <w:r>
              <w:rPr>
                <w:rFonts w:asciiTheme="minorHAnsi" w:hAnsiTheme="minorHAnsi"/>
              </w:rPr>
              <w:t xml:space="preserve">Evans Syndrome </w:t>
            </w:r>
            <w:r w:rsidR="009101CD">
              <w:rPr>
                <w:rFonts w:asciiTheme="minorHAnsi" w:hAnsiTheme="minorHAnsi"/>
              </w:rPr>
              <w:t xml:space="preserve">- </w:t>
            </w:r>
            <w:r w:rsidR="009101CD" w:rsidRPr="009101CD">
              <w:rPr>
                <w:rFonts w:asciiTheme="minorHAnsi" w:hAnsiTheme="minorHAnsi"/>
              </w:rPr>
              <w:t>autoimmune haemolytic anaemia (AIHA) with immune thrombocytopenia</w:t>
            </w:r>
          </w:p>
        </w:tc>
        <w:tc>
          <w:tcPr>
            <w:tcW w:w="4678" w:type="dxa"/>
          </w:tcPr>
          <w:p w14:paraId="40E96A75" w14:textId="455E4390" w:rsidR="009D48BF" w:rsidRDefault="009D48BF" w:rsidP="009D48BF">
            <w:pPr>
              <w:rPr>
                <w:ins w:id="8" w:author="Philippa Hetzel" w:date="2015-10-20T10:00:00Z"/>
                <w:rFonts w:asciiTheme="minorHAnsi" w:eastAsia="Times New Roman" w:hAnsiTheme="minorHAnsi" w:cs="Times New Roman"/>
                <w:bCs/>
                <w:lang w:eastAsia="en-AU"/>
              </w:rPr>
            </w:pPr>
            <w:ins w:id="9" w:author="Philippa Hetzel" w:date="2015-10-20T10:00:00Z">
              <w:r>
                <w:rPr>
                  <w:rFonts w:asciiTheme="minorHAnsi" w:eastAsia="Times New Roman" w:hAnsiTheme="minorHAnsi" w:cs="Times New Roman"/>
                  <w:bCs/>
                  <w:lang w:eastAsia="en-AU"/>
                </w:rPr>
                <w:t>Revised terminology introduced for phase of disease</w:t>
              </w:r>
            </w:ins>
            <w:ins w:id="10" w:author="Philippa Hetzel" w:date="2015-10-20T10:28:00Z">
              <w:r w:rsidR="0063273E">
                <w:rPr>
                  <w:rFonts w:asciiTheme="minorHAnsi" w:eastAsia="Times New Roman" w:hAnsiTheme="minorHAnsi" w:cs="Times New Roman"/>
                  <w:bCs/>
                  <w:lang w:eastAsia="en-AU"/>
                </w:rPr>
                <w:t xml:space="preserve"> as defined by the International Working Party on ITP</w:t>
              </w:r>
            </w:ins>
            <w:ins w:id="11" w:author="Philippa Hetzel" w:date="2015-10-20T10:00:00Z">
              <w:r>
                <w:rPr>
                  <w:rFonts w:asciiTheme="minorHAnsi" w:eastAsia="Times New Roman" w:hAnsiTheme="minorHAnsi" w:cs="Times New Roman"/>
                  <w:bCs/>
                  <w:lang w:eastAsia="en-AU"/>
                </w:rPr>
                <w:t>. The use of specific condition</w:t>
              </w:r>
            </w:ins>
            <w:ins w:id="12" w:author="Philippa Hetzel" w:date="2015-10-20T10:29:00Z">
              <w:r w:rsidR="0063273E">
                <w:rPr>
                  <w:rFonts w:asciiTheme="minorHAnsi" w:eastAsia="Times New Roman" w:hAnsiTheme="minorHAnsi" w:cs="Times New Roman"/>
                  <w:bCs/>
                  <w:lang w:eastAsia="en-AU"/>
                </w:rPr>
                <w:t>s</w:t>
              </w:r>
            </w:ins>
            <w:ins w:id="13" w:author="Philippa Hetzel" w:date="2015-10-20T10:00:00Z">
              <w:r>
                <w:rPr>
                  <w:rFonts w:asciiTheme="minorHAnsi" w:eastAsia="Times New Roman" w:hAnsiTheme="minorHAnsi" w:cs="Times New Roman"/>
                  <w:bCs/>
                  <w:lang w:eastAsia="en-AU"/>
                </w:rPr>
                <w:t xml:space="preserve"> will support data analysis</w:t>
              </w:r>
            </w:ins>
            <w:ins w:id="14" w:author="Philippa Hetzel" w:date="2015-10-20T10:29:00Z">
              <w:r w:rsidR="0063273E">
                <w:rPr>
                  <w:rFonts w:asciiTheme="minorHAnsi" w:eastAsia="Times New Roman" w:hAnsiTheme="minorHAnsi" w:cs="Times New Roman"/>
                  <w:bCs/>
                  <w:lang w:eastAsia="en-AU"/>
                </w:rPr>
                <w:t xml:space="preserve"> by phase of disease</w:t>
              </w:r>
            </w:ins>
            <w:ins w:id="15" w:author="Philippa Hetzel" w:date="2015-10-20T10:00:00Z">
              <w:r>
                <w:rPr>
                  <w:rFonts w:asciiTheme="minorHAnsi" w:eastAsia="Times New Roman" w:hAnsiTheme="minorHAnsi" w:cs="Times New Roman"/>
                  <w:bCs/>
                  <w:lang w:eastAsia="en-AU"/>
                </w:rPr>
                <w:t xml:space="preserve">. </w:t>
              </w:r>
            </w:ins>
          </w:p>
          <w:p w14:paraId="54131AE2" w14:textId="74D4AFE7" w:rsidR="00E83DB7" w:rsidRPr="007A215A" w:rsidRDefault="006A0BAF" w:rsidP="00780598">
            <w:pPr>
              <w:rPr>
                <w:rFonts w:asciiTheme="minorHAnsi" w:eastAsia="Times New Roman" w:hAnsiTheme="minorHAnsi" w:cs="Times New Roman"/>
                <w:bCs/>
                <w:lang w:eastAsia="en-AU"/>
              </w:rPr>
            </w:pPr>
            <w:r>
              <w:rPr>
                <w:rFonts w:asciiTheme="minorHAnsi" w:eastAsia="Times New Roman" w:hAnsiTheme="minorHAnsi" w:cs="Times New Roman"/>
                <w:bCs/>
                <w:lang w:eastAsia="en-AU"/>
              </w:rPr>
              <w:t xml:space="preserve">Evans syndrome no longer exists as a separate condition and will be accessed under ITP- adult and ITP – children or AIHA. </w:t>
            </w:r>
          </w:p>
        </w:tc>
      </w:tr>
      <w:tr w:rsidR="00076968" w:rsidRPr="007A215A" w14:paraId="4B8F715A" w14:textId="77777777" w:rsidTr="00076968">
        <w:trPr>
          <w:gridAfter w:val="1"/>
          <w:wAfter w:w="4536" w:type="dxa"/>
          <w:trHeight w:val="424"/>
        </w:trPr>
        <w:tc>
          <w:tcPr>
            <w:tcW w:w="1689" w:type="dxa"/>
            <w:shd w:val="clear" w:color="auto" w:fill="D9D9D9" w:themeFill="background1" w:themeFillShade="D9"/>
          </w:tcPr>
          <w:p w14:paraId="70F18CC7" w14:textId="1BD1C3F7" w:rsidR="00076968" w:rsidRPr="007A215A" w:rsidRDefault="00076968" w:rsidP="00D764F3">
            <w:pPr>
              <w:rPr>
                <w:rFonts w:asciiTheme="minorHAnsi" w:hAnsiTheme="minorHAnsi"/>
                <w:b/>
              </w:rPr>
            </w:pPr>
            <w:r w:rsidRPr="007A215A">
              <w:rPr>
                <w:rFonts w:asciiTheme="minorHAnsi" w:hAnsiTheme="minorHAnsi"/>
                <w:b/>
              </w:rPr>
              <w:t>Level of Evidence</w:t>
            </w:r>
          </w:p>
          <w:p w14:paraId="7DB290D2" w14:textId="77777777" w:rsidR="00076968" w:rsidRPr="007A215A" w:rsidRDefault="00076968" w:rsidP="00D764F3">
            <w:pPr>
              <w:rPr>
                <w:rFonts w:asciiTheme="minorHAnsi" w:hAnsiTheme="minorHAnsi"/>
              </w:rPr>
            </w:pPr>
          </w:p>
        </w:tc>
        <w:tc>
          <w:tcPr>
            <w:tcW w:w="4690" w:type="dxa"/>
          </w:tcPr>
          <w:p w14:paraId="466AC319" w14:textId="3A8C8976" w:rsidR="00076968" w:rsidRPr="007A215A" w:rsidRDefault="00076968" w:rsidP="00401119">
            <w:pPr>
              <w:rPr>
                <w:rFonts w:asciiTheme="minorHAnsi" w:eastAsia="Times New Roman" w:hAnsiTheme="minorHAnsi" w:cs="Times New Roman"/>
                <w:lang w:eastAsia="en-AU"/>
              </w:rPr>
            </w:pPr>
            <w:r w:rsidRPr="007A215A">
              <w:rPr>
                <w:rFonts w:asciiTheme="minorHAnsi" w:hAnsiTheme="minorHAnsi"/>
                <w:color w:val="000000"/>
              </w:rPr>
              <w:t>Evidence of probable benefit (</w:t>
            </w:r>
            <w:hyperlink r:id="rId12" w:anchor="el-2a" w:history="1">
              <w:r w:rsidRPr="007A215A">
                <w:rPr>
                  <w:rStyle w:val="Hyperlink"/>
                  <w:rFonts w:asciiTheme="minorHAnsi" w:hAnsiTheme="minorHAnsi"/>
                </w:rPr>
                <w:t>Category 2a</w:t>
              </w:r>
            </w:hyperlink>
            <w:r w:rsidRPr="007A215A">
              <w:rPr>
                <w:rFonts w:asciiTheme="minorHAnsi" w:hAnsiTheme="minorHAnsi"/>
                <w:color w:val="000000"/>
              </w:rPr>
              <w:t>).</w:t>
            </w:r>
          </w:p>
        </w:tc>
        <w:tc>
          <w:tcPr>
            <w:tcW w:w="4536" w:type="dxa"/>
            <w:gridSpan w:val="3"/>
            <w:shd w:val="clear" w:color="auto" w:fill="auto"/>
          </w:tcPr>
          <w:p w14:paraId="08CB64D6" w14:textId="3C82405F" w:rsidR="00076968" w:rsidRPr="007A215A" w:rsidRDefault="00076968" w:rsidP="00D764F3">
            <w:pPr>
              <w:rPr>
                <w:rFonts w:asciiTheme="minorHAnsi" w:hAnsiTheme="minorHAnsi" w:cstheme="minorHAnsi"/>
              </w:rPr>
            </w:pPr>
            <w:r w:rsidRPr="007A215A">
              <w:rPr>
                <w:rFonts w:asciiTheme="minorHAnsi" w:hAnsiTheme="minorHAnsi"/>
                <w:color w:val="000000"/>
              </w:rPr>
              <w:t>Evidence of probable benefit (</w:t>
            </w:r>
            <w:hyperlink r:id="rId13" w:anchor="el-2a" w:history="1">
              <w:r w:rsidRPr="007A215A">
                <w:rPr>
                  <w:rStyle w:val="Hyperlink"/>
                  <w:rFonts w:asciiTheme="minorHAnsi" w:hAnsiTheme="minorHAnsi"/>
                </w:rPr>
                <w:t>Category 2a</w:t>
              </w:r>
            </w:hyperlink>
            <w:r w:rsidRPr="007A215A">
              <w:rPr>
                <w:rFonts w:asciiTheme="minorHAnsi" w:hAnsiTheme="minorHAnsi"/>
                <w:color w:val="000000"/>
              </w:rPr>
              <w:t>).</w:t>
            </w:r>
          </w:p>
        </w:tc>
        <w:tc>
          <w:tcPr>
            <w:tcW w:w="4678" w:type="dxa"/>
          </w:tcPr>
          <w:p w14:paraId="7DE8158B" w14:textId="77777777" w:rsidR="00076968" w:rsidRPr="007A215A" w:rsidRDefault="00076968" w:rsidP="00D764F3">
            <w:pPr>
              <w:rPr>
                <w:rFonts w:asciiTheme="minorHAnsi" w:eastAsia="Times New Roman" w:hAnsiTheme="minorHAnsi" w:cs="Times New Roman"/>
                <w:color w:val="000000"/>
                <w:lang w:eastAsia="en-AU"/>
              </w:rPr>
            </w:pPr>
          </w:p>
        </w:tc>
      </w:tr>
      <w:tr w:rsidR="00B55656" w:rsidRPr="007A215A" w14:paraId="6A01273A" w14:textId="77777777" w:rsidTr="004C3B23">
        <w:trPr>
          <w:gridAfter w:val="1"/>
          <w:wAfter w:w="4536" w:type="dxa"/>
          <w:trHeight w:val="984"/>
        </w:trPr>
        <w:tc>
          <w:tcPr>
            <w:tcW w:w="1689" w:type="dxa"/>
            <w:shd w:val="clear" w:color="auto" w:fill="D9D9D9" w:themeFill="background1" w:themeFillShade="D9"/>
          </w:tcPr>
          <w:p w14:paraId="28127938" w14:textId="77777777" w:rsidR="00B55656" w:rsidRPr="007A215A" w:rsidRDefault="00B55656" w:rsidP="004C3B23">
            <w:pPr>
              <w:rPr>
                <w:rFonts w:asciiTheme="minorHAnsi" w:hAnsiTheme="minorHAnsi"/>
                <w:b/>
              </w:rPr>
            </w:pPr>
            <w:r w:rsidRPr="007A215A">
              <w:rPr>
                <w:rFonts w:asciiTheme="minorHAnsi" w:hAnsiTheme="minorHAnsi"/>
                <w:b/>
              </w:rPr>
              <w:t>Description and Diagnostic Criteria</w:t>
            </w:r>
          </w:p>
          <w:p w14:paraId="67C11223" w14:textId="77777777" w:rsidR="00B55656" w:rsidRPr="007A215A" w:rsidRDefault="00B55656" w:rsidP="004C3B23">
            <w:pPr>
              <w:rPr>
                <w:rFonts w:asciiTheme="minorHAnsi" w:hAnsiTheme="minorHAnsi"/>
                <w:b/>
              </w:rPr>
            </w:pPr>
          </w:p>
        </w:tc>
        <w:tc>
          <w:tcPr>
            <w:tcW w:w="4690" w:type="dxa"/>
          </w:tcPr>
          <w:p w14:paraId="74E1BCC7" w14:textId="77777777" w:rsidR="00B55656" w:rsidRPr="007A215A" w:rsidRDefault="00B55656" w:rsidP="004C3B23">
            <w:pPr>
              <w:spacing w:after="225" w:line="360" w:lineRule="atLeast"/>
              <w:rPr>
                <w:rFonts w:asciiTheme="minorHAnsi" w:eastAsia="Times New Roman" w:hAnsiTheme="minorHAnsi" w:cs="Times New Roman"/>
                <w:color w:val="000000"/>
                <w:lang w:eastAsia="en-AU"/>
              </w:rPr>
            </w:pPr>
            <w:r w:rsidRPr="007A215A">
              <w:rPr>
                <w:rFonts w:asciiTheme="minorHAnsi" w:eastAsia="Times New Roman" w:hAnsiTheme="minorHAnsi" w:cs="Times New Roman"/>
                <w:color w:val="000000"/>
                <w:lang w:eastAsia="en-AU"/>
              </w:rPr>
              <w:t>ITP is a reduction in platelet count (thrombocytopenia) resulting from shortened platelet survival due to anti-platelet antibodies. When counts are very low (&lt;30x10</w:t>
            </w:r>
            <w:r w:rsidRPr="007A215A">
              <w:rPr>
                <w:rFonts w:asciiTheme="minorHAnsi" w:eastAsia="Times New Roman" w:hAnsiTheme="minorHAnsi" w:cs="Times New Roman"/>
                <w:color w:val="000000"/>
                <w:vertAlign w:val="superscript"/>
                <w:lang w:eastAsia="en-AU"/>
              </w:rPr>
              <w:t>9</w:t>
            </w:r>
            <w:r w:rsidRPr="007A215A">
              <w:rPr>
                <w:rFonts w:asciiTheme="minorHAnsi" w:eastAsia="Times New Roman" w:hAnsiTheme="minorHAnsi" w:cs="Times New Roman"/>
                <w:color w:val="000000"/>
                <w:lang w:eastAsia="en-AU"/>
              </w:rPr>
              <w:t xml:space="preserve">/L), bleeding into the skin (purpura) and mucous membranes can occur. Bone marrow platelet production (megakaryopoiesis) is morphologically normal. In some cases, there is additional impairment of platelet function related to antibody binding to </w:t>
            </w:r>
            <w:r w:rsidRPr="007A215A">
              <w:rPr>
                <w:rFonts w:asciiTheme="minorHAnsi" w:eastAsia="Times New Roman" w:hAnsiTheme="minorHAnsi" w:cs="Times New Roman"/>
                <w:color w:val="000000"/>
                <w:lang w:eastAsia="en-AU"/>
              </w:rPr>
              <w:lastRenderedPageBreak/>
              <w:t>glycoproteins on the platelet surface. ITP is divided into chronic and acute forms. It is a common finding in patients with HIV, and while it may be found at any stage of the infection, its prevalence increases as HIV disease advances.</w:t>
            </w:r>
          </w:p>
          <w:p w14:paraId="131405FF" w14:textId="77777777" w:rsidR="00B55656" w:rsidRPr="007A215A" w:rsidRDefault="00B55656" w:rsidP="004C3B23">
            <w:pPr>
              <w:spacing w:after="225" w:line="360" w:lineRule="atLeast"/>
              <w:rPr>
                <w:rFonts w:asciiTheme="minorHAnsi" w:eastAsia="Times New Roman" w:hAnsiTheme="minorHAnsi" w:cs="Times New Roman"/>
                <w:color w:val="000000"/>
                <w:lang w:eastAsia="en-AU"/>
              </w:rPr>
            </w:pPr>
            <w:r w:rsidRPr="007A215A">
              <w:rPr>
                <w:rFonts w:asciiTheme="minorHAnsi" w:eastAsia="Times New Roman" w:hAnsiTheme="minorHAnsi" w:cs="Times New Roman"/>
                <w:color w:val="000000"/>
                <w:lang w:eastAsia="en-AU"/>
              </w:rPr>
              <w:t>Around 80% of adults with ITP have the chronic form of disease. The highest incidence of chronic ITP is in women aged 15–50 years, although some reports suggest increasing incidence with age.</w:t>
            </w:r>
          </w:p>
          <w:p w14:paraId="0236CA1A" w14:textId="77777777" w:rsidR="00B55656" w:rsidRPr="007A215A" w:rsidRDefault="00B55656" w:rsidP="004C3B23">
            <w:pPr>
              <w:spacing w:after="225" w:line="360" w:lineRule="atLeast"/>
              <w:rPr>
                <w:rFonts w:asciiTheme="minorHAnsi" w:eastAsia="Times New Roman" w:hAnsiTheme="minorHAnsi" w:cs="Times New Roman"/>
                <w:color w:val="000000"/>
                <w:lang w:eastAsia="en-AU"/>
              </w:rPr>
            </w:pPr>
            <w:r w:rsidRPr="007A215A">
              <w:rPr>
                <w:rFonts w:asciiTheme="minorHAnsi" w:eastAsia="Times New Roman" w:hAnsiTheme="minorHAnsi" w:cs="Times New Roman"/>
                <w:color w:val="000000"/>
                <w:lang w:eastAsia="en-AU"/>
              </w:rPr>
              <w:t>Chronic ITP may relapse and remit spontaneously and the course may be difficult to predict. If the platelet count can be maintained at a level that prevents spontaneous bleeding or bruising, the outlook is good.</w:t>
            </w:r>
          </w:p>
          <w:p w14:paraId="0AF3FF58" w14:textId="77777777" w:rsidR="00B55656" w:rsidRPr="007A215A" w:rsidRDefault="00B55656" w:rsidP="004C3B23">
            <w:pPr>
              <w:spacing w:after="225" w:line="360" w:lineRule="atLeast"/>
              <w:rPr>
                <w:rFonts w:asciiTheme="minorHAnsi" w:eastAsia="Times New Roman" w:hAnsiTheme="minorHAnsi" w:cs="Times New Roman"/>
                <w:color w:val="000000"/>
                <w:lang w:eastAsia="en-AU"/>
              </w:rPr>
            </w:pPr>
          </w:p>
        </w:tc>
        <w:tc>
          <w:tcPr>
            <w:tcW w:w="4536" w:type="dxa"/>
            <w:gridSpan w:val="3"/>
            <w:shd w:val="clear" w:color="auto" w:fill="auto"/>
          </w:tcPr>
          <w:p w14:paraId="4D9799C7" w14:textId="63EB5537" w:rsidR="00B55656" w:rsidRPr="007A215A" w:rsidRDefault="00B55656" w:rsidP="004C3B23">
            <w:pPr>
              <w:spacing w:after="225" w:line="360" w:lineRule="atLeast"/>
              <w:rPr>
                <w:rFonts w:asciiTheme="minorHAnsi" w:eastAsia="Times New Roman" w:hAnsiTheme="minorHAnsi" w:cs="Times New Roman"/>
                <w:color w:val="000000"/>
                <w:lang w:eastAsia="en-AU"/>
              </w:rPr>
            </w:pPr>
            <w:r w:rsidRPr="007A215A">
              <w:rPr>
                <w:rFonts w:asciiTheme="minorHAnsi" w:eastAsia="Times New Roman" w:hAnsiTheme="minorHAnsi" w:cs="Times New Roman"/>
                <w:color w:val="000000"/>
                <w:lang w:eastAsia="en-AU"/>
              </w:rPr>
              <w:lastRenderedPageBreak/>
              <w:t>ITP is a reduction in platelet count (thrombocytopenia) resulting from shortened platelet survival due to anti-platelet antibodies</w:t>
            </w:r>
            <w:ins w:id="16" w:author="Philippa Hetzel" w:date="2015-10-20T09:54:00Z">
              <w:r w:rsidR="004C3B23">
                <w:rPr>
                  <w:rFonts w:asciiTheme="minorHAnsi" w:eastAsia="Times New Roman" w:hAnsiTheme="minorHAnsi" w:cs="Times New Roman"/>
                  <w:color w:val="000000"/>
                  <w:lang w:eastAsia="en-AU"/>
                </w:rPr>
                <w:t xml:space="preserve">, </w:t>
              </w:r>
              <w:r w:rsidR="004C3B23" w:rsidRPr="004C3B23">
                <w:rPr>
                  <w:rFonts w:eastAsia="Calibri"/>
                </w:rPr>
                <w:t>r</w:t>
              </w:r>
              <w:r w:rsidR="004C3B23" w:rsidRPr="004C3B23">
                <w:rPr>
                  <w:rFonts w:eastAsia="Calibri"/>
                  <w:spacing w:val="1"/>
                </w:rPr>
                <w:t>e</w:t>
              </w:r>
              <w:r w:rsidR="004C3B23" w:rsidRPr="004C3B23">
                <w:rPr>
                  <w:rFonts w:eastAsia="Calibri"/>
                  <w:spacing w:val="-1"/>
                </w:rPr>
                <w:t>du</w:t>
              </w:r>
              <w:r w:rsidR="004C3B23" w:rsidRPr="004C3B23">
                <w:rPr>
                  <w:rFonts w:eastAsia="Calibri"/>
                  <w:spacing w:val="-2"/>
                </w:rPr>
                <w:t>c</w:t>
              </w:r>
              <w:r w:rsidR="004C3B23" w:rsidRPr="004C3B23">
                <w:rPr>
                  <w:rFonts w:eastAsia="Calibri"/>
                  <w:spacing w:val="1"/>
                </w:rPr>
                <w:t>e</w:t>
              </w:r>
              <w:r w:rsidR="004C3B23" w:rsidRPr="004C3B23">
                <w:rPr>
                  <w:rFonts w:eastAsia="Calibri"/>
                </w:rPr>
                <w:t xml:space="preserve">d </w:t>
              </w:r>
              <w:r w:rsidR="004C3B23" w:rsidRPr="004C3B23">
                <w:rPr>
                  <w:rFonts w:eastAsia="Calibri"/>
                  <w:spacing w:val="-1"/>
                </w:rPr>
                <w:t>p</w:t>
              </w:r>
              <w:r w:rsidR="004C3B23" w:rsidRPr="004C3B23">
                <w:rPr>
                  <w:rFonts w:eastAsia="Calibri"/>
                </w:rPr>
                <w:t>lat</w:t>
              </w:r>
              <w:r w:rsidR="004C3B23" w:rsidRPr="004C3B23">
                <w:rPr>
                  <w:rFonts w:eastAsia="Calibri"/>
                  <w:spacing w:val="1"/>
                </w:rPr>
                <w:t>e</w:t>
              </w:r>
              <w:r w:rsidR="004C3B23" w:rsidRPr="004C3B23">
                <w:rPr>
                  <w:rFonts w:eastAsia="Calibri"/>
                </w:rPr>
                <w:t>l</w:t>
              </w:r>
              <w:r w:rsidR="004C3B23" w:rsidRPr="004C3B23">
                <w:rPr>
                  <w:rFonts w:eastAsia="Calibri"/>
                  <w:spacing w:val="-2"/>
                </w:rPr>
                <w:t>e</w:t>
              </w:r>
              <w:r w:rsidR="004C3B23" w:rsidRPr="004C3B23">
                <w:rPr>
                  <w:rFonts w:eastAsia="Calibri"/>
                </w:rPr>
                <w:t xml:space="preserve">t </w:t>
              </w:r>
              <w:r w:rsidR="004C3B23" w:rsidRPr="004C3B23">
                <w:rPr>
                  <w:rFonts w:eastAsia="Calibri"/>
                  <w:spacing w:val="-1"/>
                </w:rPr>
                <w:t>p</w:t>
              </w:r>
              <w:r w:rsidR="004C3B23" w:rsidRPr="004C3B23">
                <w:rPr>
                  <w:rFonts w:eastAsia="Calibri"/>
                </w:rPr>
                <w:t>r</w:t>
              </w:r>
              <w:r w:rsidR="004C3B23" w:rsidRPr="004C3B23">
                <w:rPr>
                  <w:rFonts w:eastAsia="Calibri"/>
                  <w:spacing w:val="1"/>
                </w:rPr>
                <w:t>o</w:t>
              </w:r>
              <w:r w:rsidR="004C3B23" w:rsidRPr="004C3B23">
                <w:rPr>
                  <w:rFonts w:eastAsia="Calibri"/>
                  <w:spacing w:val="-1"/>
                </w:rPr>
                <w:t>du</w:t>
              </w:r>
              <w:r w:rsidR="004C3B23" w:rsidRPr="004C3B23">
                <w:rPr>
                  <w:rFonts w:eastAsia="Calibri"/>
                </w:rPr>
                <w:t>cti</w:t>
              </w:r>
              <w:r w:rsidR="004C3B23" w:rsidRPr="004C3B23">
                <w:rPr>
                  <w:rFonts w:eastAsia="Calibri"/>
                  <w:spacing w:val="1"/>
                </w:rPr>
                <w:t>o</w:t>
              </w:r>
              <w:r w:rsidR="004C3B23" w:rsidRPr="004C3B23">
                <w:rPr>
                  <w:rFonts w:eastAsia="Calibri"/>
                </w:rPr>
                <w:t xml:space="preserve">n </w:t>
              </w:r>
              <w:r w:rsidR="004C3B23" w:rsidRPr="004C3B23">
                <w:rPr>
                  <w:rFonts w:eastAsia="Calibri"/>
                  <w:spacing w:val="-1"/>
                </w:rPr>
                <w:t>d</w:t>
              </w:r>
              <w:r w:rsidR="004C3B23" w:rsidRPr="004C3B23">
                <w:rPr>
                  <w:rFonts w:eastAsia="Calibri"/>
                  <w:spacing w:val="-3"/>
                </w:rPr>
                <w:t>u</w:t>
              </w:r>
              <w:r w:rsidR="004C3B23" w:rsidRPr="004C3B23">
                <w:rPr>
                  <w:rFonts w:eastAsia="Calibri"/>
                </w:rPr>
                <w:t>e</w:t>
              </w:r>
              <w:r w:rsidR="004C3B23" w:rsidRPr="004C3B23">
                <w:rPr>
                  <w:rFonts w:eastAsia="Calibri"/>
                  <w:spacing w:val="1"/>
                </w:rPr>
                <w:t xml:space="preserve"> </w:t>
              </w:r>
              <w:r w:rsidR="004C3B23" w:rsidRPr="004C3B23">
                <w:rPr>
                  <w:rFonts w:eastAsia="Calibri"/>
                  <w:spacing w:val="-2"/>
                </w:rPr>
                <w:t>t</w:t>
              </w:r>
              <w:r w:rsidR="004C3B23" w:rsidRPr="004C3B23">
                <w:rPr>
                  <w:rFonts w:eastAsia="Calibri"/>
                </w:rPr>
                <w:t>o</w:t>
              </w:r>
              <w:r w:rsidR="004C3B23" w:rsidRPr="004C3B23">
                <w:rPr>
                  <w:rFonts w:eastAsia="Calibri"/>
                  <w:spacing w:val="2"/>
                </w:rPr>
                <w:t xml:space="preserve"> </w:t>
              </w:r>
              <w:r w:rsidR="004C3B23" w:rsidRPr="004C3B23">
                <w:rPr>
                  <w:rFonts w:eastAsia="Calibri"/>
                  <w:spacing w:val="-3"/>
                </w:rPr>
                <w:t>i</w:t>
              </w:r>
              <w:r w:rsidR="004C3B23" w:rsidRPr="004C3B23">
                <w:rPr>
                  <w:rFonts w:eastAsia="Calibri"/>
                  <w:spacing w:val="-1"/>
                </w:rPr>
                <w:t>m</w:t>
              </w:r>
              <w:r w:rsidR="004C3B23" w:rsidRPr="004C3B23">
                <w:rPr>
                  <w:rFonts w:eastAsia="Calibri"/>
                  <w:spacing w:val="1"/>
                </w:rPr>
                <w:t>m</w:t>
              </w:r>
              <w:r w:rsidR="004C3B23" w:rsidRPr="004C3B23">
                <w:rPr>
                  <w:rFonts w:eastAsia="Calibri"/>
                  <w:spacing w:val="-1"/>
                </w:rPr>
                <w:t>un</w:t>
              </w:r>
              <w:r w:rsidR="004C3B23" w:rsidRPr="004C3B23">
                <w:rPr>
                  <w:rFonts w:eastAsia="Calibri"/>
                  <w:spacing w:val="-2"/>
                </w:rPr>
                <w:t>e</w:t>
              </w:r>
              <w:r w:rsidR="004C3B23" w:rsidRPr="004C3B23">
                <w:rPr>
                  <w:rFonts w:eastAsia="Calibri"/>
                </w:rPr>
                <w:t>-i</w:t>
              </w:r>
              <w:r w:rsidR="004C3B23" w:rsidRPr="004C3B23">
                <w:rPr>
                  <w:rFonts w:eastAsia="Calibri"/>
                  <w:spacing w:val="-1"/>
                </w:rPr>
                <w:t>ndu</w:t>
              </w:r>
              <w:r w:rsidR="004C3B23" w:rsidRPr="004C3B23">
                <w:rPr>
                  <w:rFonts w:eastAsia="Calibri"/>
                </w:rPr>
                <w:t>c</w:t>
              </w:r>
              <w:r w:rsidR="004C3B23" w:rsidRPr="004C3B23">
                <w:rPr>
                  <w:rFonts w:eastAsia="Calibri"/>
                  <w:spacing w:val="1"/>
                </w:rPr>
                <w:t>e</w:t>
              </w:r>
              <w:r w:rsidR="004C3B23" w:rsidRPr="004C3B23">
                <w:rPr>
                  <w:rFonts w:eastAsia="Calibri"/>
                </w:rPr>
                <w:t>d r</w:t>
              </w:r>
              <w:r w:rsidR="004C3B23" w:rsidRPr="004C3B23">
                <w:rPr>
                  <w:rFonts w:eastAsia="Calibri"/>
                  <w:spacing w:val="1"/>
                </w:rPr>
                <w:t>e</w:t>
              </w:r>
              <w:r w:rsidR="004C3B23" w:rsidRPr="004C3B23">
                <w:rPr>
                  <w:rFonts w:eastAsia="Calibri"/>
                  <w:spacing w:val="-1"/>
                </w:rPr>
                <w:t>du</w:t>
              </w:r>
              <w:r w:rsidR="004C3B23" w:rsidRPr="004C3B23">
                <w:rPr>
                  <w:rFonts w:eastAsia="Calibri"/>
                </w:rPr>
                <w:t>c</w:t>
              </w:r>
              <w:r w:rsidR="004C3B23" w:rsidRPr="004C3B23">
                <w:rPr>
                  <w:rFonts w:eastAsia="Calibri"/>
                  <w:spacing w:val="1"/>
                </w:rPr>
                <w:t>e</w:t>
              </w:r>
              <w:r w:rsidR="004C3B23" w:rsidRPr="004C3B23">
                <w:rPr>
                  <w:rFonts w:eastAsia="Calibri"/>
                </w:rPr>
                <w:t>d</w:t>
              </w:r>
              <w:r w:rsidR="004C3B23" w:rsidRPr="004C3B23">
                <w:rPr>
                  <w:rFonts w:eastAsia="Calibri"/>
                  <w:spacing w:val="-3"/>
                </w:rPr>
                <w:t xml:space="preserve"> </w:t>
              </w:r>
              <w:r w:rsidR="004C3B23" w:rsidRPr="004C3B23">
                <w:rPr>
                  <w:rFonts w:eastAsia="Calibri"/>
                  <w:spacing w:val="1"/>
                </w:rPr>
                <w:t>me</w:t>
              </w:r>
              <w:r w:rsidR="004C3B23" w:rsidRPr="004C3B23">
                <w:rPr>
                  <w:rFonts w:eastAsia="Calibri"/>
                  <w:spacing w:val="-1"/>
                </w:rPr>
                <w:t>g</w:t>
              </w:r>
              <w:r w:rsidR="004C3B23" w:rsidRPr="004C3B23">
                <w:rPr>
                  <w:rFonts w:eastAsia="Calibri"/>
                </w:rPr>
                <w:t>ak</w:t>
              </w:r>
              <w:r w:rsidR="004C3B23" w:rsidRPr="004C3B23">
                <w:rPr>
                  <w:rFonts w:eastAsia="Calibri"/>
                  <w:spacing w:val="-3"/>
                </w:rPr>
                <w:t>ar</w:t>
              </w:r>
              <w:r w:rsidR="004C3B23" w:rsidRPr="004C3B23">
                <w:rPr>
                  <w:rFonts w:eastAsia="Calibri"/>
                  <w:spacing w:val="1"/>
                </w:rPr>
                <w:t>yo</w:t>
              </w:r>
              <w:r w:rsidR="004C3B23" w:rsidRPr="004C3B23">
                <w:rPr>
                  <w:rFonts w:eastAsia="Calibri"/>
                  <w:spacing w:val="-3"/>
                </w:rPr>
                <w:t>p</w:t>
              </w:r>
              <w:r w:rsidR="004C3B23" w:rsidRPr="004C3B23">
                <w:rPr>
                  <w:rFonts w:eastAsia="Calibri"/>
                  <w:spacing w:val="1"/>
                </w:rPr>
                <w:t>oe</w:t>
              </w:r>
              <w:r w:rsidR="004C3B23" w:rsidRPr="004C3B23">
                <w:rPr>
                  <w:rFonts w:eastAsia="Calibri"/>
                </w:rPr>
                <w:t>isis</w:t>
              </w:r>
              <w:r w:rsidR="004C3B23" w:rsidRPr="004C3B23">
                <w:rPr>
                  <w:rFonts w:eastAsia="Calibri"/>
                  <w:spacing w:val="-2"/>
                </w:rPr>
                <w:t xml:space="preserve"> </w:t>
              </w:r>
              <w:r w:rsidR="004C3B23" w:rsidRPr="004C3B23">
                <w:rPr>
                  <w:rFonts w:eastAsia="Calibri"/>
                </w:rPr>
                <w:t>a</w:t>
              </w:r>
              <w:r w:rsidR="004C3B23" w:rsidRPr="004C3B23">
                <w:rPr>
                  <w:rFonts w:eastAsia="Calibri"/>
                  <w:spacing w:val="-1"/>
                </w:rPr>
                <w:t>n</w:t>
              </w:r>
              <w:r w:rsidR="004C3B23" w:rsidRPr="004C3B23">
                <w:rPr>
                  <w:rFonts w:eastAsia="Calibri"/>
                </w:rPr>
                <w:t>d/or</w:t>
              </w:r>
              <w:r w:rsidR="004C3B23" w:rsidRPr="004C3B23">
                <w:rPr>
                  <w:rFonts w:eastAsia="Calibri"/>
                  <w:spacing w:val="1"/>
                </w:rPr>
                <w:t xml:space="preserve"> </w:t>
              </w:r>
              <w:r w:rsidR="004C3B23" w:rsidRPr="004C3B23">
                <w:rPr>
                  <w:rFonts w:eastAsia="Calibri"/>
                  <w:spacing w:val="-3"/>
                </w:rPr>
                <w:t>i</w:t>
              </w:r>
              <w:r w:rsidR="004C3B23" w:rsidRPr="004C3B23">
                <w:rPr>
                  <w:rFonts w:eastAsia="Calibri"/>
                  <w:spacing w:val="1"/>
                </w:rPr>
                <w:t>mm</w:t>
              </w:r>
              <w:r w:rsidR="004C3B23" w:rsidRPr="004C3B23">
                <w:rPr>
                  <w:rFonts w:eastAsia="Calibri"/>
                  <w:spacing w:val="-1"/>
                </w:rPr>
                <w:t>un</w:t>
              </w:r>
              <w:r w:rsidR="004C3B23" w:rsidRPr="004C3B23">
                <w:rPr>
                  <w:rFonts w:eastAsia="Calibri"/>
                </w:rPr>
                <w:t>e</w:t>
              </w:r>
              <w:r w:rsidR="004C3B23" w:rsidRPr="004C3B23">
                <w:rPr>
                  <w:rFonts w:eastAsia="Calibri"/>
                  <w:spacing w:val="-4"/>
                </w:rPr>
                <w:t xml:space="preserve"> </w:t>
              </w:r>
              <w:r w:rsidR="004C3B23" w:rsidRPr="004C3B23">
                <w:rPr>
                  <w:rFonts w:eastAsia="Calibri"/>
                  <w:spacing w:val="1"/>
                </w:rPr>
                <w:t>me</w:t>
              </w:r>
              <w:r w:rsidR="004C3B23" w:rsidRPr="004C3B23">
                <w:rPr>
                  <w:rFonts w:eastAsia="Calibri"/>
                  <w:spacing w:val="-1"/>
                </w:rPr>
                <w:t>d</w:t>
              </w:r>
              <w:r w:rsidR="004C3B23" w:rsidRPr="004C3B23">
                <w:rPr>
                  <w:rFonts w:eastAsia="Calibri"/>
                </w:rPr>
                <w:t>ia</w:t>
              </w:r>
              <w:r w:rsidR="004C3B23" w:rsidRPr="004C3B23">
                <w:rPr>
                  <w:rFonts w:eastAsia="Calibri"/>
                  <w:spacing w:val="-2"/>
                </w:rPr>
                <w:t>t</w:t>
              </w:r>
              <w:r w:rsidR="004C3B23" w:rsidRPr="004C3B23">
                <w:rPr>
                  <w:rFonts w:eastAsia="Calibri"/>
                  <w:spacing w:val="1"/>
                </w:rPr>
                <w:t>e</w:t>
              </w:r>
              <w:r w:rsidR="004C3B23" w:rsidRPr="004C3B23">
                <w:rPr>
                  <w:rFonts w:eastAsia="Calibri"/>
                </w:rPr>
                <w:t xml:space="preserve">d </w:t>
              </w:r>
              <w:r w:rsidR="004C3B23" w:rsidRPr="004C3B23">
                <w:rPr>
                  <w:rFonts w:eastAsia="Calibri"/>
                  <w:spacing w:val="-1"/>
                </w:rPr>
                <w:t>d</w:t>
              </w:r>
              <w:r w:rsidR="004C3B23" w:rsidRPr="004C3B23">
                <w:rPr>
                  <w:rFonts w:eastAsia="Calibri"/>
                </w:rPr>
                <w:t>ir</w:t>
              </w:r>
              <w:r w:rsidR="004C3B23" w:rsidRPr="004C3B23">
                <w:rPr>
                  <w:rFonts w:eastAsia="Calibri"/>
                  <w:spacing w:val="1"/>
                </w:rPr>
                <w:t>e</w:t>
              </w:r>
              <w:r w:rsidR="004C3B23" w:rsidRPr="004C3B23">
                <w:rPr>
                  <w:rFonts w:eastAsia="Calibri"/>
                </w:rPr>
                <w:t>ct</w:t>
              </w:r>
              <w:r w:rsidR="004C3B23" w:rsidRPr="004C3B23">
                <w:rPr>
                  <w:rFonts w:eastAsia="Calibri"/>
                  <w:spacing w:val="1"/>
                </w:rPr>
                <w:t xml:space="preserve"> </w:t>
              </w:r>
              <w:r w:rsidR="004C3B23" w:rsidRPr="004C3B23">
                <w:rPr>
                  <w:rFonts w:eastAsia="Calibri"/>
                  <w:spacing w:val="-1"/>
                </w:rPr>
                <w:t>p</w:t>
              </w:r>
              <w:r w:rsidR="004C3B23" w:rsidRPr="004C3B23">
                <w:rPr>
                  <w:rFonts w:eastAsia="Calibri"/>
                </w:rPr>
                <w:t>la</w:t>
              </w:r>
              <w:r w:rsidR="004C3B23" w:rsidRPr="004C3B23">
                <w:rPr>
                  <w:rFonts w:eastAsia="Calibri"/>
                  <w:spacing w:val="-2"/>
                </w:rPr>
                <w:t>t</w:t>
              </w:r>
              <w:r w:rsidR="004C3B23" w:rsidRPr="004C3B23">
                <w:rPr>
                  <w:rFonts w:eastAsia="Calibri"/>
                  <w:spacing w:val="1"/>
                </w:rPr>
                <w:t>e</w:t>
              </w:r>
              <w:r w:rsidR="004C3B23" w:rsidRPr="004C3B23">
                <w:rPr>
                  <w:rFonts w:eastAsia="Calibri"/>
                </w:rPr>
                <w:t>let</w:t>
              </w:r>
              <w:r w:rsidR="004C3B23" w:rsidRPr="004C3B23">
                <w:rPr>
                  <w:rFonts w:eastAsia="Calibri"/>
                  <w:spacing w:val="-1"/>
                </w:rPr>
                <w:t xml:space="preserve"> </w:t>
              </w:r>
              <w:r w:rsidR="004C3B23" w:rsidRPr="004C3B23">
                <w:rPr>
                  <w:rFonts w:eastAsia="Calibri"/>
                </w:rPr>
                <w:t>l</w:t>
              </w:r>
              <w:r w:rsidR="004C3B23" w:rsidRPr="004C3B23">
                <w:rPr>
                  <w:rFonts w:eastAsia="Calibri"/>
                  <w:spacing w:val="1"/>
                </w:rPr>
                <w:t>y</w:t>
              </w:r>
              <w:r w:rsidR="004C3B23" w:rsidRPr="004C3B23">
                <w:rPr>
                  <w:rFonts w:eastAsia="Calibri"/>
                </w:rPr>
                <w:t>sis</w:t>
              </w:r>
            </w:ins>
            <w:r w:rsidRPr="004C3B23">
              <w:rPr>
                <w:rFonts w:asciiTheme="minorHAnsi" w:eastAsia="Times New Roman" w:hAnsiTheme="minorHAnsi" w:cs="Times New Roman"/>
                <w:color w:val="000000"/>
                <w:lang w:eastAsia="en-AU"/>
              </w:rPr>
              <w:t>.</w:t>
            </w:r>
            <w:r w:rsidRPr="007A215A">
              <w:rPr>
                <w:rFonts w:asciiTheme="minorHAnsi" w:eastAsia="Times New Roman" w:hAnsiTheme="minorHAnsi" w:cs="Times New Roman"/>
                <w:color w:val="000000"/>
                <w:lang w:eastAsia="en-AU"/>
              </w:rPr>
              <w:t xml:space="preserve"> When counts are very low (&lt;30 x 10</w:t>
            </w:r>
            <w:r w:rsidRPr="007A215A">
              <w:rPr>
                <w:rFonts w:asciiTheme="minorHAnsi" w:eastAsia="Times New Roman" w:hAnsiTheme="minorHAnsi" w:cs="Times New Roman"/>
                <w:color w:val="000000"/>
                <w:vertAlign w:val="superscript"/>
                <w:lang w:eastAsia="en-AU"/>
              </w:rPr>
              <w:t>9</w:t>
            </w:r>
            <w:r w:rsidRPr="007A215A">
              <w:rPr>
                <w:rFonts w:asciiTheme="minorHAnsi" w:eastAsia="Times New Roman" w:hAnsiTheme="minorHAnsi" w:cs="Times New Roman"/>
                <w:color w:val="000000"/>
                <w:lang w:eastAsia="en-AU"/>
              </w:rPr>
              <w:t xml:space="preserve">/L), bleeding into the skin (purpura) and mucous membranes can occur. Bone marrow platelet production </w:t>
            </w:r>
            <w:r w:rsidRPr="007A215A">
              <w:rPr>
                <w:rFonts w:asciiTheme="minorHAnsi" w:eastAsia="Times New Roman" w:hAnsiTheme="minorHAnsi" w:cs="Times New Roman"/>
                <w:color w:val="000000"/>
                <w:lang w:eastAsia="en-AU"/>
              </w:rPr>
              <w:lastRenderedPageBreak/>
              <w:t>(megakaryopoiesis) is morphologically normal. In some cases, there is additional impairment of platelet function related to antibody binding to glycoproteins on the platelet surface. ITP is divided into chronic and acute forms. It is a common finding in patients with human immunodeficiency virus (HIV), and while it may be found at any stage of the infection, its prevalence increases as HIV disease advances.</w:t>
            </w:r>
          </w:p>
          <w:p w14:paraId="4BF34AB7" w14:textId="77777777" w:rsidR="00B55656" w:rsidRPr="007A215A" w:rsidRDefault="00B55656" w:rsidP="004C3B23">
            <w:pPr>
              <w:spacing w:after="225" w:line="360" w:lineRule="atLeast"/>
              <w:rPr>
                <w:rFonts w:asciiTheme="minorHAnsi" w:eastAsia="Times New Roman" w:hAnsiTheme="minorHAnsi" w:cs="Times New Roman"/>
                <w:color w:val="000000"/>
                <w:lang w:eastAsia="en-AU"/>
              </w:rPr>
            </w:pPr>
            <w:r w:rsidRPr="007A215A">
              <w:rPr>
                <w:rFonts w:asciiTheme="minorHAnsi" w:eastAsia="Times New Roman" w:hAnsiTheme="minorHAnsi" w:cs="Times New Roman"/>
                <w:color w:val="000000"/>
                <w:lang w:eastAsia="en-AU"/>
              </w:rPr>
              <w:t>Around 80% of adults with ITP have the chronic form of disease. The highest incidence of chronic ITP is in women aged 15–50 years, although some reports suggest increasing incidence with age.</w:t>
            </w:r>
          </w:p>
          <w:p w14:paraId="4F861A75" w14:textId="77777777" w:rsidR="00B55656" w:rsidRDefault="00B55656" w:rsidP="004C3B23">
            <w:pPr>
              <w:spacing w:after="225" w:line="360" w:lineRule="atLeast"/>
              <w:rPr>
                <w:rFonts w:asciiTheme="minorHAnsi" w:eastAsia="Times New Roman" w:hAnsiTheme="minorHAnsi" w:cs="Times New Roman"/>
                <w:color w:val="000000"/>
                <w:lang w:eastAsia="en-AU"/>
              </w:rPr>
            </w:pPr>
            <w:r w:rsidRPr="007A215A">
              <w:rPr>
                <w:rFonts w:asciiTheme="minorHAnsi" w:eastAsia="Times New Roman" w:hAnsiTheme="minorHAnsi" w:cs="Times New Roman"/>
                <w:color w:val="000000"/>
                <w:lang w:eastAsia="en-AU"/>
              </w:rPr>
              <w:t>Chronic ITP may relapse and remit spontaneously and the course may be difficult to predict. If the platelet count can be maintained at a level that prevents spontaneous bleeding or bruising, the outlook is good.</w:t>
            </w:r>
          </w:p>
          <w:p w14:paraId="736266F0" w14:textId="7E978B3E" w:rsidR="004C3B23" w:rsidRPr="004C3B23" w:rsidRDefault="004C3B23" w:rsidP="004C3B23">
            <w:pPr>
              <w:widowControl w:val="0"/>
              <w:autoSpaceDE w:val="0"/>
              <w:autoSpaceDN w:val="0"/>
              <w:adjustRightInd w:val="0"/>
              <w:rPr>
                <w:ins w:id="17" w:author="Philippa Hetzel" w:date="2015-10-20T09:55:00Z"/>
                <w:rFonts w:asciiTheme="minorHAnsi" w:eastAsiaTheme="minorHAnsi" w:hAnsiTheme="minorHAnsi" w:cs="Lucida Sans"/>
                <w:lang w:val="en-US"/>
              </w:rPr>
            </w:pPr>
            <w:ins w:id="18" w:author="Philippa Hetzel" w:date="2015-10-20T09:55:00Z">
              <w:r w:rsidRPr="004C3B23">
                <w:rPr>
                  <w:rFonts w:eastAsia="Calibri"/>
                  <w:spacing w:val="-1"/>
                </w:rPr>
                <w:t>The</w:t>
              </w:r>
              <w:r w:rsidRPr="004C3B23">
                <w:rPr>
                  <w:rFonts w:eastAsia="Calibri"/>
                  <w:spacing w:val="2"/>
                </w:rPr>
                <w:t xml:space="preserve"> </w:t>
              </w:r>
              <w:r w:rsidRPr="004C3B23">
                <w:rPr>
                  <w:rFonts w:eastAsia="Calibri"/>
                </w:rPr>
                <w:t>I</w:t>
              </w:r>
              <w:r w:rsidRPr="004C3B23">
                <w:rPr>
                  <w:rFonts w:eastAsia="Calibri"/>
                  <w:spacing w:val="-1"/>
                </w:rPr>
                <w:t>n</w:t>
              </w:r>
              <w:r w:rsidRPr="004C3B23">
                <w:rPr>
                  <w:rFonts w:eastAsia="Calibri"/>
                  <w:spacing w:val="-2"/>
                </w:rPr>
                <w:t>t</w:t>
              </w:r>
              <w:r w:rsidRPr="004C3B23">
                <w:rPr>
                  <w:rFonts w:eastAsia="Calibri"/>
                  <w:spacing w:val="1"/>
                </w:rPr>
                <w:t>e</w:t>
              </w:r>
              <w:r w:rsidRPr="004C3B23">
                <w:rPr>
                  <w:rFonts w:eastAsia="Calibri"/>
                </w:rPr>
                <w:t>r</w:t>
              </w:r>
              <w:r w:rsidRPr="004C3B23">
                <w:rPr>
                  <w:rFonts w:eastAsia="Calibri"/>
                  <w:spacing w:val="-1"/>
                </w:rPr>
                <w:t>n</w:t>
              </w:r>
              <w:r w:rsidRPr="004C3B23">
                <w:rPr>
                  <w:rFonts w:eastAsia="Calibri"/>
                </w:rPr>
                <w:t>ati</w:t>
              </w:r>
              <w:r w:rsidRPr="004C3B23">
                <w:rPr>
                  <w:rFonts w:eastAsia="Calibri"/>
                  <w:spacing w:val="1"/>
                </w:rPr>
                <w:t>o</w:t>
              </w:r>
              <w:r w:rsidRPr="004C3B23">
                <w:rPr>
                  <w:rFonts w:eastAsia="Calibri"/>
                  <w:spacing w:val="-1"/>
                </w:rPr>
                <w:t>n</w:t>
              </w:r>
              <w:r w:rsidRPr="004C3B23">
                <w:rPr>
                  <w:rFonts w:eastAsia="Calibri"/>
                </w:rPr>
                <w:t>al</w:t>
              </w:r>
              <w:r w:rsidRPr="004C3B23">
                <w:rPr>
                  <w:rFonts w:eastAsia="Calibri"/>
                  <w:spacing w:val="-4"/>
                </w:rPr>
                <w:t xml:space="preserve"> </w:t>
              </w:r>
              <w:r w:rsidRPr="004C3B23">
                <w:rPr>
                  <w:rFonts w:eastAsia="Calibri"/>
                </w:rPr>
                <w:t>W</w:t>
              </w:r>
              <w:r w:rsidRPr="004C3B23">
                <w:rPr>
                  <w:rFonts w:eastAsia="Calibri"/>
                  <w:spacing w:val="1"/>
                </w:rPr>
                <w:t>o</w:t>
              </w:r>
              <w:r w:rsidRPr="004C3B23">
                <w:rPr>
                  <w:rFonts w:eastAsia="Calibri"/>
                </w:rPr>
                <w:t>rki</w:t>
              </w:r>
              <w:r w:rsidRPr="004C3B23">
                <w:rPr>
                  <w:rFonts w:eastAsia="Calibri"/>
                  <w:spacing w:val="-1"/>
                </w:rPr>
                <w:t>n</w:t>
              </w:r>
              <w:r w:rsidRPr="004C3B23">
                <w:rPr>
                  <w:rFonts w:eastAsia="Calibri"/>
                </w:rPr>
                <w:t>g Gr</w:t>
              </w:r>
              <w:r w:rsidRPr="004C3B23">
                <w:rPr>
                  <w:rFonts w:eastAsia="Calibri"/>
                  <w:spacing w:val="1"/>
                </w:rPr>
                <w:t>o</w:t>
              </w:r>
              <w:r w:rsidRPr="004C3B23">
                <w:rPr>
                  <w:rFonts w:eastAsia="Calibri"/>
                  <w:spacing w:val="-1"/>
                </w:rPr>
                <w:t>u</w:t>
              </w:r>
              <w:r w:rsidRPr="004C3B23">
                <w:rPr>
                  <w:rFonts w:eastAsia="Calibri"/>
                </w:rPr>
                <w:t xml:space="preserve">p, </w:t>
              </w:r>
              <w:r w:rsidRPr="004C3B23">
                <w:rPr>
                  <w:rFonts w:asciiTheme="minorHAnsi" w:eastAsiaTheme="minorHAnsi" w:hAnsiTheme="minorHAnsi" w:cs="Lucida Sans"/>
                  <w:lang w:val="en-US"/>
                </w:rPr>
                <w:t xml:space="preserve">terminology for the phases and severity of ITP disease are used in these Criteria. </w:t>
              </w:r>
            </w:ins>
          </w:p>
          <w:p w14:paraId="2113F894" w14:textId="77777777" w:rsidR="004C3B23" w:rsidRPr="004C3B23" w:rsidRDefault="004C3B23" w:rsidP="004C3B23">
            <w:pPr>
              <w:widowControl w:val="0"/>
              <w:autoSpaceDE w:val="0"/>
              <w:autoSpaceDN w:val="0"/>
              <w:adjustRightInd w:val="0"/>
              <w:rPr>
                <w:ins w:id="19" w:author="Philippa Hetzel" w:date="2015-10-20T09:55:00Z"/>
                <w:rFonts w:asciiTheme="minorHAnsi" w:eastAsiaTheme="minorHAnsi" w:hAnsiTheme="minorHAnsi" w:cs="Lucida Sans"/>
                <w:lang w:val="en-US"/>
              </w:rPr>
            </w:pPr>
            <w:ins w:id="20" w:author="Philippa Hetzel" w:date="2015-10-20T09:55:00Z">
              <w:r w:rsidRPr="004C3B23">
                <w:rPr>
                  <w:rFonts w:asciiTheme="minorHAnsi" w:eastAsiaTheme="minorHAnsi" w:hAnsiTheme="minorHAnsi" w:cs="Lucida Sans"/>
                  <w:lang w:val="en-US"/>
                </w:rPr>
                <w:t xml:space="preserve">Newly diagnosed is used for all cases within 3 months of diagnosis; Persistent ITP relates to </w:t>
              </w:r>
              <w:r w:rsidRPr="004C3B23">
                <w:rPr>
                  <w:rFonts w:asciiTheme="minorHAnsi" w:eastAsiaTheme="minorHAnsi" w:hAnsiTheme="minorHAnsi" w:cs="Lucida Sans"/>
                  <w:lang w:val="en-US"/>
                </w:rPr>
                <w:lastRenderedPageBreak/>
                <w:t xml:space="preserve">patients not achieving spontaneous remission within 3 to 12 months from diagnosis or not maintaining a response to treatment during this time ; Chronic ITP indicates  patients with ITP lasting greater than 12 months. </w:t>
              </w:r>
            </w:ins>
          </w:p>
          <w:p w14:paraId="1634151E" w14:textId="77777777" w:rsidR="004C3B23" w:rsidRPr="004C3B23" w:rsidRDefault="004C3B23" w:rsidP="004C3B23">
            <w:pPr>
              <w:widowControl w:val="0"/>
              <w:autoSpaceDE w:val="0"/>
              <w:autoSpaceDN w:val="0"/>
              <w:adjustRightInd w:val="0"/>
              <w:rPr>
                <w:ins w:id="21" w:author="Philippa Hetzel" w:date="2015-10-20T09:55:00Z"/>
                <w:rFonts w:asciiTheme="minorHAnsi" w:eastAsiaTheme="minorHAnsi" w:hAnsiTheme="minorHAnsi" w:cs="Lucida Sans"/>
                <w:lang w:val="en-US"/>
              </w:rPr>
            </w:pPr>
            <w:ins w:id="22" w:author="Philippa Hetzel" w:date="2015-10-20T09:55:00Z">
              <w:r w:rsidRPr="004C3B23">
                <w:rPr>
                  <w:rFonts w:asciiTheme="minorHAnsi" w:eastAsiaTheme="minorHAnsi" w:hAnsiTheme="minorHAnsi" w:cs="Lucida Sans"/>
                  <w:lang w:val="en-US"/>
                </w:rPr>
                <w:t xml:space="preserve">Severe ITP relates to patients with clinically relevant bleeding mandating treatment or new bleeding mandating a change in therapy. </w:t>
              </w:r>
            </w:ins>
          </w:p>
          <w:p w14:paraId="671AE116" w14:textId="77777777" w:rsidR="004C3B23" w:rsidRPr="004C3B23" w:rsidRDefault="004C3B23" w:rsidP="004C3B23">
            <w:pPr>
              <w:widowControl w:val="0"/>
              <w:autoSpaceDE w:val="0"/>
              <w:autoSpaceDN w:val="0"/>
              <w:adjustRightInd w:val="0"/>
              <w:rPr>
                <w:ins w:id="23" w:author="Philippa Hetzel" w:date="2015-10-20T09:55:00Z"/>
                <w:rFonts w:asciiTheme="minorHAnsi" w:eastAsiaTheme="minorHAnsi" w:hAnsiTheme="minorHAnsi" w:cs="Lucida Sans"/>
                <w:lang w:val="en-US"/>
              </w:rPr>
            </w:pPr>
            <w:ins w:id="24" w:author="Philippa Hetzel" w:date="2015-10-20T09:55:00Z">
              <w:r w:rsidRPr="004C3B23">
                <w:rPr>
                  <w:rFonts w:asciiTheme="minorHAnsi" w:eastAsiaTheme="minorHAnsi" w:hAnsiTheme="minorHAnsi" w:cs="Lucida Sans"/>
                  <w:lang w:val="en-US"/>
                </w:rPr>
                <w:t xml:space="preserve">In the context of these Criteria, Refractory refers to patients where splenectomy has failed to correct the ITP or splenectomy is contraindicated and second line therapy has been unsuccessful. </w:t>
              </w:r>
            </w:ins>
          </w:p>
          <w:p w14:paraId="66B1DB62" w14:textId="77777777" w:rsidR="00B55656" w:rsidRPr="007A215A" w:rsidRDefault="00B55656" w:rsidP="004C3B23">
            <w:pPr>
              <w:spacing w:after="225" w:line="360" w:lineRule="atLeast"/>
              <w:rPr>
                <w:rFonts w:asciiTheme="minorHAnsi" w:eastAsia="Times New Roman" w:hAnsiTheme="minorHAnsi" w:cs="Times New Roman"/>
                <w:color w:val="000000"/>
                <w:lang w:eastAsia="en-AU"/>
              </w:rPr>
            </w:pPr>
            <w:r w:rsidRPr="007A215A">
              <w:rPr>
                <w:rFonts w:asciiTheme="minorHAnsi" w:eastAsia="Times New Roman" w:hAnsiTheme="minorHAnsi" w:cs="Times New Roman"/>
                <w:color w:val="000000"/>
                <w:lang w:eastAsia="en-AU"/>
              </w:rPr>
              <w:t>Evans syndrome is a rare but serious autoimmune disease defined by the simultaneous or sequential occurrence of AIHA and immune thrombocytopenia purpura (ITP) without underlying aetiology. As such, it is a diagnosis of exclusion and other disorders, such as collagen vascular diseases, especially systemic lupus erythematosus (SLE) and scleroderma should be ruled out.The 2005 review by Norton and Roberts provided perspective on diagnosis, clinical features and management.</w:t>
            </w:r>
          </w:p>
          <w:p w14:paraId="503A397C" w14:textId="77777777" w:rsidR="00B55656" w:rsidRPr="007A215A" w:rsidRDefault="00B55656" w:rsidP="004C3B23">
            <w:pPr>
              <w:spacing w:after="225" w:line="360" w:lineRule="atLeast"/>
              <w:rPr>
                <w:rFonts w:asciiTheme="minorHAnsi" w:eastAsia="Times New Roman" w:hAnsiTheme="minorHAnsi" w:cs="Times New Roman"/>
                <w:color w:val="000000"/>
                <w:lang w:eastAsia="en-AU"/>
              </w:rPr>
            </w:pPr>
          </w:p>
          <w:p w14:paraId="64BC1FB0" w14:textId="77777777" w:rsidR="00B55656" w:rsidRPr="007A215A" w:rsidRDefault="00B55656" w:rsidP="004C3B23">
            <w:pPr>
              <w:spacing w:line="276" w:lineRule="auto"/>
              <w:rPr>
                <w:rFonts w:asciiTheme="minorHAnsi" w:hAnsiTheme="minorHAnsi"/>
              </w:rPr>
            </w:pPr>
          </w:p>
        </w:tc>
        <w:tc>
          <w:tcPr>
            <w:tcW w:w="4678" w:type="dxa"/>
          </w:tcPr>
          <w:p w14:paraId="56310A20" w14:textId="77777777" w:rsidR="00B55656" w:rsidRDefault="00B55656" w:rsidP="004C3B23">
            <w:pPr>
              <w:keepNext/>
              <w:keepLines/>
              <w:spacing w:before="200" w:after="240" w:line="20" w:lineRule="atLeast"/>
              <w:outlineLvl w:val="5"/>
              <w:rPr>
                <w:ins w:id="25" w:author="Philippa Hetzel" w:date="2015-10-20T09:54:00Z"/>
                <w:rFonts w:asciiTheme="minorHAnsi" w:eastAsia="Times New Roman" w:hAnsiTheme="minorHAnsi" w:cs="Times New Roman"/>
                <w:color w:val="000000"/>
                <w:lang w:eastAsia="en-AU"/>
              </w:rPr>
            </w:pPr>
          </w:p>
          <w:p w14:paraId="325E6416" w14:textId="77777777" w:rsidR="004C3B23" w:rsidRDefault="004C3B23" w:rsidP="004C3B23">
            <w:pPr>
              <w:keepNext/>
              <w:keepLines/>
              <w:spacing w:before="200" w:after="240" w:line="20" w:lineRule="atLeast"/>
              <w:outlineLvl w:val="5"/>
              <w:rPr>
                <w:ins w:id="26" w:author="Philippa Hetzel" w:date="2015-10-20T09:54:00Z"/>
                <w:rFonts w:asciiTheme="minorHAnsi" w:eastAsia="Times New Roman" w:hAnsiTheme="minorHAnsi" w:cs="Times New Roman"/>
                <w:color w:val="000000"/>
                <w:lang w:eastAsia="en-AU"/>
              </w:rPr>
            </w:pPr>
          </w:p>
          <w:p w14:paraId="69C8274B" w14:textId="0E8B4A11" w:rsidR="009D48BF" w:rsidRDefault="009D48BF" w:rsidP="009D48BF">
            <w:pPr>
              <w:keepNext/>
              <w:keepLines/>
              <w:spacing w:before="200" w:after="240" w:line="20" w:lineRule="atLeast"/>
              <w:outlineLvl w:val="5"/>
              <w:rPr>
                <w:ins w:id="27" w:author="Philippa Hetzel" w:date="2015-10-20T10:00:00Z"/>
                <w:rFonts w:asciiTheme="minorHAnsi" w:eastAsia="Times New Roman" w:hAnsiTheme="minorHAnsi" w:cs="Times New Roman"/>
                <w:color w:val="000000"/>
                <w:lang w:eastAsia="en-AU"/>
              </w:rPr>
            </w:pPr>
            <w:ins w:id="28" w:author="Philippa Hetzel" w:date="2015-10-20T10:00:00Z">
              <w:r>
                <w:rPr>
                  <w:rFonts w:asciiTheme="minorHAnsi" w:eastAsia="Times New Roman" w:hAnsiTheme="minorHAnsi" w:cs="Times New Roman"/>
                  <w:color w:val="000000"/>
                  <w:lang w:eastAsia="en-AU"/>
                </w:rPr>
                <w:t xml:space="preserve">Improvements </w:t>
              </w:r>
            </w:ins>
            <w:ins w:id="29" w:author="Philippa Hetzel" w:date="2015-10-20T10:29:00Z">
              <w:r w:rsidR="0063273E">
                <w:rPr>
                  <w:rFonts w:asciiTheme="minorHAnsi" w:eastAsia="Times New Roman" w:hAnsiTheme="minorHAnsi" w:cs="Times New Roman"/>
                  <w:color w:val="000000"/>
                  <w:lang w:eastAsia="en-AU"/>
                </w:rPr>
                <w:t xml:space="preserve">made </w:t>
              </w:r>
            </w:ins>
            <w:ins w:id="30" w:author="Philippa Hetzel" w:date="2015-10-20T10:00:00Z">
              <w:r>
                <w:rPr>
                  <w:rFonts w:asciiTheme="minorHAnsi" w:eastAsia="Times New Roman" w:hAnsiTheme="minorHAnsi" w:cs="Times New Roman"/>
                  <w:color w:val="000000"/>
                  <w:lang w:eastAsia="en-AU"/>
                </w:rPr>
                <w:t xml:space="preserve">to </w:t>
              </w:r>
            </w:ins>
            <w:ins w:id="31" w:author="Philippa Hetzel" w:date="2015-10-20T10:29:00Z">
              <w:r w:rsidR="0063273E">
                <w:rPr>
                  <w:rFonts w:asciiTheme="minorHAnsi" w:eastAsia="Times New Roman" w:hAnsiTheme="minorHAnsi" w:cs="Times New Roman"/>
                  <w:color w:val="000000"/>
                  <w:lang w:eastAsia="en-AU"/>
                </w:rPr>
                <w:t xml:space="preserve">the </w:t>
              </w:r>
            </w:ins>
            <w:ins w:id="32" w:author="Philippa Hetzel" w:date="2015-10-20T10:00:00Z">
              <w:r>
                <w:rPr>
                  <w:rFonts w:asciiTheme="minorHAnsi" w:eastAsia="Times New Roman" w:hAnsiTheme="minorHAnsi" w:cs="Times New Roman"/>
                  <w:color w:val="000000"/>
                  <w:lang w:eastAsia="en-AU"/>
                </w:rPr>
                <w:t xml:space="preserve">description of </w:t>
              </w:r>
            </w:ins>
            <w:ins w:id="33" w:author="Philippa Hetzel" w:date="2015-10-20T10:29:00Z">
              <w:r w:rsidR="0063273E">
                <w:rPr>
                  <w:rFonts w:asciiTheme="minorHAnsi" w:eastAsia="Times New Roman" w:hAnsiTheme="minorHAnsi" w:cs="Times New Roman"/>
                  <w:color w:val="000000"/>
                  <w:lang w:eastAsia="en-AU"/>
                </w:rPr>
                <w:t xml:space="preserve">the </w:t>
              </w:r>
            </w:ins>
            <w:ins w:id="34" w:author="Philippa Hetzel" w:date="2015-10-20T10:00:00Z">
              <w:r>
                <w:rPr>
                  <w:rFonts w:asciiTheme="minorHAnsi" w:eastAsia="Times New Roman" w:hAnsiTheme="minorHAnsi" w:cs="Times New Roman"/>
                  <w:color w:val="000000"/>
                  <w:lang w:eastAsia="en-AU"/>
                </w:rPr>
                <w:t xml:space="preserve">pathogenesis. </w:t>
              </w:r>
            </w:ins>
          </w:p>
          <w:p w14:paraId="6283B194" w14:textId="77777777" w:rsidR="004C3B23" w:rsidRDefault="004C3B23" w:rsidP="004C3B23">
            <w:pPr>
              <w:keepNext/>
              <w:keepLines/>
              <w:spacing w:before="200" w:after="240" w:line="20" w:lineRule="atLeast"/>
              <w:outlineLvl w:val="5"/>
              <w:rPr>
                <w:rFonts w:asciiTheme="minorHAnsi" w:eastAsia="Times New Roman" w:hAnsiTheme="minorHAnsi" w:cs="Times New Roman"/>
                <w:color w:val="000000"/>
                <w:lang w:eastAsia="en-AU"/>
              </w:rPr>
            </w:pPr>
          </w:p>
          <w:p w14:paraId="71407499" w14:textId="77777777" w:rsidR="004C3B23" w:rsidRDefault="004C3B23" w:rsidP="004C3B23">
            <w:pPr>
              <w:keepNext/>
              <w:keepLines/>
              <w:spacing w:before="200" w:after="240" w:line="20" w:lineRule="atLeast"/>
              <w:outlineLvl w:val="5"/>
              <w:rPr>
                <w:rFonts w:asciiTheme="minorHAnsi" w:eastAsia="Times New Roman" w:hAnsiTheme="minorHAnsi" w:cs="Times New Roman"/>
                <w:color w:val="000000"/>
                <w:lang w:eastAsia="en-AU"/>
              </w:rPr>
            </w:pPr>
          </w:p>
          <w:p w14:paraId="50C60439" w14:textId="77777777" w:rsidR="004C3B23" w:rsidRDefault="004C3B23" w:rsidP="004C3B23">
            <w:pPr>
              <w:keepNext/>
              <w:keepLines/>
              <w:spacing w:before="200" w:after="240" w:line="20" w:lineRule="atLeast"/>
              <w:outlineLvl w:val="5"/>
              <w:rPr>
                <w:rFonts w:asciiTheme="minorHAnsi" w:eastAsia="Times New Roman" w:hAnsiTheme="minorHAnsi" w:cs="Times New Roman"/>
                <w:color w:val="000000"/>
                <w:lang w:eastAsia="en-AU"/>
              </w:rPr>
            </w:pPr>
          </w:p>
          <w:p w14:paraId="579CD540" w14:textId="77777777" w:rsidR="004C3B23" w:rsidRDefault="004C3B23" w:rsidP="004C3B23">
            <w:pPr>
              <w:keepNext/>
              <w:keepLines/>
              <w:spacing w:before="200" w:after="240" w:line="20" w:lineRule="atLeast"/>
              <w:outlineLvl w:val="5"/>
              <w:rPr>
                <w:rFonts w:asciiTheme="minorHAnsi" w:eastAsia="Times New Roman" w:hAnsiTheme="minorHAnsi" w:cs="Times New Roman"/>
                <w:color w:val="000000"/>
                <w:lang w:eastAsia="en-AU"/>
              </w:rPr>
            </w:pPr>
          </w:p>
          <w:p w14:paraId="36ADCA39" w14:textId="77777777" w:rsidR="004C3B23" w:rsidRDefault="004C3B23" w:rsidP="004C3B23">
            <w:pPr>
              <w:keepNext/>
              <w:keepLines/>
              <w:spacing w:before="200" w:after="240" w:line="20" w:lineRule="atLeast"/>
              <w:outlineLvl w:val="5"/>
              <w:rPr>
                <w:rFonts w:asciiTheme="minorHAnsi" w:eastAsia="Times New Roman" w:hAnsiTheme="minorHAnsi" w:cs="Times New Roman"/>
                <w:color w:val="000000"/>
                <w:lang w:eastAsia="en-AU"/>
              </w:rPr>
            </w:pPr>
          </w:p>
          <w:p w14:paraId="4433BB9B" w14:textId="77777777" w:rsidR="004C3B23" w:rsidRDefault="004C3B23" w:rsidP="004C3B23">
            <w:pPr>
              <w:keepNext/>
              <w:keepLines/>
              <w:spacing w:before="200" w:after="240" w:line="20" w:lineRule="atLeast"/>
              <w:outlineLvl w:val="5"/>
              <w:rPr>
                <w:rFonts w:asciiTheme="minorHAnsi" w:eastAsia="Times New Roman" w:hAnsiTheme="minorHAnsi" w:cs="Times New Roman"/>
                <w:color w:val="000000"/>
                <w:lang w:eastAsia="en-AU"/>
              </w:rPr>
            </w:pPr>
          </w:p>
          <w:p w14:paraId="0FB10D6B" w14:textId="77777777" w:rsidR="004C3B23" w:rsidRDefault="004C3B23" w:rsidP="004C3B23">
            <w:pPr>
              <w:keepNext/>
              <w:keepLines/>
              <w:spacing w:before="200" w:after="240" w:line="20" w:lineRule="atLeast"/>
              <w:outlineLvl w:val="5"/>
              <w:rPr>
                <w:rFonts w:asciiTheme="minorHAnsi" w:eastAsia="Times New Roman" w:hAnsiTheme="minorHAnsi" w:cs="Times New Roman"/>
                <w:color w:val="000000"/>
                <w:lang w:eastAsia="en-AU"/>
              </w:rPr>
            </w:pPr>
          </w:p>
          <w:p w14:paraId="165C68C3" w14:textId="77777777" w:rsidR="004C3B23" w:rsidRDefault="004C3B23" w:rsidP="004C3B23">
            <w:pPr>
              <w:keepNext/>
              <w:keepLines/>
              <w:spacing w:before="200" w:after="240" w:line="20" w:lineRule="atLeast"/>
              <w:outlineLvl w:val="5"/>
              <w:rPr>
                <w:rFonts w:asciiTheme="minorHAnsi" w:eastAsia="Times New Roman" w:hAnsiTheme="minorHAnsi" w:cs="Times New Roman"/>
                <w:color w:val="000000"/>
                <w:lang w:eastAsia="en-AU"/>
              </w:rPr>
            </w:pPr>
          </w:p>
          <w:p w14:paraId="722BBEBA" w14:textId="77777777" w:rsidR="004C3B23" w:rsidRDefault="004C3B23" w:rsidP="004C3B23">
            <w:pPr>
              <w:keepNext/>
              <w:keepLines/>
              <w:spacing w:before="200" w:after="240" w:line="20" w:lineRule="atLeast"/>
              <w:outlineLvl w:val="5"/>
              <w:rPr>
                <w:rFonts w:asciiTheme="minorHAnsi" w:eastAsia="Times New Roman" w:hAnsiTheme="minorHAnsi" w:cs="Times New Roman"/>
                <w:color w:val="000000"/>
                <w:lang w:eastAsia="en-AU"/>
              </w:rPr>
            </w:pPr>
          </w:p>
          <w:p w14:paraId="1340E720" w14:textId="77777777" w:rsidR="004C3B23" w:rsidRDefault="004C3B23" w:rsidP="004C3B23">
            <w:pPr>
              <w:keepNext/>
              <w:keepLines/>
              <w:spacing w:before="200" w:after="240" w:line="20" w:lineRule="atLeast"/>
              <w:outlineLvl w:val="5"/>
              <w:rPr>
                <w:rFonts w:asciiTheme="minorHAnsi" w:eastAsia="Times New Roman" w:hAnsiTheme="minorHAnsi" w:cs="Times New Roman"/>
                <w:color w:val="000000"/>
                <w:lang w:eastAsia="en-AU"/>
              </w:rPr>
            </w:pPr>
          </w:p>
          <w:p w14:paraId="3BEF6C59" w14:textId="77777777" w:rsidR="004C3B23" w:rsidRDefault="004C3B23" w:rsidP="004C3B23">
            <w:pPr>
              <w:keepNext/>
              <w:keepLines/>
              <w:spacing w:before="200" w:after="240" w:line="20" w:lineRule="atLeast"/>
              <w:outlineLvl w:val="5"/>
              <w:rPr>
                <w:rFonts w:asciiTheme="minorHAnsi" w:eastAsia="Times New Roman" w:hAnsiTheme="minorHAnsi" w:cs="Times New Roman"/>
                <w:color w:val="000000"/>
                <w:lang w:eastAsia="en-AU"/>
              </w:rPr>
            </w:pPr>
          </w:p>
          <w:p w14:paraId="6B1C753C" w14:textId="77777777" w:rsidR="004C3B23" w:rsidRDefault="004C3B23" w:rsidP="004C3B23">
            <w:pPr>
              <w:keepNext/>
              <w:keepLines/>
              <w:spacing w:before="200" w:after="240" w:line="20" w:lineRule="atLeast"/>
              <w:outlineLvl w:val="5"/>
              <w:rPr>
                <w:rFonts w:asciiTheme="minorHAnsi" w:eastAsia="Times New Roman" w:hAnsiTheme="minorHAnsi" w:cs="Times New Roman"/>
                <w:color w:val="000000"/>
                <w:lang w:eastAsia="en-AU"/>
              </w:rPr>
            </w:pPr>
          </w:p>
          <w:p w14:paraId="3DCA7602" w14:textId="77777777" w:rsidR="004C3B23" w:rsidRDefault="004C3B23" w:rsidP="004C3B23">
            <w:pPr>
              <w:keepNext/>
              <w:keepLines/>
              <w:spacing w:before="200" w:after="240" w:line="20" w:lineRule="atLeast"/>
              <w:outlineLvl w:val="5"/>
              <w:rPr>
                <w:rFonts w:asciiTheme="minorHAnsi" w:eastAsia="Times New Roman" w:hAnsiTheme="minorHAnsi" w:cs="Times New Roman"/>
                <w:color w:val="000000"/>
                <w:lang w:eastAsia="en-AU"/>
              </w:rPr>
            </w:pPr>
          </w:p>
          <w:p w14:paraId="1B1E0445" w14:textId="77777777" w:rsidR="004C3B23" w:rsidRDefault="004C3B23" w:rsidP="004C3B23">
            <w:pPr>
              <w:keepNext/>
              <w:keepLines/>
              <w:spacing w:before="200" w:after="240" w:line="20" w:lineRule="atLeast"/>
              <w:outlineLvl w:val="5"/>
              <w:rPr>
                <w:rFonts w:asciiTheme="minorHAnsi" w:eastAsia="Times New Roman" w:hAnsiTheme="minorHAnsi" w:cs="Times New Roman"/>
                <w:color w:val="000000"/>
                <w:lang w:eastAsia="en-AU"/>
              </w:rPr>
            </w:pPr>
          </w:p>
          <w:p w14:paraId="699680DD" w14:textId="77777777" w:rsidR="004C3B23" w:rsidRDefault="004C3B23" w:rsidP="004C3B23">
            <w:pPr>
              <w:keepNext/>
              <w:keepLines/>
              <w:spacing w:before="200" w:after="240" w:line="20" w:lineRule="atLeast"/>
              <w:outlineLvl w:val="5"/>
              <w:rPr>
                <w:rFonts w:asciiTheme="minorHAnsi" w:eastAsia="Times New Roman" w:hAnsiTheme="minorHAnsi" w:cs="Times New Roman"/>
                <w:color w:val="000000"/>
                <w:lang w:eastAsia="en-AU"/>
              </w:rPr>
            </w:pPr>
          </w:p>
          <w:p w14:paraId="4DDA8829" w14:textId="77777777" w:rsidR="004C3B23" w:rsidRDefault="004C3B23" w:rsidP="004C3B23">
            <w:pPr>
              <w:keepNext/>
              <w:keepLines/>
              <w:spacing w:before="200" w:after="240" w:line="20" w:lineRule="atLeast"/>
              <w:outlineLvl w:val="5"/>
              <w:rPr>
                <w:rFonts w:asciiTheme="minorHAnsi" w:eastAsia="Times New Roman" w:hAnsiTheme="minorHAnsi" w:cs="Times New Roman"/>
                <w:color w:val="000000"/>
                <w:lang w:eastAsia="en-AU"/>
              </w:rPr>
            </w:pPr>
          </w:p>
          <w:p w14:paraId="53A6599F" w14:textId="77777777" w:rsidR="004C3B23" w:rsidRDefault="004C3B23" w:rsidP="004C3B23">
            <w:pPr>
              <w:keepNext/>
              <w:keepLines/>
              <w:spacing w:before="200" w:after="240" w:line="20" w:lineRule="atLeast"/>
              <w:outlineLvl w:val="5"/>
              <w:rPr>
                <w:rFonts w:asciiTheme="minorHAnsi" w:eastAsia="Times New Roman" w:hAnsiTheme="minorHAnsi" w:cs="Times New Roman"/>
                <w:color w:val="000000"/>
                <w:lang w:eastAsia="en-AU"/>
              </w:rPr>
            </w:pPr>
          </w:p>
          <w:p w14:paraId="2FC9029A" w14:textId="77777777" w:rsidR="004C3B23" w:rsidRDefault="004C3B23" w:rsidP="004C3B23">
            <w:pPr>
              <w:keepNext/>
              <w:keepLines/>
              <w:spacing w:before="200" w:after="240" w:line="20" w:lineRule="atLeast"/>
              <w:outlineLvl w:val="5"/>
              <w:rPr>
                <w:rFonts w:asciiTheme="minorHAnsi" w:eastAsia="Times New Roman" w:hAnsiTheme="minorHAnsi" w:cs="Times New Roman"/>
                <w:color w:val="000000"/>
                <w:lang w:eastAsia="en-AU"/>
              </w:rPr>
            </w:pPr>
          </w:p>
          <w:p w14:paraId="2C10989C" w14:textId="77777777" w:rsidR="004C3B23" w:rsidRDefault="004C3B23" w:rsidP="004C3B23">
            <w:pPr>
              <w:keepNext/>
              <w:keepLines/>
              <w:spacing w:before="200" w:after="240" w:line="20" w:lineRule="atLeast"/>
              <w:outlineLvl w:val="5"/>
              <w:rPr>
                <w:rFonts w:asciiTheme="minorHAnsi" w:eastAsia="Times New Roman" w:hAnsiTheme="minorHAnsi" w:cs="Times New Roman"/>
                <w:color w:val="000000"/>
                <w:lang w:eastAsia="en-AU"/>
              </w:rPr>
            </w:pPr>
          </w:p>
          <w:p w14:paraId="20189462" w14:textId="74318F19" w:rsidR="004C3B23" w:rsidRPr="007A215A" w:rsidRDefault="009D48BF" w:rsidP="0063273E">
            <w:pPr>
              <w:keepNext/>
              <w:keepLines/>
              <w:spacing w:before="200" w:after="240" w:line="20" w:lineRule="atLeast"/>
              <w:outlineLvl w:val="5"/>
              <w:rPr>
                <w:rFonts w:asciiTheme="minorHAnsi" w:eastAsia="Times New Roman" w:hAnsiTheme="minorHAnsi" w:cs="Times New Roman"/>
                <w:color w:val="000000"/>
                <w:lang w:eastAsia="en-AU"/>
              </w:rPr>
            </w:pPr>
            <w:ins w:id="35" w:author="Philippa Hetzel" w:date="2015-10-20T09:59:00Z">
              <w:r>
                <w:rPr>
                  <w:rFonts w:asciiTheme="minorHAnsi" w:eastAsia="Times New Roman" w:hAnsiTheme="minorHAnsi" w:cs="Times New Roman"/>
                  <w:color w:val="000000"/>
                  <w:lang w:eastAsia="en-AU"/>
                </w:rPr>
                <w:t xml:space="preserve">Revised terminology </w:t>
              </w:r>
            </w:ins>
            <w:ins w:id="36" w:author="Philippa Hetzel" w:date="2015-10-20T10:28:00Z">
              <w:r w:rsidR="0063273E">
                <w:rPr>
                  <w:rFonts w:asciiTheme="minorHAnsi" w:eastAsia="Times New Roman" w:hAnsiTheme="minorHAnsi" w:cs="Times New Roman"/>
                  <w:color w:val="000000"/>
                  <w:lang w:eastAsia="en-AU"/>
                </w:rPr>
                <w:t xml:space="preserve">is </w:t>
              </w:r>
            </w:ins>
            <w:ins w:id="37" w:author="Philippa Hetzel" w:date="2015-10-20T10:01:00Z">
              <w:r>
                <w:rPr>
                  <w:rFonts w:asciiTheme="minorHAnsi" w:eastAsia="Times New Roman" w:hAnsiTheme="minorHAnsi" w:cs="Times New Roman"/>
                  <w:color w:val="000000"/>
                  <w:lang w:eastAsia="en-AU"/>
                </w:rPr>
                <w:t xml:space="preserve">described </w:t>
              </w:r>
            </w:ins>
            <w:ins w:id="38" w:author="Philippa Hetzel" w:date="2015-10-20T10:30:00Z">
              <w:r w:rsidR="0063273E">
                <w:rPr>
                  <w:rFonts w:asciiTheme="minorHAnsi" w:eastAsia="Times New Roman" w:hAnsiTheme="minorHAnsi" w:cs="Times New Roman"/>
                  <w:color w:val="000000"/>
                  <w:lang w:eastAsia="en-AU"/>
                </w:rPr>
                <w:t>and includes</w:t>
              </w:r>
            </w:ins>
            <w:ins w:id="39" w:author="Philippa Hetzel" w:date="2015-10-20T09:59:00Z">
              <w:r>
                <w:rPr>
                  <w:rFonts w:asciiTheme="minorHAnsi" w:eastAsia="Times New Roman" w:hAnsiTheme="minorHAnsi" w:cs="Times New Roman"/>
                  <w:color w:val="000000"/>
                  <w:lang w:eastAsia="en-AU"/>
                </w:rPr>
                <w:t xml:space="preserve"> definitions of </w:t>
              </w:r>
              <w:r w:rsidR="0063273E">
                <w:rPr>
                  <w:rFonts w:asciiTheme="minorHAnsi" w:eastAsia="Times New Roman" w:hAnsiTheme="minorHAnsi" w:cs="Times New Roman"/>
                  <w:color w:val="000000"/>
                  <w:lang w:eastAsia="en-AU"/>
                </w:rPr>
                <w:t>phase</w:t>
              </w:r>
            </w:ins>
            <w:ins w:id="40" w:author="Philippa Hetzel" w:date="2015-10-20T10:30:00Z">
              <w:r w:rsidR="0063273E">
                <w:rPr>
                  <w:rFonts w:asciiTheme="minorHAnsi" w:eastAsia="Times New Roman" w:hAnsiTheme="minorHAnsi" w:cs="Times New Roman"/>
                  <w:color w:val="000000"/>
                  <w:lang w:eastAsia="en-AU"/>
                </w:rPr>
                <w:t>s</w:t>
              </w:r>
            </w:ins>
            <w:ins w:id="41" w:author="Philippa Hetzel" w:date="2015-10-20T09:59:00Z">
              <w:r>
                <w:rPr>
                  <w:rFonts w:asciiTheme="minorHAnsi" w:eastAsia="Times New Roman" w:hAnsiTheme="minorHAnsi" w:cs="Times New Roman"/>
                  <w:color w:val="000000"/>
                  <w:lang w:eastAsia="en-AU"/>
                </w:rPr>
                <w:t xml:space="preserve"> of disease.</w:t>
              </w:r>
            </w:ins>
          </w:p>
        </w:tc>
      </w:tr>
      <w:tr w:rsidR="00076968" w:rsidRPr="007A215A" w14:paraId="4C2E706A" w14:textId="77777777" w:rsidTr="00076968">
        <w:trPr>
          <w:gridAfter w:val="1"/>
          <w:wAfter w:w="4536" w:type="dxa"/>
          <w:trHeight w:val="984"/>
        </w:trPr>
        <w:tc>
          <w:tcPr>
            <w:tcW w:w="1689" w:type="dxa"/>
            <w:shd w:val="clear" w:color="auto" w:fill="D9D9D9" w:themeFill="background1" w:themeFillShade="D9"/>
          </w:tcPr>
          <w:p w14:paraId="58FC6D46" w14:textId="77777777" w:rsidR="00076968" w:rsidRPr="007A215A" w:rsidRDefault="00076968" w:rsidP="00D764F3">
            <w:pPr>
              <w:rPr>
                <w:rFonts w:asciiTheme="minorHAnsi" w:hAnsiTheme="minorHAnsi"/>
                <w:b/>
              </w:rPr>
            </w:pPr>
            <w:r w:rsidRPr="007A215A">
              <w:rPr>
                <w:rFonts w:asciiTheme="minorHAnsi" w:hAnsiTheme="minorHAnsi"/>
                <w:b/>
              </w:rPr>
              <w:lastRenderedPageBreak/>
              <w:t>Justification for Evidence Category</w:t>
            </w:r>
          </w:p>
          <w:p w14:paraId="66F8FFA1" w14:textId="77777777" w:rsidR="00076968" w:rsidRPr="007A215A" w:rsidRDefault="00076968" w:rsidP="00D764F3">
            <w:pPr>
              <w:rPr>
                <w:rFonts w:asciiTheme="minorHAnsi" w:hAnsiTheme="minorHAnsi"/>
                <w:b/>
              </w:rPr>
            </w:pPr>
          </w:p>
        </w:tc>
        <w:tc>
          <w:tcPr>
            <w:tcW w:w="4690" w:type="dxa"/>
          </w:tcPr>
          <w:p w14:paraId="42F4888C" w14:textId="77777777" w:rsidR="00076968" w:rsidRPr="007A215A" w:rsidRDefault="00076968" w:rsidP="00076968">
            <w:pPr>
              <w:spacing w:after="225" w:line="360" w:lineRule="atLeast"/>
              <w:rPr>
                <w:rFonts w:asciiTheme="minorHAnsi" w:eastAsia="Times New Roman" w:hAnsiTheme="minorHAnsi" w:cs="Times New Roman"/>
                <w:color w:val="000000"/>
                <w:lang w:eastAsia="en-AU"/>
              </w:rPr>
            </w:pPr>
            <w:r w:rsidRPr="007A215A">
              <w:rPr>
                <w:rFonts w:asciiTheme="minorHAnsi" w:eastAsia="Times New Roman" w:hAnsiTheme="minorHAnsi" w:cs="Times New Roman"/>
                <w:color w:val="000000"/>
                <w:lang w:eastAsia="en-AU"/>
              </w:rPr>
              <w:t>Five small prospective studies, including three randomised studies, demonstrated equivalent efficacy of IVIg in comparison to prednisone 1 mg/kg/ day and high-dose dexamethasone regimen. Overall, the studies found a dose response with more rapid increment in platelet counts at scheduling ≥0.8 g/kg on day one compared with 0.4 g/kg/day for three days.</w:t>
            </w:r>
          </w:p>
          <w:p w14:paraId="3A274AC9" w14:textId="77777777" w:rsidR="00076968" w:rsidRPr="007A215A" w:rsidRDefault="00076968" w:rsidP="00076968">
            <w:pPr>
              <w:spacing w:after="225" w:line="360" w:lineRule="atLeast"/>
              <w:rPr>
                <w:rFonts w:asciiTheme="minorHAnsi" w:eastAsia="Times New Roman" w:hAnsiTheme="minorHAnsi" w:cs="Times New Roman"/>
                <w:color w:val="000000"/>
                <w:lang w:eastAsia="en-AU"/>
              </w:rPr>
            </w:pPr>
            <w:r w:rsidRPr="007A215A">
              <w:rPr>
                <w:rFonts w:asciiTheme="minorHAnsi" w:eastAsia="Times New Roman" w:hAnsiTheme="minorHAnsi" w:cs="Times New Roman"/>
                <w:color w:val="000000"/>
                <w:lang w:eastAsia="en-AU"/>
              </w:rPr>
              <w:t>A small controlled study (10 patients in each arm) of HIV-positive patients with severe thrombocytopenia reported possible benefit for the restoration and maintenance of platelet count for the duration of the haemorrhagic disorder (Biotext 2004).</w:t>
            </w:r>
          </w:p>
          <w:p w14:paraId="106CD864" w14:textId="77777777" w:rsidR="00076968" w:rsidRPr="007A215A" w:rsidRDefault="00076968" w:rsidP="00076968">
            <w:pPr>
              <w:spacing w:after="225" w:line="360" w:lineRule="atLeast"/>
              <w:rPr>
                <w:rFonts w:asciiTheme="minorHAnsi" w:eastAsia="Times New Roman" w:hAnsiTheme="minorHAnsi" w:cs="Times New Roman"/>
                <w:color w:val="000000"/>
                <w:lang w:eastAsia="en-AU"/>
              </w:rPr>
            </w:pPr>
            <w:r w:rsidRPr="007A215A">
              <w:rPr>
                <w:rFonts w:asciiTheme="minorHAnsi" w:eastAsia="Times New Roman" w:hAnsiTheme="minorHAnsi" w:cs="Times New Roman"/>
                <w:color w:val="000000"/>
                <w:lang w:eastAsia="en-AU"/>
              </w:rPr>
              <w:t>An international consensus statement from January 2010 (Provan et al 2010) reported on new data and provided consensus-based recommendations relating to diagnosis and treatment of ITP in adults, in children, and during pregnancy. This statement concluded that few RCTs have been conducted and that multi-centre, prospective RCTs are required.</w:t>
            </w:r>
          </w:p>
          <w:p w14:paraId="79739E39" w14:textId="5E102BF5" w:rsidR="00076968" w:rsidRPr="007A215A" w:rsidRDefault="00076968" w:rsidP="00E83DB7">
            <w:pPr>
              <w:spacing w:after="225" w:line="276" w:lineRule="auto"/>
              <w:rPr>
                <w:rFonts w:asciiTheme="minorHAnsi" w:eastAsia="Times New Roman" w:hAnsiTheme="minorHAnsi" w:cs="Times New Roman"/>
                <w:color w:val="000000"/>
                <w:lang w:eastAsia="en-AU"/>
              </w:rPr>
            </w:pPr>
          </w:p>
        </w:tc>
        <w:tc>
          <w:tcPr>
            <w:tcW w:w="4536" w:type="dxa"/>
            <w:gridSpan w:val="3"/>
            <w:shd w:val="clear" w:color="auto" w:fill="auto"/>
          </w:tcPr>
          <w:p w14:paraId="3AB61FDD" w14:textId="77777777" w:rsidR="00076968" w:rsidRPr="007A215A" w:rsidRDefault="00076968" w:rsidP="00076968">
            <w:pPr>
              <w:spacing w:after="225" w:line="360" w:lineRule="atLeast"/>
              <w:rPr>
                <w:rFonts w:asciiTheme="minorHAnsi" w:eastAsia="Times New Roman" w:hAnsiTheme="minorHAnsi" w:cs="Times New Roman"/>
                <w:color w:val="000000"/>
                <w:lang w:eastAsia="en-AU"/>
              </w:rPr>
            </w:pPr>
            <w:r w:rsidRPr="007A215A">
              <w:rPr>
                <w:rFonts w:asciiTheme="minorHAnsi" w:eastAsia="Times New Roman" w:hAnsiTheme="minorHAnsi" w:cs="Times New Roman"/>
                <w:color w:val="000000"/>
                <w:lang w:eastAsia="en-AU"/>
              </w:rPr>
              <w:t>Five small prospective studies, including three randomised studies, demonstrated equivalent efficacy of intravenous immunoglobulin (IVIg) in comparison to prednisone 1 mg/kg/ day and high-dose dexamethasone regimen. Overall, the studies found a dose response with more rapid increment in platelet counts at scheduling ≥0.8 g/kg on day one compared with 0.4 g/kg/day for three days.</w:t>
            </w:r>
          </w:p>
          <w:p w14:paraId="77F12937" w14:textId="77777777" w:rsidR="00076968" w:rsidRPr="007A215A" w:rsidRDefault="00076968" w:rsidP="00076968">
            <w:pPr>
              <w:spacing w:after="225" w:line="360" w:lineRule="atLeast"/>
              <w:rPr>
                <w:rFonts w:asciiTheme="minorHAnsi" w:eastAsia="Times New Roman" w:hAnsiTheme="minorHAnsi" w:cs="Times New Roman"/>
                <w:color w:val="000000"/>
                <w:lang w:eastAsia="en-AU"/>
              </w:rPr>
            </w:pPr>
            <w:r w:rsidRPr="007A215A">
              <w:rPr>
                <w:rFonts w:asciiTheme="minorHAnsi" w:eastAsia="Times New Roman" w:hAnsiTheme="minorHAnsi" w:cs="Times New Roman"/>
                <w:color w:val="000000"/>
                <w:lang w:eastAsia="en-AU"/>
              </w:rPr>
              <w:t>A small controlled study (10 patients in each arm) of HIV-positive patients with severe thrombocytopenia reported possible benefit for the restoration and maintenance of platelet count for the duration of the haemorrhagic disorder (Biotext 2004).</w:t>
            </w:r>
          </w:p>
          <w:p w14:paraId="79C70B34" w14:textId="77777777" w:rsidR="00076968" w:rsidRPr="007A215A" w:rsidRDefault="00076968" w:rsidP="00076968">
            <w:pPr>
              <w:spacing w:after="225" w:line="360" w:lineRule="atLeast"/>
              <w:rPr>
                <w:rFonts w:asciiTheme="minorHAnsi" w:eastAsia="Times New Roman" w:hAnsiTheme="minorHAnsi" w:cs="Times New Roman"/>
                <w:color w:val="000000"/>
                <w:lang w:eastAsia="en-AU"/>
              </w:rPr>
            </w:pPr>
            <w:r w:rsidRPr="007A215A">
              <w:rPr>
                <w:rFonts w:asciiTheme="minorHAnsi" w:eastAsia="Times New Roman" w:hAnsiTheme="minorHAnsi" w:cs="Times New Roman"/>
                <w:color w:val="000000"/>
                <w:lang w:eastAsia="en-AU"/>
              </w:rPr>
              <w:t>An international consensus statement from January 2010 (Provan et al 2010) reported on new data and provided consensus-based recommendations relating to diagnosis and treatment of ITP in adults, in children, and during pregnancy. This statement concluded that few randomised controlled trials (RCTs) have been conducted and that multi-centre, prospective RCTs are required.</w:t>
            </w:r>
          </w:p>
          <w:p w14:paraId="6405BD34" w14:textId="77777777" w:rsidR="00076968" w:rsidRPr="007A215A" w:rsidRDefault="00076968" w:rsidP="00076968">
            <w:pPr>
              <w:spacing w:after="225" w:line="360" w:lineRule="atLeast"/>
              <w:rPr>
                <w:rFonts w:asciiTheme="minorHAnsi" w:eastAsia="Times New Roman" w:hAnsiTheme="minorHAnsi" w:cs="Times New Roman"/>
                <w:color w:val="000000"/>
                <w:lang w:eastAsia="en-AU"/>
              </w:rPr>
            </w:pPr>
            <w:r w:rsidRPr="007A215A">
              <w:rPr>
                <w:rFonts w:asciiTheme="minorHAnsi" w:eastAsia="Times New Roman" w:hAnsiTheme="minorHAnsi" w:cs="Times New Roman"/>
                <w:color w:val="000000"/>
                <w:lang w:eastAsia="en-AU"/>
              </w:rPr>
              <w:lastRenderedPageBreak/>
              <w:t>A 2005 review on the management of Evans syndrome, based on Massachusetts Hospital data and a literature review, showed a transient response in all patients unless IVIg was given every three weeks (Norton and Roberts 2006). The review concluded that the data supported a role for IVIg in first-line therapy. It was not clear whether it was important for steroids to be given at the same time, although this is common practice. A total dose of 2 g/kg in divided doses appeared to be sufficient.  The review also stated that there might be a role for IVIg in preference to steroids in the acute setting in very young children.</w:t>
            </w:r>
          </w:p>
          <w:p w14:paraId="6389EFA2" w14:textId="5863AB74" w:rsidR="00076968" w:rsidRPr="00C66223" w:rsidRDefault="00C66223" w:rsidP="00DA29E8">
            <w:pPr>
              <w:spacing w:after="225" w:line="276" w:lineRule="auto"/>
              <w:rPr>
                <w:rFonts w:asciiTheme="minorHAnsi" w:hAnsiTheme="minorHAnsi"/>
                <w:color w:val="000000"/>
              </w:rPr>
            </w:pPr>
            <w:r w:rsidRPr="00C66223">
              <w:t xml:space="preserve">A recent meta-analysis of low to medium quality evaluated outcomes of 13 small RCTs comparing high dose (2g/kg) to lower dose (1g/kg) IVIg in acute ITP. The analysis demonstrated equivalent efficacy for all endpoints studied including platelet responses and control of bleeding (Qin YH et al 2010) in both high dose and low dose </w:t>
            </w:r>
            <w:r w:rsidRPr="006A0BAF">
              <w:t>groups</w:t>
            </w:r>
            <w:r w:rsidRPr="009814F7">
              <w:t>.</w:t>
            </w:r>
          </w:p>
        </w:tc>
        <w:tc>
          <w:tcPr>
            <w:tcW w:w="4678" w:type="dxa"/>
          </w:tcPr>
          <w:p w14:paraId="3DBB0EAA" w14:textId="772EEFD4" w:rsidR="00076968" w:rsidRPr="007A215A" w:rsidRDefault="00076968" w:rsidP="001E6F4E">
            <w:pPr>
              <w:spacing w:after="240" w:line="20" w:lineRule="atLeast"/>
              <w:rPr>
                <w:rFonts w:asciiTheme="minorHAnsi" w:eastAsia="Times New Roman" w:hAnsiTheme="minorHAnsi" w:cs="Times New Roman"/>
                <w:color w:val="000000"/>
                <w:lang w:eastAsia="en-AU"/>
              </w:rPr>
            </w:pPr>
          </w:p>
        </w:tc>
      </w:tr>
      <w:tr w:rsidR="00076968" w:rsidRPr="007A215A" w14:paraId="35CB53CD" w14:textId="77777777" w:rsidTr="00076968">
        <w:trPr>
          <w:gridAfter w:val="1"/>
          <w:wAfter w:w="4536" w:type="dxa"/>
        </w:trPr>
        <w:tc>
          <w:tcPr>
            <w:tcW w:w="1689" w:type="dxa"/>
            <w:shd w:val="clear" w:color="auto" w:fill="D9D9D9" w:themeFill="background1" w:themeFillShade="D9"/>
          </w:tcPr>
          <w:p w14:paraId="55845F7B" w14:textId="77777777" w:rsidR="00076968" w:rsidRPr="007A215A" w:rsidRDefault="00076968" w:rsidP="00D764F3">
            <w:pPr>
              <w:rPr>
                <w:rFonts w:asciiTheme="minorHAnsi" w:hAnsiTheme="minorHAnsi"/>
                <w:b/>
              </w:rPr>
            </w:pPr>
            <w:r w:rsidRPr="007A215A">
              <w:rPr>
                <w:rFonts w:asciiTheme="minorHAnsi" w:hAnsiTheme="minorHAnsi"/>
                <w:b/>
              </w:rPr>
              <w:lastRenderedPageBreak/>
              <w:t>Diagnosis is required</w:t>
            </w:r>
          </w:p>
        </w:tc>
        <w:tc>
          <w:tcPr>
            <w:tcW w:w="4690" w:type="dxa"/>
          </w:tcPr>
          <w:p w14:paraId="524FC886" w14:textId="2EB03E9F" w:rsidR="00076968" w:rsidRPr="007A215A" w:rsidRDefault="00076968" w:rsidP="00D764F3">
            <w:pPr>
              <w:rPr>
                <w:rFonts w:asciiTheme="minorHAnsi" w:hAnsiTheme="minorHAnsi"/>
              </w:rPr>
            </w:pPr>
            <w:r w:rsidRPr="007A215A">
              <w:rPr>
                <w:rFonts w:asciiTheme="minorHAnsi" w:hAnsiTheme="minorHAnsi"/>
              </w:rPr>
              <w:t xml:space="preserve"> </w:t>
            </w:r>
            <w:r w:rsidRPr="007A215A">
              <w:rPr>
                <w:rFonts w:asciiTheme="minorHAnsi" w:eastAsia="Times New Roman" w:hAnsiTheme="minorHAnsi" w:cs="Times New Roman"/>
                <w:bCs/>
                <w:color w:val="000000"/>
                <w:lang w:eastAsia="en-AU"/>
              </w:rPr>
              <w:t xml:space="preserve">Refractory acute ITP </w:t>
            </w:r>
            <w:r w:rsidRPr="007A215A">
              <w:rPr>
                <w:rFonts w:asciiTheme="minorHAnsi" w:eastAsia="Times New Roman" w:hAnsiTheme="minorHAnsi" w:cs="Times New Roman"/>
                <w:bCs/>
                <w:i/>
                <w:iCs/>
                <w:color w:val="000000"/>
                <w:lang w:eastAsia="en-AU"/>
              </w:rPr>
              <w:t>on the recommendation of a clinical haematologist</w:t>
            </w:r>
          </w:p>
        </w:tc>
        <w:tc>
          <w:tcPr>
            <w:tcW w:w="1535" w:type="dxa"/>
          </w:tcPr>
          <w:p w14:paraId="59CCAA86" w14:textId="77777777" w:rsidR="00076968" w:rsidRPr="007A215A" w:rsidRDefault="00076968" w:rsidP="00D764F3">
            <w:pPr>
              <w:rPr>
                <w:rFonts w:asciiTheme="minorHAnsi" w:hAnsiTheme="minorHAnsi"/>
              </w:rPr>
            </w:pPr>
            <w:r w:rsidRPr="007A215A">
              <w:rPr>
                <w:rFonts w:asciiTheme="minorHAnsi" w:hAnsiTheme="minorHAnsi"/>
              </w:rPr>
              <w:t>Yes</w:t>
            </w:r>
          </w:p>
        </w:tc>
        <w:tc>
          <w:tcPr>
            <w:tcW w:w="1242" w:type="dxa"/>
            <w:shd w:val="clear" w:color="auto" w:fill="BFBFBF" w:themeFill="background1" w:themeFillShade="BF"/>
          </w:tcPr>
          <w:p w14:paraId="1BB6BB76" w14:textId="77777777" w:rsidR="00076968" w:rsidRPr="007A215A" w:rsidRDefault="00076968">
            <w:pPr>
              <w:spacing w:line="276" w:lineRule="auto"/>
              <w:rPr>
                <w:rFonts w:asciiTheme="minorHAnsi" w:hAnsiTheme="minorHAnsi"/>
              </w:rPr>
            </w:pPr>
            <w:r w:rsidRPr="007A215A">
              <w:rPr>
                <w:rFonts w:asciiTheme="minorHAnsi" w:hAnsiTheme="minorHAnsi"/>
              </w:rPr>
              <w:t>Which Speciality</w:t>
            </w:r>
          </w:p>
        </w:tc>
        <w:tc>
          <w:tcPr>
            <w:tcW w:w="1759" w:type="dxa"/>
          </w:tcPr>
          <w:p w14:paraId="4C425D1B" w14:textId="56BB9612" w:rsidR="00076968" w:rsidRPr="007A215A" w:rsidRDefault="009101CD" w:rsidP="009101CD">
            <w:pPr>
              <w:spacing w:line="276" w:lineRule="auto"/>
              <w:rPr>
                <w:rFonts w:asciiTheme="minorHAnsi" w:hAnsiTheme="minorHAnsi"/>
              </w:rPr>
            </w:pPr>
            <w:r>
              <w:rPr>
                <w:rFonts w:asciiTheme="minorHAnsi" w:hAnsiTheme="minorHAnsi"/>
              </w:rPr>
              <w:t>Haematologist</w:t>
            </w:r>
            <w:r w:rsidR="00CA1E44">
              <w:rPr>
                <w:rFonts w:asciiTheme="minorHAnsi" w:hAnsiTheme="minorHAnsi"/>
              </w:rPr>
              <w:t xml:space="preserve">, </w:t>
            </w:r>
            <w:r w:rsidR="00CA1E44" w:rsidRPr="004C3B23">
              <w:rPr>
                <w:rFonts w:asciiTheme="minorHAnsi" w:hAnsiTheme="minorHAnsi"/>
              </w:rPr>
              <w:t>Paediatician</w:t>
            </w:r>
            <w:r>
              <w:rPr>
                <w:rFonts w:asciiTheme="minorHAnsi" w:hAnsiTheme="minorHAnsi"/>
              </w:rPr>
              <w:t xml:space="preserve"> or General Physician</w:t>
            </w:r>
          </w:p>
        </w:tc>
        <w:tc>
          <w:tcPr>
            <w:tcW w:w="4678" w:type="dxa"/>
          </w:tcPr>
          <w:p w14:paraId="28FABA57" w14:textId="2ED7C493" w:rsidR="00076968" w:rsidRPr="007A215A" w:rsidRDefault="00076968" w:rsidP="004F320E">
            <w:pPr>
              <w:spacing w:line="276" w:lineRule="auto"/>
              <w:rPr>
                <w:rFonts w:asciiTheme="minorHAnsi" w:hAnsiTheme="minorHAnsi"/>
              </w:rPr>
            </w:pPr>
            <w:r w:rsidRPr="007A215A">
              <w:rPr>
                <w:rFonts w:asciiTheme="minorHAnsi" w:hAnsiTheme="minorHAnsi"/>
              </w:rPr>
              <w:t>Specialties of treating specialists are required to be identified within the Ig system. (A)</w:t>
            </w:r>
          </w:p>
        </w:tc>
      </w:tr>
      <w:tr w:rsidR="00076968" w:rsidRPr="007A215A" w14:paraId="6160B348" w14:textId="77777777" w:rsidTr="00076968">
        <w:trPr>
          <w:gridAfter w:val="1"/>
          <w:wAfter w:w="4536" w:type="dxa"/>
        </w:trPr>
        <w:tc>
          <w:tcPr>
            <w:tcW w:w="1689" w:type="dxa"/>
            <w:shd w:val="clear" w:color="auto" w:fill="D9D9D9" w:themeFill="background1" w:themeFillShade="D9"/>
          </w:tcPr>
          <w:p w14:paraId="545AC227" w14:textId="77777777" w:rsidR="00076968" w:rsidRPr="007A215A" w:rsidRDefault="00076968" w:rsidP="00F873C6">
            <w:pPr>
              <w:rPr>
                <w:rFonts w:asciiTheme="minorHAnsi" w:hAnsiTheme="minorHAnsi"/>
                <w:b/>
              </w:rPr>
            </w:pPr>
            <w:r w:rsidRPr="007A215A">
              <w:rPr>
                <w:rFonts w:asciiTheme="minorHAnsi" w:hAnsiTheme="minorHAnsi"/>
                <w:b/>
              </w:rPr>
              <w:lastRenderedPageBreak/>
              <w:t>Diagnosis must be verified</w:t>
            </w:r>
          </w:p>
        </w:tc>
        <w:tc>
          <w:tcPr>
            <w:tcW w:w="4690" w:type="dxa"/>
          </w:tcPr>
          <w:p w14:paraId="38D7347A" w14:textId="77777777" w:rsidR="00076968" w:rsidRPr="007A215A" w:rsidRDefault="00076968" w:rsidP="00F873C6">
            <w:pPr>
              <w:rPr>
                <w:rFonts w:asciiTheme="minorHAnsi" w:hAnsiTheme="minorHAnsi"/>
              </w:rPr>
            </w:pPr>
            <w:r w:rsidRPr="007A215A">
              <w:rPr>
                <w:rFonts w:asciiTheme="minorHAnsi" w:hAnsiTheme="minorHAnsi"/>
              </w:rPr>
              <w:t xml:space="preserve"> </w:t>
            </w:r>
          </w:p>
        </w:tc>
        <w:tc>
          <w:tcPr>
            <w:tcW w:w="1535" w:type="dxa"/>
          </w:tcPr>
          <w:p w14:paraId="3304EBC9" w14:textId="77777777" w:rsidR="00076968" w:rsidRPr="007A215A" w:rsidRDefault="00076968" w:rsidP="00F873C6">
            <w:pPr>
              <w:rPr>
                <w:rFonts w:asciiTheme="minorHAnsi" w:hAnsiTheme="minorHAnsi"/>
              </w:rPr>
            </w:pPr>
            <w:r w:rsidRPr="007A215A">
              <w:rPr>
                <w:rFonts w:asciiTheme="minorHAnsi" w:hAnsiTheme="minorHAnsi"/>
              </w:rPr>
              <w:t>No</w:t>
            </w:r>
          </w:p>
        </w:tc>
        <w:tc>
          <w:tcPr>
            <w:tcW w:w="1242" w:type="dxa"/>
            <w:shd w:val="clear" w:color="auto" w:fill="BFBFBF" w:themeFill="background1" w:themeFillShade="BF"/>
          </w:tcPr>
          <w:p w14:paraId="5ED65216" w14:textId="77777777" w:rsidR="00076968" w:rsidRPr="007A215A" w:rsidRDefault="00076968" w:rsidP="00F873C6">
            <w:pPr>
              <w:spacing w:line="276" w:lineRule="auto"/>
              <w:rPr>
                <w:rFonts w:asciiTheme="minorHAnsi" w:hAnsiTheme="minorHAnsi"/>
                <w:b/>
              </w:rPr>
            </w:pPr>
            <w:r w:rsidRPr="007A215A">
              <w:rPr>
                <w:rFonts w:asciiTheme="minorHAnsi" w:hAnsiTheme="minorHAnsi"/>
              </w:rPr>
              <w:t>Which Specialty</w:t>
            </w:r>
          </w:p>
        </w:tc>
        <w:tc>
          <w:tcPr>
            <w:tcW w:w="1759" w:type="dxa"/>
          </w:tcPr>
          <w:p w14:paraId="5F180E8D" w14:textId="77777777" w:rsidR="00076968" w:rsidRPr="007A215A" w:rsidRDefault="00076968" w:rsidP="00F873C6">
            <w:pPr>
              <w:spacing w:line="276" w:lineRule="auto"/>
              <w:rPr>
                <w:rFonts w:asciiTheme="minorHAnsi" w:hAnsiTheme="minorHAnsi"/>
              </w:rPr>
            </w:pPr>
          </w:p>
        </w:tc>
        <w:tc>
          <w:tcPr>
            <w:tcW w:w="4678" w:type="dxa"/>
          </w:tcPr>
          <w:p w14:paraId="38F31B07" w14:textId="77777777" w:rsidR="00076968" w:rsidRPr="007A215A" w:rsidRDefault="00076968" w:rsidP="006562E8">
            <w:pPr>
              <w:spacing w:line="276" w:lineRule="auto"/>
              <w:ind w:left="175"/>
              <w:rPr>
                <w:rFonts w:asciiTheme="minorHAnsi" w:hAnsiTheme="minorHAnsi"/>
              </w:rPr>
            </w:pPr>
          </w:p>
        </w:tc>
      </w:tr>
      <w:tr w:rsidR="00076968" w:rsidRPr="007A215A" w14:paraId="5C216299" w14:textId="77777777" w:rsidTr="00076968">
        <w:trPr>
          <w:gridAfter w:val="1"/>
          <w:wAfter w:w="4536" w:type="dxa"/>
        </w:trPr>
        <w:tc>
          <w:tcPr>
            <w:tcW w:w="1689" w:type="dxa"/>
            <w:shd w:val="clear" w:color="auto" w:fill="D9D9D9" w:themeFill="background1" w:themeFillShade="D9"/>
          </w:tcPr>
          <w:p w14:paraId="55CAC5E5" w14:textId="77777777" w:rsidR="00076968" w:rsidRPr="007A215A" w:rsidRDefault="00076968" w:rsidP="00D764F3">
            <w:pPr>
              <w:rPr>
                <w:rFonts w:asciiTheme="minorHAnsi" w:hAnsiTheme="minorHAnsi"/>
                <w:b/>
              </w:rPr>
            </w:pPr>
            <w:r w:rsidRPr="007A215A">
              <w:rPr>
                <w:rFonts w:asciiTheme="minorHAnsi" w:hAnsiTheme="minorHAnsi"/>
                <w:b/>
              </w:rPr>
              <w:t>Exclusion Criteria</w:t>
            </w:r>
          </w:p>
          <w:p w14:paraId="5F16BBE1" w14:textId="77777777" w:rsidR="00076968" w:rsidRPr="007A215A" w:rsidRDefault="00076968" w:rsidP="00D764F3">
            <w:pPr>
              <w:rPr>
                <w:rFonts w:asciiTheme="minorHAnsi" w:hAnsiTheme="minorHAnsi"/>
              </w:rPr>
            </w:pPr>
          </w:p>
        </w:tc>
        <w:tc>
          <w:tcPr>
            <w:tcW w:w="4690" w:type="dxa"/>
          </w:tcPr>
          <w:p w14:paraId="063290D7" w14:textId="58839276" w:rsidR="00076968" w:rsidRPr="007A215A" w:rsidRDefault="00076968" w:rsidP="00D764F3">
            <w:pPr>
              <w:rPr>
                <w:rFonts w:asciiTheme="minorHAnsi" w:hAnsiTheme="minorHAnsi"/>
              </w:rPr>
            </w:pPr>
          </w:p>
        </w:tc>
        <w:tc>
          <w:tcPr>
            <w:tcW w:w="4536" w:type="dxa"/>
            <w:gridSpan w:val="3"/>
          </w:tcPr>
          <w:p w14:paraId="4884875A" w14:textId="77777777" w:rsidR="00076968" w:rsidRPr="007A215A" w:rsidRDefault="00076968" w:rsidP="00D764F3">
            <w:pPr>
              <w:rPr>
                <w:rFonts w:asciiTheme="minorHAnsi" w:hAnsiTheme="minorHAnsi"/>
              </w:rPr>
            </w:pPr>
          </w:p>
        </w:tc>
        <w:tc>
          <w:tcPr>
            <w:tcW w:w="4678" w:type="dxa"/>
          </w:tcPr>
          <w:p w14:paraId="1F495A7E" w14:textId="7A6A3BC3" w:rsidR="00076968" w:rsidRPr="007A215A" w:rsidRDefault="00076968" w:rsidP="001E6F4E">
            <w:pPr>
              <w:ind w:right="-1100"/>
              <w:rPr>
                <w:rFonts w:asciiTheme="minorHAnsi" w:hAnsiTheme="minorHAnsi"/>
              </w:rPr>
            </w:pPr>
          </w:p>
        </w:tc>
      </w:tr>
      <w:tr w:rsidR="00076968" w:rsidRPr="007A215A" w14:paraId="35B9CBBC" w14:textId="77777777" w:rsidTr="00076968">
        <w:trPr>
          <w:gridAfter w:val="1"/>
          <w:wAfter w:w="4536" w:type="dxa"/>
        </w:trPr>
        <w:tc>
          <w:tcPr>
            <w:tcW w:w="1689" w:type="dxa"/>
            <w:shd w:val="clear" w:color="auto" w:fill="D9D9D9" w:themeFill="background1" w:themeFillShade="D9"/>
          </w:tcPr>
          <w:p w14:paraId="07D064B9" w14:textId="77777777" w:rsidR="00076968" w:rsidRPr="007A215A" w:rsidRDefault="00076968" w:rsidP="00D764F3">
            <w:pPr>
              <w:rPr>
                <w:rFonts w:asciiTheme="minorHAnsi" w:hAnsiTheme="minorHAnsi"/>
                <w:b/>
              </w:rPr>
            </w:pPr>
            <w:r w:rsidRPr="007A215A">
              <w:rPr>
                <w:rFonts w:asciiTheme="minorHAnsi" w:hAnsiTheme="minorHAnsi"/>
                <w:b/>
              </w:rPr>
              <w:t>Indication for use</w:t>
            </w:r>
          </w:p>
        </w:tc>
        <w:tc>
          <w:tcPr>
            <w:tcW w:w="4690" w:type="dxa"/>
          </w:tcPr>
          <w:p w14:paraId="243F8CC0" w14:textId="77777777" w:rsidR="00076968" w:rsidRPr="007A215A" w:rsidRDefault="00076968" w:rsidP="00076968">
            <w:pPr>
              <w:spacing w:after="225" w:line="360" w:lineRule="atLeast"/>
              <w:rPr>
                <w:rFonts w:asciiTheme="minorHAnsi" w:eastAsia="Times New Roman" w:hAnsiTheme="minorHAnsi" w:cs="Times New Roman"/>
                <w:b/>
                <w:bCs/>
                <w:color w:val="000000"/>
                <w:lang w:eastAsia="en-AU"/>
              </w:rPr>
            </w:pPr>
            <w:r w:rsidRPr="007A215A">
              <w:rPr>
                <w:rFonts w:asciiTheme="minorHAnsi" w:eastAsia="Times New Roman" w:hAnsiTheme="minorHAnsi" w:cs="Times New Roman"/>
                <w:b/>
                <w:bCs/>
                <w:color w:val="000000"/>
                <w:lang w:eastAsia="en-AU"/>
              </w:rPr>
              <w:t xml:space="preserve">1. Refractory acute ITP </w:t>
            </w:r>
            <w:r w:rsidRPr="007A215A">
              <w:rPr>
                <w:rFonts w:asciiTheme="minorHAnsi" w:eastAsia="Times New Roman" w:hAnsiTheme="minorHAnsi" w:cs="Times New Roman"/>
                <w:b/>
                <w:bCs/>
                <w:i/>
                <w:iCs/>
                <w:color w:val="000000"/>
                <w:lang w:eastAsia="en-AU"/>
              </w:rPr>
              <w:t>on the recommendation of a clinical haematologist</w:t>
            </w:r>
          </w:p>
          <w:p w14:paraId="35075BE5" w14:textId="77777777" w:rsidR="00076968" w:rsidRPr="007A215A" w:rsidRDefault="00076968" w:rsidP="00076968">
            <w:pPr>
              <w:spacing w:after="225" w:line="360" w:lineRule="atLeast"/>
              <w:rPr>
                <w:rFonts w:asciiTheme="minorHAnsi" w:eastAsia="Times New Roman" w:hAnsiTheme="minorHAnsi" w:cs="Times New Roman"/>
                <w:color w:val="000000"/>
                <w:lang w:eastAsia="en-AU"/>
              </w:rPr>
            </w:pPr>
            <w:r w:rsidRPr="007A215A">
              <w:rPr>
                <w:rFonts w:asciiTheme="minorHAnsi" w:eastAsia="Times New Roman" w:hAnsiTheme="minorHAnsi" w:cs="Times New Roman"/>
                <w:color w:val="000000"/>
                <w:lang w:eastAsia="en-AU"/>
              </w:rPr>
              <w:t>Patients with severe thrombocytopenia (platelets &lt;30x10</w:t>
            </w:r>
            <w:r w:rsidRPr="007A215A">
              <w:rPr>
                <w:rFonts w:asciiTheme="minorHAnsi" w:eastAsia="Times New Roman" w:hAnsiTheme="minorHAnsi" w:cs="Times New Roman"/>
                <w:color w:val="000000"/>
                <w:vertAlign w:val="superscript"/>
                <w:lang w:eastAsia="en-AU"/>
              </w:rPr>
              <w:t>9</w:t>
            </w:r>
            <w:r w:rsidRPr="007A215A">
              <w:rPr>
                <w:rFonts w:asciiTheme="minorHAnsi" w:eastAsia="Times New Roman" w:hAnsiTheme="minorHAnsi" w:cs="Times New Roman"/>
                <w:color w:val="000000"/>
                <w:lang w:eastAsia="en-AU"/>
              </w:rPr>
              <w:t>/L) who have not responded to corticosteroid therapy.</w:t>
            </w:r>
          </w:p>
          <w:p w14:paraId="765D383B" w14:textId="77777777" w:rsidR="00076968" w:rsidRPr="007A215A" w:rsidRDefault="00076968" w:rsidP="00076968">
            <w:pPr>
              <w:spacing w:after="225" w:line="360" w:lineRule="atLeast"/>
              <w:rPr>
                <w:rFonts w:asciiTheme="minorHAnsi" w:eastAsia="Times New Roman" w:hAnsiTheme="minorHAnsi" w:cs="Times New Roman"/>
                <w:b/>
                <w:bCs/>
                <w:color w:val="000000"/>
                <w:lang w:eastAsia="en-AU"/>
              </w:rPr>
            </w:pPr>
            <w:r w:rsidRPr="007A215A">
              <w:rPr>
                <w:rFonts w:asciiTheme="minorHAnsi" w:eastAsia="Times New Roman" w:hAnsiTheme="minorHAnsi" w:cs="Times New Roman"/>
                <w:b/>
                <w:bCs/>
                <w:color w:val="000000"/>
                <w:lang w:eastAsia="en-AU"/>
              </w:rPr>
              <w:t>2. ITP with life-threatening haemorrhage or the potential for life-threatening haemorrhage</w:t>
            </w:r>
          </w:p>
          <w:p w14:paraId="714319AE" w14:textId="77777777" w:rsidR="00076968" w:rsidRPr="007A215A" w:rsidRDefault="00076968" w:rsidP="00076968">
            <w:pPr>
              <w:spacing w:after="225" w:line="360" w:lineRule="atLeast"/>
              <w:rPr>
                <w:rFonts w:asciiTheme="minorHAnsi" w:eastAsia="Times New Roman" w:hAnsiTheme="minorHAnsi" w:cs="Times New Roman"/>
                <w:color w:val="000000"/>
                <w:lang w:eastAsia="en-AU"/>
              </w:rPr>
            </w:pPr>
            <w:r w:rsidRPr="007A215A">
              <w:rPr>
                <w:rFonts w:asciiTheme="minorHAnsi" w:eastAsia="Times New Roman" w:hAnsiTheme="minorHAnsi" w:cs="Times New Roman"/>
                <w:color w:val="000000"/>
                <w:lang w:eastAsia="en-AU"/>
              </w:rPr>
              <w:t>Patients with severe thrombocytopenia (&lt;30x10</w:t>
            </w:r>
            <w:r w:rsidRPr="007A215A">
              <w:rPr>
                <w:rFonts w:asciiTheme="minorHAnsi" w:eastAsia="Times New Roman" w:hAnsiTheme="minorHAnsi" w:cs="Times New Roman"/>
                <w:color w:val="000000"/>
                <w:vertAlign w:val="superscript"/>
                <w:lang w:eastAsia="en-AU"/>
              </w:rPr>
              <w:t>9</w:t>
            </w:r>
            <w:r w:rsidRPr="007A215A">
              <w:rPr>
                <w:rFonts w:asciiTheme="minorHAnsi" w:eastAsia="Times New Roman" w:hAnsiTheme="minorHAnsi" w:cs="Times New Roman"/>
                <w:color w:val="000000"/>
                <w:lang w:eastAsia="en-AU"/>
              </w:rPr>
              <w:t>/L) with clinical evidence of a haemostatic defect (e.g. mucous membrane haemorrhage) or active bleeding.</w:t>
            </w:r>
          </w:p>
          <w:p w14:paraId="363D17EE" w14:textId="77777777" w:rsidR="00076968" w:rsidRPr="007A215A" w:rsidRDefault="00076968" w:rsidP="00076968">
            <w:pPr>
              <w:spacing w:after="225" w:line="360" w:lineRule="atLeast"/>
              <w:rPr>
                <w:rFonts w:asciiTheme="minorHAnsi" w:eastAsia="Times New Roman" w:hAnsiTheme="minorHAnsi" w:cs="Times New Roman"/>
                <w:b/>
                <w:bCs/>
                <w:color w:val="000000"/>
                <w:lang w:eastAsia="en-AU"/>
              </w:rPr>
            </w:pPr>
            <w:r w:rsidRPr="007A215A">
              <w:rPr>
                <w:rFonts w:asciiTheme="minorHAnsi" w:eastAsia="Times New Roman" w:hAnsiTheme="minorHAnsi" w:cs="Times New Roman"/>
                <w:b/>
                <w:bCs/>
                <w:color w:val="000000"/>
                <w:lang w:eastAsia="en-AU"/>
              </w:rPr>
              <w:t>3. ITP in pregnancy</w:t>
            </w:r>
          </w:p>
          <w:p w14:paraId="60CBD8B4" w14:textId="77777777" w:rsidR="00076968" w:rsidRPr="007A215A" w:rsidRDefault="00076968" w:rsidP="00076968">
            <w:pPr>
              <w:spacing w:after="225" w:line="360" w:lineRule="atLeast"/>
              <w:rPr>
                <w:rFonts w:asciiTheme="minorHAnsi" w:eastAsia="Times New Roman" w:hAnsiTheme="minorHAnsi" w:cs="Times New Roman"/>
                <w:color w:val="000000"/>
                <w:lang w:eastAsia="en-AU"/>
              </w:rPr>
            </w:pPr>
            <w:r w:rsidRPr="007A215A">
              <w:rPr>
                <w:rFonts w:asciiTheme="minorHAnsi" w:eastAsia="Times New Roman" w:hAnsiTheme="minorHAnsi" w:cs="Times New Roman"/>
                <w:color w:val="000000"/>
                <w:lang w:eastAsia="en-AU"/>
              </w:rPr>
              <w:t>a. Platelets &lt;30x10</w:t>
            </w:r>
            <w:r w:rsidRPr="007A215A">
              <w:rPr>
                <w:rFonts w:asciiTheme="minorHAnsi" w:eastAsia="Times New Roman" w:hAnsiTheme="minorHAnsi" w:cs="Times New Roman"/>
                <w:color w:val="000000"/>
                <w:vertAlign w:val="superscript"/>
                <w:lang w:eastAsia="en-AU"/>
              </w:rPr>
              <w:t>9</w:t>
            </w:r>
            <w:r w:rsidRPr="007A215A">
              <w:rPr>
                <w:rFonts w:asciiTheme="minorHAnsi" w:eastAsia="Times New Roman" w:hAnsiTheme="minorHAnsi" w:cs="Times New Roman"/>
                <w:color w:val="000000"/>
                <w:lang w:eastAsia="en-AU"/>
              </w:rPr>
              <w:t>/L</w:t>
            </w:r>
          </w:p>
          <w:p w14:paraId="07456A07" w14:textId="77777777" w:rsidR="00076968" w:rsidRPr="007A215A" w:rsidRDefault="00076968" w:rsidP="00076968">
            <w:pPr>
              <w:spacing w:after="225" w:line="360" w:lineRule="atLeast"/>
              <w:rPr>
                <w:rFonts w:asciiTheme="minorHAnsi" w:eastAsia="Times New Roman" w:hAnsiTheme="minorHAnsi" w:cs="Times New Roman"/>
                <w:color w:val="000000"/>
                <w:lang w:eastAsia="en-AU"/>
              </w:rPr>
            </w:pPr>
            <w:r w:rsidRPr="007A215A">
              <w:rPr>
                <w:rFonts w:asciiTheme="minorHAnsi" w:eastAsia="Times New Roman" w:hAnsiTheme="minorHAnsi" w:cs="Times New Roman"/>
                <w:color w:val="000000"/>
                <w:lang w:eastAsia="en-AU"/>
              </w:rPr>
              <w:t>b. Impending delivery</w:t>
            </w:r>
          </w:p>
          <w:p w14:paraId="0D0152F5" w14:textId="77777777" w:rsidR="00076968" w:rsidRPr="007A215A" w:rsidRDefault="00076968" w:rsidP="00076968">
            <w:pPr>
              <w:spacing w:after="225" w:line="360" w:lineRule="atLeast"/>
              <w:rPr>
                <w:rFonts w:asciiTheme="minorHAnsi" w:eastAsia="Times New Roman" w:hAnsiTheme="minorHAnsi" w:cs="Times New Roman"/>
                <w:b/>
                <w:bCs/>
                <w:color w:val="000000"/>
                <w:lang w:eastAsia="en-AU"/>
              </w:rPr>
            </w:pPr>
            <w:r w:rsidRPr="007A215A">
              <w:rPr>
                <w:rFonts w:asciiTheme="minorHAnsi" w:eastAsia="Times New Roman" w:hAnsiTheme="minorHAnsi" w:cs="Times New Roman"/>
                <w:b/>
                <w:bCs/>
                <w:color w:val="000000"/>
                <w:lang w:eastAsia="en-AU"/>
              </w:rPr>
              <w:t>4. Specific circumstances</w:t>
            </w:r>
          </w:p>
          <w:p w14:paraId="06D82E44" w14:textId="77777777" w:rsidR="00076968" w:rsidRPr="007A215A" w:rsidRDefault="00076968" w:rsidP="00076968">
            <w:pPr>
              <w:spacing w:after="225" w:line="360" w:lineRule="atLeast"/>
              <w:rPr>
                <w:rFonts w:asciiTheme="minorHAnsi" w:eastAsia="Times New Roman" w:hAnsiTheme="minorHAnsi" w:cs="Times New Roman"/>
                <w:color w:val="000000"/>
                <w:lang w:eastAsia="en-AU"/>
              </w:rPr>
            </w:pPr>
            <w:r w:rsidRPr="007A215A">
              <w:rPr>
                <w:rFonts w:asciiTheme="minorHAnsi" w:eastAsia="Times New Roman" w:hAnsiTheme="minorHAnsi" w:cs="Times New Roman"/>
                <w:color w:val="000000"/>
                <w:lang w:eastAsia="en-AU"/>
              </w:rPr>
              <w:t>a. Planned surgery</w:t>
            </w:r>
          </w:p>
          <w:p w14:paraId="2E738F17" w14:textId="77777777" w:rsidR="00076968" w:rsidRPr="007A215A" w:rsidRDefault="00076968" w:rsidP="00076968">
            <w:pPr>
              <w:spacing w:after="225" w:line="360" w:lineRule="atLeast"/>
              <w:rPr>
                <w:rFonts w:asciiTheme="minorHAnsi" w:eastAsia="Times New Roman" w:hAnsiTheme="minorHAnsi" w:cs="Times New Roman"/>
                <w:color w:val="000000"/>
                <w:lang w:eastAsia="en-AU"/>
              </w:rPr>
            </w:pPr>
            <w:r w:rsidRPr="007A215A">
              <w:rPr>
                <w:rFonts w:asciiTheme="minorHAnsi" w:eastAsia="Times New Roman" w:hAnsiTheme="minorHAnsi" w:cs="Times New Roman"/>
                <w:color w:val="000000"/>
                <w:lang w:eastAsia="en-AU"/>
              </w:rPr>
              <w:lastRenderedPageBreak/>
              <w:t>b. Other concurrent risk factors for bleeding (e.g. concurrent anti-coagulant therapy)</w:t>
            </w:r>
          </w:p>
          <w:p w14:paraId="22453B86" w14:textId="77777777" w:rsidR="00076968" w:rsidRPr="007A215A" w:rsidRDefault="00076968" w:rsidP="00076968">
            <w:pPr>
              <w:spacing w:after="225" w:line="360" w:lineRule="atLeast"/>
              <w:rPr>
                <w:rFonts w:asciiTheme="minorHAnsi" w:eastAsia="Times New Roman" w:hAnsiTheme="minorHAnsi" w:cs="Times New Roman"/>
                <w:color w:val="000000"/>
                <w:lang w:eastAsia="en-AU"/>
              </w:rPr>
            </w:pPr>
            <w:r w:rsidRPr="007A215A">
              <w:rPr>
                <w:rFonts w:asciiTheme="minorHAnsi" w:eastAsia="Times New Roman" w:hAnsiTheme="minorHAnsi" w:cs="Times New Roman"/>
                <w:color w:val="000000"/>
                <w:lang w:eastAsia="en-AU"/>
              </w:rPr>
              <w:t>c. Severe ITP (platelets &lt;30x10</w:t>
            </w:r>
            <w:r w:rsidRPr="007A215A">
              <w:rPr>
                <w:rFonts w:asciiTheme="minorHAnsi" w:eastAsia="Times New Roman" w:hAnsiTheme="minorHAnsi" w:cs="Times New Roman"/>
                <w:color w:val="000000"/>
                <w:vertAlign w:val="superscript"/>
                <w:lang w:eastAsia="en-AU"/>
              </w:rPr>
              <w:t>9</w:t>
            </w:r>
            <w:r w:rsidRPr="007A215A">
              <w:rPr>
                <w:rFonts w:asciiTheme="minorHAnsi" w:eastAsia="Times New Roman" w:hAnsiTheme="minorHAnsi" w:cs="Times New Roman"/>
                <w:color w:val="000000"/>
                <w:lang w:eastAsia="en-AU"/>
              </w:rPr>
              <w:t>/L) where corticosteroids and immunosuppression are contraindicated</w:t>
            </w:r>
          </w:p>
          <w:p w14:paraId="5509592C" w14:textId="77777777" w:rsidR="00076968" w:rsidRPr="007A215A" w:rsidRDefault="00076968" w:rsidP="00076968">
            <w:pPr>
              <w:spacing w:after="225" w:line="360" w:lineRule="atLeast"/>
              <w:rPr>
                <w:rFonts w:asciiTheme="minorHAnsi" w:eastAsia="Times New Roman" w:hAnsiTheme="minorHAnsi" w:cs="Times New Roman"/>
                <w:color w:val="000000"/>
                <w:lang w:eastAsia="en-AU"/>
              </w:rPr>
            </w:pPr>
            <w:r w:rsidRPr="007A215A">
              <w:rPr>
                <w:rFonts w:asciiTheme="minorHAnsi" w:eastAsia="Times New Roman" w:hAnsiTheme="minorHAnsi" w:cs="Times New Roman"/>
                <w:color w:val="000000"/>
                <w:lang w:eastAsia="en-AU"/>
              </w:rPr>
              <w:t>d. Chronic ITP under the guidance of a clinical haematologist, as adjunctive therapy or where other therapies have failed or are not appropriate</w:t>
            </w:r>
          </w:p>
          <w:p w14:paraId="62AED07D" w14:textId="77777777" w:rsidR="00076968" w:rsidRPr="007A215A" w:rsidRDefault="00076968" w:rsidP="00076968">
            <w:pPr>
              <w:spacing w:after="225" w:line="360" w:lineRule="atLeast"/>
              <w:rPr>
                <w:rFonts w:asciiTheme="minorHAnsi" w:eastAsia="Times New Roman" w:hAnsiTheme="minorHAnsi" w:cs="Times New Roman"/>
                <w:b/>
                <w:bCs/>
                <w:color w:val="000000"/>
                <w:lang w:eastAsia="en-AU"/>
              </w:rPr>
            </w:pPr>
            <w:r w:rsidRPr="007A215A">
              <w:rPr>
                <w:rFonts w:asciiTheme="minorHAnsi" w:eastAsia="Times New Roman" w:hAnsiTheme="minorHAnsi" w:cs="Times New Roman"/>
                <w:b/>
                <w:bCs/>
                <w:color w:val="000000"/>
                <w:lang w:eastAsia="en-AU"/>
              </w:rPr>
              <w:t>5. HIV–associated ITP</w:t>
            </w:r>
          </w:p>
          <w:p w14:paraId="67812DA4" w14:textId="77777777" w:rsidR="00076968" w:rsidRPr="007A215A" w:rsidRDefault="00076968" w:rsidP="00076968">
            <w:pPr>
              <w:spacing w:after="225" w:line="360" w:lineRule="atLeast"/>
              <w:rPr>
                <w:rFonts w:asciiTheme="minorHAnsi" w:eastAsia="Times New Roman" w:hAnsiTheme="minorHAnsi" w:cs="Times New Roman"/>
                <w:color w:val="000000"/>
                <w:lang w:eastAsia="en-AU"/>
              </w:rPr>
            </w:pPr>
            <w:r w:rsidRPr="007A215A">
              <w:rPr>
                <w:rFonts w:asciiTheme="minorHAnsi" w:eastAsia="Times New Roman" w:hAnsiTheme="minorHAnsi" w:cs="Times New Roman"/>
                <w:color w:val="000000"/>
                <w:lang w:eastAsia="en-AU"/>
              </w:rPr>
              <w:t>Patients with severe ITP associated with HIV infection.</w:t>
            </w:r>
          </w:p>
          <w:p w14:paraId="60B4B837" w14:textId="671AD36D" w:rsidR="00076968" w:rsidRPr="007A215A" w:rsidRDefault="00076968" w:rsidP="000D2614">
            <w:pPr>
              <w:rPr>
                <w:rFonts w:asciiTheme="minorHAnsi" w:hAnsiTheme="minorHAnsi"/>
                <w:b/>
              </w:rPr>
            </w:pPr>
          </w:p>
        </w:tc>
        <w:tc>
          <w:tcPr>
            <w:tcW w:w="4536" w:type="dxa"/>
            <w:gridSpan w:val="3"/>
          </w:tcPr>
          <w:p w14:paraId="61C0CB70" w14:textId="24741341" w:rsidR="00076968" w:rsidRPr="007A215A" w:rsidRDefault="004C3B23" w:rsidP="00076968">
            <w:pPr>
              <w:rPr>
                <w:rFonts w:asciiTheme="minorHAnsi" w:hAnsiTheme="minorHAnsi"/>
                <w:b/>
                <w:lang w:eastAsia="en-AU"/>
              </w:rPr>
            </w:pPr>
            <w:ins w:id="42" w:author="Philippa Hetzel" w:date="2015-10-20T09:57:00Z">
              <w:r>
                <w:rPr>
                  <w:rFonts w:asciiTheme="minorHAnsi" w:hAnsiTheme="minorHAnsi"/>
                  <w:b/>
                  <w:lang w:eastAsia="en-AU"/>
                </w:rPr>
                <w:lastRenderedPageBreak/>
                <w:t xml:space="preserve">Newly diagnosed </w:t>
              </w:r>
            </w:ins>
            <w:r w:rsidR="00076968" w:rsidRPr="007A215A">
              <w:rPr>
                <w:rFonts w:asciiTheme="minorHAnsi" w:hAnsiTheme="minorHAnsi"/>
                <w:b/>
                <w:lang w:eastAsia="en-AU"/>
              </w:rPr>
              <w:t>ITP — initial</w:t>
            </w:r>
            <w:ins w:id="43" w:author="Philippa Hetzel" w:date="2015-10-20T09:57:00Z">
              <w:r>
                <w:rPr>
                  <w:rFonts w:asciiTheme="minorHAnsi" w:hAnsiTheme="minorHAnsi"/>
                  <w:b/>
                  <w:lang w:eastAsia="en-AU"/>
                </w:rPr>
                <w:t xml:space="preserve"> Ig</w:t>
              </w:r>
            </w:ins>
            <w:r w:rsidR="00076968" w:rsidRPr="007A215A">
              <w:rPr>
                <w:rFonts w:asciiTheme="minorHAnsi" w:hAnsiTheme="minorHAnsi"/>
                <w:b/>
                <w:lang w:eastAsia="en-AU"/>
              </w:rPr>
              <w:t xml:space="preserve"> therapy.</w:t>
            </w:r>
          </w:p>
          <w:p w14:paraId="3C495FE1" w14:textId="77777777" w:rsidR="00076968" w:rsidRDefault="00076968" w:rsidP="00076968">
            <w:pPr>
              <w:rPr>
                <w:rFonts w:asciiTheme="minorHAnsi" w:hAnsiTheme="minorHAnsi"/>
                <w:b/>
                <w:lang w:eastAsia="en-AU"/>
              </w:rPr>
            </w:pPr>
          </w:p>
          <w:p w14:paraId="6B3083E6" w14:textId="02C6ECB8" w:rsidR="004C3B23" w:rsidRPr="007A215A" w:rsidRDefault="004C3B23" w:rsidP="004C3B23">
            <w:pPr>
              <w:rPr>
                <w:rFonts w:asciiTheme="minorHAnsi" w:hAnsiTheme="minorHAnsi"/>
                <w:b/>
              </w:rPr>
            </w:pPr>
            <w:r w:rsidRPr="007A215A">
              <w:rPr>
                <w:rFonts w:asciiTheme="minorHAnsi" w:hAnsiTheme="minorHAnsi"/>
                <w:b/>
              </w:rPr>
              <w:t>ITP in pregnancy</w:t>
            </w:r>
            <w:r w:rsidR="009D48BF" w:rsidRPr="007A215A">
              <w:rPr>
                <w:rFonts w:asciiTheme="minorHAnsi" w:hAnsiTheme="minorHAnsi"/>
                <w:b/>
              </w:rPr>
              <w:t xml:space="preserve"> </w:t>
            </w:r>
            <w:r w:rsidR="009D48BF">
              <w:rPr>
                <w:rFonts w:asciiTheme="minorHAnsi" w:hAnsiTheme="minorHAnsi"/>
                <w:b/>
              </w:rPr>
              <w:t xml:space="preserve">- </w:t>
            </w:r>
            <w:r w:rsidR="009D48BF" w:rsidRPr="007A215A">
              <w:rPr>
                <w:rFonts w:asciiTheme="minorHAnsi" w:hAnsiTheme="minorHAnsi"/>
                <w:b/>
              </w:rPr>
              <w:t xml:space="preserve">Initial </w:t>
            </w:r>
            <w:ins w:id="44" w:author="Philippa Hetzel" w:date="2015-10-20T10:04:00Z">
              <w:r w:rsidR="009D48BF">
                <w:rPr>
                  <w:rFonts w:asciiTheme="minorHAnsi" w:hAnsiTheme="minorHAnsi"/>
                  <w:b/>
                </w:rPr>
                <w:t>Ig</w:t>
              </w:r>
              <w:r w:rsidR="009D48BF" w:rsidRPr="007A215A">
                <w:rPr>
                  <w:rFonts w:asciiTheme="minorHAnsi" w:hAnsiTheme="minorHAnsi"/>
                  <w:b/>
                </w:rPr>
                <w:t xml:space="preserve"> </w:t>
              </w:r>
            </w:ins>
            <w:r w:rsidR="009D48BF" w:rsidRPr="007A215A">
              <w:rPr>
                <w:rFonts w:asciiTheme="minorHAnsi" w:hAnsiTheme="minorHAnsi"/>
                <w:b/>
              </w:rPr>
              <w:t>therapy</w:t>
            </w:r>
            <w:r w:rsidRPr="007A215A">
              <w:rPr>
                <w:rFonts w:asciiTheme="minorHAnsi" w:hAnsiTheme="minorHAnsi"/>
                <w:b/>
              </w:rPr>
              <w:t>.</w:t>
            </w:r>
          </w:p>
          <w:p w14:paraId="4583B6C7" w14:textId="77777777" w:rsidR="00076968" w:rsidRPr="007A215A" w:rsidRDefault="00076968" w:rsidP="00076968">
            <w:pPr>
              <w:rPr>
                <w:rFonts w:asciiTheme="minorHAnsi" w:hAnsiTheme="minorHAnsi"/>
                <w:b/>
              </w:rPr>
            </w:pPr>
          </w:p>
          <w:p w14:paraId="6034FA2C" w14:textId="77777777" w:rsidR="00076968" w:rsidRPr="007A215A" w:rsidRDefault="00076968" w:rsidP="00076968">
            <w:pPr>
              <w:rPr>
                <w:rFonts w:asciiTheme="minorHAnsi" w:hAnsiTheme="minorHAnsi"/>
                <w:b/>
              </w:rPr>
            </w:pPr>
            <w:r w:rsidRPr="007A215A">
              <w:rPr>
                <w:rFonts w:asciiTheme="minorHAnsi" w:hAnsiTheme="minorHAnsi"/>
                <w:b/>
              </w:rPr>
              <w:t>ITP with life-threatening haemorrhage or the potential for life-threatening haemorrhage.</w:t>
            </w:r>
          </w:p>
          <w:p w14:paraId="43B3C898" w14:textId="77777777" w:rsidR="009D48BF" w:rsidRPr="007A215A" w:rsidRDefault="009D48BF" w:rsidP="009D48BF">
            <w:pPr>
              <w:rPr>
                <w:rFonts w:asciiTheme="minorHAnsi" w:hAnsiTheme="minorHAnsi"/>
                <w:b/>
                <w:lang w:eastAsia="en-AU"/>
              </w:rPr>
            </w:pPr>
          </w:p>
          <w:p w14:paraId="37E0F3B7" w14:textId="664D98B5" w:rsidR="009D48BF" w:rsidRDefault="009D48BF" w:rsidP="009D48BF">
            <w:pPr>
              <w:rPr>
                <w:ins w:id="45" w:author="Philippa Hetzel" w:date="2015-10-20T10:05:00Z"/>
                <w:rFonts w:asciiTheme="minorHAnsi" w:hAnsiTheme="minorHAnsi"/>
                <w:b/>
                <w:lang w:eastAsia="en-AU"/>
              </w:rPr>
            </w:pPr>
            <w:ins w:id="46" w:author="Philippa Hetzel" w:date="2015-10-20T10:04:00Z">
              <w:r>
                <w:rPr>
                  <w:rFonts w:asciiTheme="minorHAnsi" w:hAnsiTheme="minorHAnsi"/>
                  <w:b/>
                  <w:lang w:eastAsia="en-AU"/>
                </w:rPr>
                <w:t xml:space="preserve">Newly diagnosed or persistent ITP </w:t>
              </w:r>
            </w:ins>
            <w:ins w:id="47" w:author="Philippa Hetzel" w:date="2015-10-20T10:05:00Z">
              <w:r>
                <w:rPr>
                  <w:rFonts w:asciiTheme="minorHAnsi" w:hAnsiTheme="minorHAnsi"/>
                  <w:b/>
                  <w:lang w:eastAsia="en-AU"/>
                </w:rPr>
                <w:t>–</w:t>
              </w:r>
            </w:ins>
            <w:ins w:id="48" w:author="Philippa Hetzel" w:date="2015-10-20T10:04:00Z">
              <w:r>
                <w:rPr>
                  <w:rFonts w:asciiTheme="minorHAnsi" w:hAnsiTheme="minorHAnsi"/>
                  <w:b/>
                  <w:lang w:eastAsia="en-AU"/>
                </w:rPr>
                <w:t xml:space="preserve">subsequent </w:t>
              </w:r>
            </w:ins>
            <w:ins w:id="49" w:author="Philippa Hetzel" w:date="2015-10-20T10:05:00Z">
              <w:r>
                <w:rPr>
                  <w:rFonts w:asciiTheme="minorHAnsi" w:hAnsiTheme="minorHAnsi"/>
                  <w:b/>
                  <w:lang w:eastAsia="en-AU"/>
                </w:rPr>
                <w:t>Ig therapy (Diagnosis &lt;12 months)</w:t>
              </w:r>
            </w:ins>
          </w:p>
          <w:p w14:paraId="73448A4A" w14:textId="77777777" w:rsidR="009D48BF" w:rsidRDefault="009D48BF" w:rsidP="009D48BF">
            <w:pPr>
              <w:rPr>
                <w:ins w:id="50" w:author="Philippa Hetzel" w:date="2015-10-20T10:04:00Z"/>
                <w:rFonts w:asciiTheme="minorHAnsi" w:hAnsiTheme="minorHAnsi"/>
                <w:b/>
                <w:lang w:eastAsia="en-AU"/>
              </w:rPr>
            </w:pPr>
          </w:p>
          <w:p w14:paraId="63235771" w14:textId="5375D999" w:rsidR="009D48BF" w:rsidRPr="007A215A" w:rsidRDefault="009D48BF" w:rsidP="009D48BF">
            <w:pPr>
              <w:rPr>
                <w:rFonts w:asciiTheme="minorHAnsi" w:hAnsiTheme="minorHAnsi"/>
                <w:b/>
                <w:lang w:eastAsia="en-AU"/>
              </w:rPr>
            </w:pPr>
            <w:r w:rsidRPr="007A215A">
              <w:rPr>
                <w:rFonts w:asciiTheme="minorHAnsi" w:hAnsiTheme="minorHAnsi"/>
                <w:b/>
                <w:lang w:eastAsia="en-AU"/>
              </w:rPr>
              <w:t xml:space="preserve">Refractory </w:t>
            </w:r>
            <w:ins w:id="51" w:author="Philippa Hetzel" w:date="2015-10-20T10:05:00Z">
              <w:r>
                <w:rPr>
                  <w:rFonts w:asciiTheme="minorHAnsi" w:hAnsiTheme="minorHAnsi"/>
                  <w:b/>
                  <w:lang w:eastAsia="en-AU"/>
                </w:rPr>
                <w:t xml:space="preserve">persistent </w:t>
              </w:r>
            </w:ins>
            <w:r>
              <w:rPr>
                <w:rFonts w:asciiTheme="minorHAnsi" w:hAnsiTheme="minorHAnsi"/>
                <w:b/>
                <w:lang w:eastAsia="en-AU"/>
              </w:rPr>
              <w:t>or chronic</w:t>
            </w:r>
            <w:r w:rsidRPr="007A215A">
              <w:rPr>
                <w:rFonts w:asciiTheme="minorHAnsi" w:hAnsiTheme="minorHAnsi"/>
                <w:b/>
                <w:lang w:eastAsia="en-AU"/>
              </w:rPr>
              <w:t xml:space="preserve"> ITP — splenectomy failed or contraindicated and second-line agent unsuccessful.</w:t>
            </w:r>
          </w:p>
          <w:p w14:paraId="2191A28B" w14:textId="77777777" w:rsidR="00076968" w:rsidRPr="007A215A" w:rsidRDefault="00076968" w:rsidP="00076968">
            <w:pPr>
              <w:rPr>
                <w:rFonts w:asciiTheme="minorHAnsi" w:hAnsiTheme="minorHAnsi"/>
                <w:b/>
              </w:rPr>
            </w:pPr>
          </w:p>
          <w:p w14:paraId="1C4F850C" w14:textId="5291C9ED" w:rsidR="00076968" w:rsidRPr="007A215A" w:rsidRDefault="00076968" w:rsidP="009D48BF">
            <w:pPr>
              <w:spacing w:line="276" w:lineRule="auto"/>
              <w:rPr>
                <w:rFonts w:asciiTheme="minorHAnsi" w:hAnsiTheme="minorHAnsi"/>
                <w:b/>
              </w:rPr>
            </w:pPr>
            <w:r w:rsidRPr="007A215A">
              <w:rPr>
                <w:rFonts w:asciiTheme="minorHAnsi" w:hAnsiTheme="minorHAnsi"/>
                <w:b/>
              </w:rPr>
              <w:t>Ongoing treatment for ITP responders during pregnancy and the postpartum period.</w:t>
            </w:r>
          </w:p>
          <w:p w14:paraId="7C577171" w14:textId="77777777" w:rsidR="00076968" w:rsidRPr="007A215A" w:rsidRDefault="00076968" w:rsidP="00076968">
            <w:pPr>
              <w:rPr>
                <w:rFonts w:asciiTheme="minorHAnsi" w:hAnsiTheme="minorHAnsi"/>
                <w:b/>
              </w:rPr>
            </w:pPr>
          </w:p>
          <w:p w14:paraId="03AA8679" w14:textId="4C8983CA" w:rsidR="00076968" w:rsidRPr="007A215A" w:rsidRDefault="00076968" w:rsidP="00076968">
            <w:pPr>
              <w:rPr>
                <w:rFonts w:asciiTheme="minorHAnsi" w:hAnsiTheme="minorHAnsi"/>
                <w:b/>
              </w:rPr>
            </w:pPr>
            <w:r w:rsidRPr="007A215A">
              <w:rPr>
                <w:rFonts w:asciiTheme="minorHAnsi" w:hAnsiTheme="minorHAnsi"/>
                <w:b/>
              </w:rPr>
              <w:t>ITP and inadequate platelet count for planned surgery.</w:t>
            </w:r>
          </w:p>
          <w:p w14:paraId="5F5721A6" w14:textId="77777777" w:rsidR="00974D23" w:rsidRDefault="00974D23" w:rsidP="00076968">
            <w:pPr>
              <w:rPr>
                <w:rFonts w:asciiTheme="minorHAnsi" w:hAnsiTheme="minorHAnsi"/>
                <w:b/>
              </w:rPr>
            </w:pPr>
          </w:p>
          <w:p w14:paraId="35CCF5E0" w14:textId="5FF7CECD" w:rsidR="00076968" w:rsidRPr="007A215A" w:rsidRDefault="00076968" w:rsidP="00974D23">
            <w:pPr>
              <w:rPr>
                <w:rFonts w:asciiTheme="minorHAnsi" w:hAnsiTheme="minorHAnsi"/>
                <w:b/>
              </w:rPr>
            </w:pPr>
            <w:r w:rsidRPr="007A215A">
              <w:rPr>
                <w:rFonts w:asciiTheme="minorHAnsi" w:hAnsiTheme="minorHAnsi"/>
                <w:b/>
              </w:rPr>
              <w:t>HIV-associated ITP.</w:t>
            </w:r>
          </w:p>
        </w:tc>
        <w:tc>
          <w:tcPr>
            <w:tcW w:w="4678" w:type="dxa"/>
          </w:tcPr>
          <w:p w14:paraId="64FD8A00" w14:textId="2221B91A" w:rsidR="004C3B23" w:rsidRDefault="004C3B23" w:rsidP="00076968">
            <w:pPr>
              <w:rPr>
                <w:ins w:id="52" w:author="Philippa Hetzel" w:date="2015-10-20T10:30:00Z"/>
                <w:rFonts w:asciiTheme="minorHAnsi" w:hAnsiTheme="minorHAnsi"/>
              </w:rPr>
            </w:pPr>
            <w:ins w:id="53" w:author="Philippa Hetzel" w:date="2015-10-20T09:58:00Z">
              <w:r>
                <w:rPr>
                  <w:rFonts w:asciiTheme="minorHAnsi" w:hAnsiTheme="minorHAnsi"/>
                </w:rPr>
                <w:t xml:space="preserve">Indications have been revised in line with </w:t>
              </w:r>
            </w:ins>
            <w:ins w:id="54" w:author="Philippa Hetzel" w:date="2015-10-20T10:27:00Z">
              <w:r w:rsidR="0063273E">
                <w:rPr>
                  <w:rFonts w:asciiTheme="minorHAnsi" w:hAnsiTheme="minorHAnsi"/>
                </w:rPr>
                <w:t xml:space="preserve">the </w:t>
              </w:r>
            </w:ins>
            <w:ins w:id="55" w:author="Philippa Hetzel" w:date="2015-10-20T10:30:00Z">
              <w:r w:rsidR="004B6E22">
                <w:rPr>
                  <w:rFonts w:asciiTheme="minorHAnsi" w:hAnsiTheme="minorHAnsi"/>
                </w:rPr>
                <w:t xml:space="preserve">changed </w:t>
              </w:r>
            </w:ins>
            <w:ins w:id="56" w:author="Philippa Hetzel" w:date="2015-10-20T09:58:00Z">
              <w:r>
                <w:rPr>
                  <w:rFonts w:asciiTheme="minorHAnsi" w:hAnsiTheme="minorHAnsi"/>
                </w:rPr>
                <w:t xml:space="preserve">terminology for phases of disease. The </w:t>
              </w:r>
            </w:ins>
            <w:ins w:id="57" w:author="Philippa Hetzel" w:date="2015-10-20T09:59:00Z">
              <w:r>
                <w:rPr>
                  <w:rFonts w:asciiTheme="minorHAnsi" w:hAnsiTheme="minorHAnsi"/>
                </w:rPr>
                <w:t xml:space="preserve">order of indications has been changed to ensure that the correct indication is selected for pregnancy. </w:t>
              </w:r>
            </w:ins>
          </w:p>
          <w:p w14:paraId="1413783D" w14:textId="77777777" w:rsidR="004B6E22" w:rsidRDefault="004B6E22" w:rsidP="00076968">
            <w:pPr>
              <w:rPr>
                <w:ins w:id="58" w:author="Philippa Hetzel" w:date="2015-10-20T09:58:00Z"/>
                <w:rFonts w:asciiTheme="minorHAnsi" w:hAnsiTheme="minorHAnsi"/>
              </w:rPr>
            </w:pPr>
          </w:p>
          <w:p w14:paraId="09C3B80B" w14:textId="2101098D" w:rsidR="009D48BF" w:rsidRDefault="009D48BF" w:rsidP="009D48BF">
            <w:pPr>
              <w:rPr>
                <w:ins w:id="59" w:author="Philippa Hetzel" w:date="2015-10-20T10:03:00Z"/>
                <w:rFonts w:asciiTheme="minorHAnsi" w:hAnsiTheme="minorHAnsi"/>
              </w:rPr>
            </w:pPr>
            <w:ins w:id="60" w:author="Philippa Hetzel" w:date="2015-10-20T10:06:00Z">
              <w:r>
                <w:rPr>
                  <w:rFonts w:asciiTheme="minorHAnsi" w:hAnsiTheme="minorHAnsi"/>
                </w:rPr>
                <w:t xml:space="preserve">A new indication for managing </w:t>
              </w:r>
            </w:ins>
            <w:ins w:id="61" w:author="Philippa Hetzel" w:date="2015-10-20T10:31:00Z">
              <w:r w:rsidR="004B6E22">
                <w:rPr>
                  <w:rFonts w:asciiTheme="minorHAnsi" w:hAnsiTheme="minorHAnsi"/>
                </w:rPr>
                <w:t>ITP in the first twelve months</w:t>
              </w:r>
            </w:ins>
            <w:ins w:id="62" w:author="Philippa Hetzel" w:date="2015-10-20T10:06:00Z">
              <w:r>
                <w:rPr>
                  <w:rFonts w:asciiTheme="minorHAnsi" w:hAnsiTheme="minorHAnsi"/>
                </w:rPr>
                <w:t xml:space="preserve"> has been introduced and</w:t>
              </w:r>
            </w:ins>
            <w:ins w:id="63" w:author="Philippa Hetzel" w:date="2015-10-20T10:03:00Z">
              <w:r>
                <w:rPr>
                  <w:rFonts w:asciiTheme="minorHAnsi" w:hAnsiTheme="minorHAnsi"/>
                </w:rPr>
                <w:t xml:space="preserve"> </w:t>
              </w:r>
            </w:ins>
            <w:ins w:id="64" w:author="Philippa Hetzel" w:date="2015-10-20T10:06:00Z">
              <w:r>
                <w:rPr>
                  <w:rFonts w:asciiTheme="minorHAnsi" w:hAnsiTheme="minorHAnsi"/>
                </w:rPr>
                <w:t xml:space="preserve">the indication for </w:t>
              </w:r>
            </w:ins>
            <w:ins w:id="65" w:author="Philippa Hetzel" w:date="2015-10-20T10:03:00Z">
              <w:r>
                <w:rPr>
                  <w:rFonts w:asciiTheme="minorHAnsi" w:hAnsiTheme="minorHAnsi"/>
                </w:rPr>
                <w:t xml:space="preserve">Severe ITP </w:t>
              </w:r>
            </w:ins>
            <w:ins w:id="66" w:author="Philippa Hetzel" w:date="2015-10-20T10:07:00Z">
              <w:r>
                <w:rPr>
                  <w:rFonts w:asciiTheme="minorHAnsi" w:hAnsiTheme="minorHAnsi"/>
                </w:rPr>
                <w:t>is no longer required</w:t>
              </w:r>
            </w:ins>
            <w:ins w:id="67" w:author="Philippa Hetzel" w:date="2015-10-20T10:08:00Z">
              <w:r>
                <w:rPr>
                  <w:rFonts w:asciiTheme="minorHAnsi" w:hAnsiTheme="minorHAnsi"/>
                </w:rPr>
                <w:t xml:space="preserve">, as the meaning of </w:t>
              </w:r>
            </w:ins>
            <w:ins w:id="68" w:author="Philippa Hetzel" w:date="2015-10-20T10:31:00Z">
              <w:r w:rsidR="004B6E22">
                <w:rPr>
                  <w:rFonts w:asciiTheme="minorHAnsi" w:hAnsiTheme="minorHAnsi"/>
                </w:rPr>
                <w:t>‘</w:t>
              </w:r>
            </w:ins>
            <w:ins w:id="69" w:author="Philippa Hetzel" w:date="2015-10-20T10:08:00Z">
              <w:r>
                <w:rPr>
                  <w:rFonts w:asciiTheme="minorHAnsi" w:hAnsiTheme="minorHAnsi"/>
                </w:rPr>
                <w:t>severe</w:t>
              </w:r>
            </w:ins>
            <w:ins w:id="70" w:author="Philippa Hetzel" w:date="2015-10-20T10:31:00Z">
              <w:r w:rsidR="004B6E22">
                <w:rPr>
                  <w:rFonts w:asciiTheme="minorHAnsi" w:hAnsiTheme="minorHAnsi"/>
                </w:rPr>
                <w:t>’</w:t>
              </w:r>
            </w:ins>
            <w:ins w:id="71" w:author="Philippa Hetzel" w:date="2015-10-20T10:08:00Z">
              <w:r>
                <w:rPr>
                  <w:rFonts w:asciiTheme="minorHAnsi" w:hAnsiTheme="minorHAnsi"/>
                </w:rPr>
                <w:t xml:space="preserve"> is now related to bleeding and not </w:t>
              </w:r>
            </w:ins>
            <w:ins w:id="72" w:author="Philippa Hetzel" w:date="2015-10-20T10:23:00Z">
              <w:r w:rsidR="0063273E">
                <w:rPr>
                  <w:rFonts w:asciiTheme="minorHAnsi" w:hAnsiTheme="minorHAnsi"/>
                </w:rPr>
                <w:t xml:space="preserve">low </w:t>
              </w:r>
            </w:ins>
            <w:ins w:id="73" w:author="Philippa Hetzel" w:date="2015-10-20T10:08:00Z">
              <w:r>
                <w:rPr>
                  <w:rFonts w:asciiTheme="minorHAnsi" w:hAnsiTheme="minorHAnsi"/>
                </w:rPr>
                <w:t>platelet count</w:t>
              </w:r>
            </w:ins>
            <w:ins w:id="74" w:author="Philippa Hetzel" w:date="2015-10-20T10:07:00Z">
              <w:r>
                <w:rPr>
                  <w:rFonts w:asciiTheme="minorHAnsi" w:hAnsiTheme="minorHAnsi"/>
                </w:rPr>
                <w:t xml:space="preserve">. </w:t>
              </w:r>
            </w:ins>
          </w:p>
          <w:p w14:paraId="47DE8ED2" w14:textId="78BF71A6" w:rsidR="004C3B23" w:rsidRDefault="00E13565" w:rsidP="00076968">
            <w:pPr>
              <w:rPr>
                <w:ins w:id="75" w:author="Philippa Hetzel" w:date="2015-10-20T09:58:00Z"/>
                <w:rFonts w:asciiTheme="minorHAnsi" w:hAnsiTheme="minorHAnsi"/>
              </w:rPr>
            </w:pPr>
            <w:ins w:id="76" w:author="Philippa Hetzel" w:date="2015-10-20T11:58:00Z">
              <w:r>
                <w:rPr>
                  <w:rFonts w:asciiTheme="minorHAnsi" w:hAnsiTheme="minorHAnsi"/>
                </w:rPr>
                <w:t xml:space="preserve">Refractory persistent and chronic ITP have been merged into a single indication given that the qualifying criteria and review are identical. </w:t>
              </w:r>
            </w:ins>
          </w:p>
          <w:p w14:paraId="584E6F0C" w14:textId="77777777" w:rsidR="004C3B23" w:rsidRDefault="004C3B23" w:rsidP="00076968">
            <w:pPr>
              <w:rPr>
                <w:ins w:id="77" w:author="Philippa Hetzel" w:date="2015-10-20T09:58:00Z"/>
                <w:rFonts w:asciiTheme="minorHAnsi" w:hAnsiTheme="minorHAnsi"/>
              </w:rPr>
            </w:pPr>
          </w:p>
          <w:p w14:paraId="1C204055" w14:textId="77777777" w:rsidR="004C3B23" w:rsidRDefault="004C3B23" w:rsidP="00076968">
            <w:pPr>
              <w:rPr>
                <w:ins w:id="78" w:author="Philippa Hetzel" w:date="2015-10-20T09:58:00Z"/>
                <w:rFonts w:asciiTheme="minorHAnsi" w:hAnsiTheme="minorHAnsi"/>
              </w:rPr>
            </w:pPr>
          </w:p>
          <w:p w14:paraId="17BF9ACB" w14:textId="47259BA1" w:rsidR="00076968" w:rsidRPr="007A215A" w:rsidRDefault="00076968" w:rsidP="00076968">
            <w:pPr>
              <w:rPr>
                <w:rFonts w:asciiTheme="minorHAnsi" w:hAnsiTheme="minorHAnsi"/>
              </w:rPr>
            </w:pPr>
            <w:r w:rsidRPr="007A215A">
              <w:rPr>
                <w:rFonts w:asciiTheme="minorHAnsi" w:hAnsiTheme="minorHAnsi"/>
              </w:rPr>
              <w:t xml:space="preserve">ITP </w:t>
            </w:r>
            <w:r w:rsidR="00E13565">
              <w:rPr>
                <w:rFonts w:asciiTheme="minorHAnsi" w:hAnsiTheme="minorHAnsi"/>
              </w:rPr>
              <w:t>in</w:t>
            </w:r>
            <w:ins w:id="79" w:author="Philippa Hetzel" w:date="2015-10-20T11:58:00Z">
              <w:r w:rsidR="00E13565" w:rsidRPr="007A215A">
                <w:rPr>
                  <w:rFonts w:asciiTheme="minorHAnsi" w:hAnsiTheme="minorHAnsi"/>
                </w:rPr>
                <w:t xml:space="preserve"> </w:t>
              </w:r>
            </w:ins>
            <w:r w:rsidRPr="007A215A">
              <w:rPr>
                <w:rFonts w:asciiTheme="minorHAnsi" w:hAnsiTheme="minorHAnsi"/>
              </w:rPr>
              <w:t>pregnancy ha</w:t>
            </w:r>
            <w:r w:rsidR="00E13565">
              <w:rPr>
                <w:rFonts w:asciiTheme="minorHAnsi" w:hAnsiTheme="minorHAnsi"/>
              </w:rPr>
              <w:t>s</w:t>
            </w:r>
            <w:r w:rsidRPr="007A215A">
              <w:rPr>
                <w:rFonts w:asciiTheme="minorHAnsi" w:hAnsiTheme="minorHAnsi"/>
              </w:rPr>
              <w:t xml:space="preserve"> each been split into 2 indications to support initial treatment and then ongoing therapy in those patients </w:t>
            </w:r>
            <w:r w:rsidR="00E13565">
              <w:rPr>
                <w:rFonts w:asciiTheme="minorHAnsi" w:hAnsiTheme="minorHAnsi"/>
              </w:rPr>
              <w:t xml:space="preserve">that have been shown to respond and </w:t>
            </w:r>
            <w:r w:rsidRPr="007A215A">
              <w:rPr>
                <w:rFonts w:asciiTheme="minorHAnsi" w:hAnsiTheme="minorHAnsi"/>
              </w:rPr>
              <w:t>requir</w:t>
            </w:r>
            <w:r w:rsidR="00E13565">
              <w:rPr>
                <w:rFonts w:asciiTheme="minorHAnsi" w:hAnsiTheme="minorHAnsi"/>
              </w:rPr>
              <w:t>e</w:t>
            </w:r>
            <w:r w:rsidRPr="007A215A">
              <w:rPr>
                <w:rFonts w:asciiTheme="minorHAnsi" w:hAnsiTheme="minorHAnsi"/>
              </w:rPr>
              <w:t xml:space="preserve"> </w:t>
            </w:r>
            <w:r w:rsidR="00E13565">
              <w:rPr>
                <w:rFonts w:asciiTheme="minorHAnsi" w:hAnsiTheme="minorHAnsi"/>
              </w:rPr>
              <w:t>ongoing</w:t>
            </w:r>
            <w:r w:rsidRPr="007A215A">
              <w:rPr>
                <w:rFonts w:asciiTheme="minorHAnsi" w:hAnsiTheme="minorHAnsi"/>
              </w:rPr>
              <w:t xml:space="preserve"> treatment.  </w:t>
            </w:r>
          </w:p>
          <w:p w14:paraId="2CA22202" w14:textId="77777777" w:rsidR="00076968" w:rsidRPr="007A215A" w:rsidRDefault="00076968" w:rsidP="00076968">
            <w:pPr>
              <w:rPr>
                <w:rFonts w:asciiTheme="minorHAnsi" w:hAnsiTheme="minorHAnsi"/>
              </w:rPr>
            </w:pPr>
          </w:p>
          <w:p w14:paraId="62FF6C68" w14:textId="77777777" w:rsidR="00076968" w:rsidRPr="007A215A" w:rsidRDefault="00076968" w:rsidP="00076968">
            <w:pPr>
              <w:rPr>
                <w:rFonts w:asciiTheme="minorHAnsi" w:hAnsiTheme="minorHAnsi"/>
              </w:rPr>
            </w:pPr>
          </w:p>
          <w:p w14:paraId="7BEECF22" w14:textId="77777777" w:rsidR="00076968" w:rsidRPr="007A215A" w:rsidRDefault="00076968" w:rsidP="00076968">
            <w:pPr>
              <w:rPr>
                <w:rFonts w:asciiTheme="minorHAnsi" w:hAnsiTheme="minorHAnsi"/>
              </w:rPr>
            </w:pPr>
          </w:p>
          <w:p w14:paraId="138D4723" w14:textId="77777777" w:rsidR="00076968" w:rsidRPr="007A215A" w:rsidRDefault="00076968" w:rsidP="00076968">
            <w:pPr>
              <w:rPr>
                <w:rFonts w:asciiTheme="minorHAnsi" w:hAnsiTheme="minorHAnsi"/>
              </w:rPr>
            </w:pPr>
          </w:p>
          <w:p w14:paraId="2DEEBFE4" w14:textId="77777777" w:rsidR="00076968" w:rsidRPr="007A215A" w:rsidRDefault="00076968" w:rsidP="00076968">
            <w:pPr>
              <w:rPr>
                <w:rFonts w:asciiTheme="minorHAnsi" w:hAnsiTheme="minorHAnsi"/>
              </w:rPr>
            </w:pPr>
          </w:p>
          <w:p w14:paraId="3B444DD1" w14:textId="77777777" w:rsidR="00076968" w:rsidRPr="007A215A" w:rsidRDefault="00076968" w:rsidP="00076968">
            <w:pPr>
              <w:rPr>
                <w:rFonts w:asciiTheme="minorHAnsi" w:hAnsiTheme="minorHAnsi"/>
              </w:rPr>
            </w:pPr>
          </w:p>
          <w:p w14:paraId="466A2969" w14:textId="77777777" w:rsidR="00076968" w:rsidRPr="007A215A" w:rsidRDefault="00076968" w:rsidP="00076968">
            <w:pPr>
              <w:rPr>
                <w:rFonts w:asciiTheme="minorHAnsi" w:hAnsiTheme="minorHAnsi"/>
              </w:rPr>
            </w:pPr>
          </w:p>
          <w:p w14:paraId="71C37CDB" w14:textId="77777777" w:rsidR="00076968" w:rsidRPr="007A215A" w:rsidRDefault="00076968" w:rsidP="00076968">
            <w:pPr>
              <w:rPr>
                <w:rFonts w:asciiTheme="minorHAnsi" w:hAnsiTheme="minorHAnsi"/>
              </w:rPr>
            </w:pPr>
          </w:p>
          <w:p w14:paraId="7399C3FC" w14:textId="77777777" w:rsidR="00076968" w:rsidRPr="007A215A" w:rsidRDefault="00076968" w:rsidP="00076968">
            <w:pPr>
              <w:rPr>
                <w:rFonts w:asciiTheme="minorHAnsi" w:hAnsiTheme="minorHAnsi"/>
              </w:rPr>
            </w:pPr>
          </w:p>
          <w:p w14:paraId="6D008013" w14:textId="77777777" w:rsidR="00076968" w:rsidRPr="007A215A" w:rsidRDefault="00076968" w:rsidP="00076968">
            <w:pPr>
              <w:rPr>
                <w:rFonts w:asciiTheme="minorHAnsi" w:hAnsiTheme="minorHAnsi"/>
              </w:rPr>
            </w:pPr>
          </w:p>
          <w:p w14:paraId="473E3789" w14:textId="77777777" w:rsidR="00076968" w:rsidRPr="007A215A" w:rsidRDefault="00076968" w:rsidP="00076968">
            <w:pPr>
              <w:rPr>
                <w:rFonts w:asciiTheme="minorHAnsi" w:hAnsiTheme="minorHAnsi"/>
              </w:rPr>
            </w:pPr>
          </w:p>
          <w:p w14:paraId="38E56C7E" w14:textId="77777777" w:rsidR="00076968" w:rsidRPr="007A215A" w:rsidRDefault="00076968" w:rsidP="00076968">
            <w:pPr>
              <w:rPr>
                <w:rFonts w:asciiTheme="minorHAnsi" w:hAnsiTheme="minorHAnsi"/>
              </w:rPr>
            </w:pPr>
          </w:p>
          <w:p w14:paraId="548002ED" w14:textId="77777777" w:rsidR="00076968" w:rsidRPr="007A215A" w:rsidRDefault="00076968" w:rsidP="00076968">
            <w:pPr>
              <w:rPr>
                <w:rFonts w:asciiTheme="minorHAnsi" w:hAnsiTheme="minorHAnsi"/>
              </w:rPr>
            </w:pPr>
          </w:p>
          <w:p w14:paraId="4DFD202E" w14:textId="77777777" w:rsidR="00076968" w:rsidRPr="007A215A" w:rsidRDefault="00076968" w:rsidP="00076968">
            <w:pPr>
              <w:rPr>
                <w:rFonts w:asciiTheme="minorHAnsi" w:hAnsiTheme="minorHAnsi"/>
              </w:rPr>
            </w:pPr>
          </w:p>
          <w:p w14:paraId="02C855A3" w14:textId="77777777" w:rsidR="00076968" w:rsidRPr="007A215A" w:rsidRDefault="00076968" w:rsidP="00076968">
            <w:pPr>
              <w:rPr>
                <w:rFonts w:asciiTheme="minorHAnsi" w:hAnsiTheme="minorHAnsi"/>
              </w:rPr>
            </w:pPr>
          </w:p>
          <w:p w14:paraId="5A8A0848" w14:textId="77777777" w:rsidR="00076968" w:rsidRPr="007A215A" w:rsidRDefault="00076968" w:rsidP="00076968">
            <w:pPr>
              <w:rPr>
                <w:rFonts w:asciiTheme="minorHAnsi" w:hAnsiTheme="minorHAnsi"/>
              </w:rPr>
            </w:pPr>
          </w:p>
          <w:p w14:paraId="7C6CA997" w14:textId="77777777" w:rsidR="00076968" w:rsidRPr="007A215A" w:rsidRDefault="00076968" w:rsidP="00076968">
            <w:pPr>
              <w:rPr>
                <w:rFonts w:asciiTheme="minorHAnsi" w:hAnsiTheme="minorHAnsi"/>
              </w:rPr>
            </w:pPr>
          </w:p>
          <w:p w14:paraId="6FB30B3A" w14:textId="77777777" w:rsidR="00076968" w:rsidRPr="007A215A" w:rsidRDefault="00076968" w:rsidP="00076968">
            <w:pPr>
              <w:rPr>
                <w:rFonts w:asciiTheme="minorHAnsi" w:hAnsiTheme="minorHAnsi"/>
              </w:rPr>
            </w:pPr>
          </w:p>
          <w:p w14:paraId="42C29633" w14:textId="77777777" w:rsidR="00076968" w:rsidRPr="007A215A" w:rsidRDefault="00076968" w:rsidP="00076968">
            <w:pPr>
              <w:rPr>
                <w:rFonts w:asciiTheme="minorHAnsi" w:hAnsiTheme="minorHAnsi"/>
              </w:rPr>
            </w:pPr>
          </w:p>
          <w:p w14:paraId="3E08EC2F" w14:textId="77777777" w:rsidR="00076968" w:rsidRPr="007A215A" w:rsidRDefault="00076968" w:rsidP="00076968">
            <w:pPr>
              <w:rPr>
                <w:rFonts w:asciiTheme="minorHAnsi" w:hAnsiTheme="minorHAnsi"/>
              </w:rPr>
            </w:pPr>
          </w:p>
          <w:p w14:paraId="77598FC0" w14:textId="77777777" w:rsidR="00076968" w:rsidRPr="007A215A" w:rsidRDefault="00076968" w:rsidP="00076968">
            <w:pPr>
              <w:rPr>
                <w:rFonts w:asciiTheme="minorHAnsi" w:hAnsiTheme="minorHAnsi"/>
              </w:rPr>
            </w:pPr>
          </w:p>
          <w:p w14:paraId="41ECC04C" w14:textId="77777777" w:rsidR="00076968" w:rsidRPr="007A215A" w:rsidRDefault="00076968" w:rsidP="00076968">
            <w:pPr>
              <w:rPr>
                <w:rFonts w:asciiTheme="minorHAnsi" w:hAnsiTheme="minorHAnsi"/>
              </w:rPr>
            </w:pPr>
          </w:p>
          <w:p w14:paraId="290E4AB8" w14:textId="77777777" w:rsidR="00076968" w:rsidRPr="007A215A" w:rsidRDefault="00076968" w:rsidP="00076968">
            <w:pPr>
              <w:rPr>
                <w:rFonts w:asciiTheme="minorHAnsi" w:hAnsiTheme="minorHAnsi"/>
              </w:rPr>
            </w:pPr>
          </w:p>
          <w:p w14:paraId="295B7C3C" w14:textId="37F257B0" w:rsidR="00076968" w:rsidRPr="007A215A" w:rsidRDefault="00076968" w:rsidP="00EE206A">
            <w:pPr>
              <w:rPr>
                <w:rFonts w:asciiTheme="minorHAnsi" w:hAnsiTheme="minorHAnsi"/>
              </w:rPr>
            </w:pPr>
          </w:p>
        </w:tc>
      </w:tr>
      <w:tr w:rsidR="00076968" w:rsidRPr="007A215A" w14:paraId="43389D7A" w14:textId="552A91A4" w:rsidTr="00076968">
        <w:tc>
          <w:tcPr>
            <w:tcW w:w="1689" w:type="dxa"/>
            <w:shd w:val="clear" w:color="auto" w:fill="D9D9D9" w:themeFill="background1" w:themeFillShade="D9"/>
          </w:tcPr>
          <w:p w14:paraId="33C9BF25" w14:textId="277A32CB" w:rsidR="00076968" w:rsidRPr="007A215A" w:rsidRDefault="00076968" w:rsidP="00D764F3">
            <w:pPr>
              <w:rPr>
                <w:rFonts w:asciiTheme="minorHAnsi" w:hAnsiTheme="minorHAnsi"/>
                <w:b/>
              </w:rPr>
            </w:pPr>
            <w:r w:rsidRPr="007A215A">
              <w:rPr>
                <w:rFonts w:asciiTheme="minorHAnsi" w:hAnsiTheme="minorHAnsi"/>
              </w:rPr>
              <w:lastRenderedPageBreak/>
              <w:br w:type="page"/>
            </w:r>
            <w:r w:rsidRPr="007A215A">
              <w:rPr>
                <w:rFonts w:asciiTheme="minorHAnsi" w:hAnsiTheme="minorHAnsi"/>
                <w:b/>
              </w:rPr>
              <w:t>Qualifying Criteria</w:t>
            </w:r>
          </w:p>
        </w:tc>
        <w:tc>
          <w:tcPr>
            <w:tcW w:w="4690" w:type="dxa"/>
          </w:tcPr>
          <w:p w14:paraId="59F8EE90" w14:textId="77777777" w:rsidR="00076968" w:rsidRPr="007A215A" w:rsidRDefault="00076968" w:rsidP="00076968">
            <w:pPr>
              <w:spacing w:after="225" w:line="360" w:lineRule="atLeast"/>
              <w:rPr>
                <w:rFonts w:asciiTheme="minorHAnsi" w:eastAsia="Times New Roman" w:hAnsiTheme="minorHAnsi" w:cs="Times New Roman"/>
                <w:b/>
                <w:bCs/>
                <w:color w:val="000000"/>
                <w:lang w:eastAsia="en-AU"/>
              </w:rPr>
            </w:pPr>
            <w:r w:rsidRPr="007A215A">
              <w:rPr>
                <w:rFonts w:asciiTheme="minorHAnsi" w:eastAsia="Times New Roman" w:hAnsiTheme="minorHAnsi" w:cs="Times New Roman"/>
                <w:b/>
                <w:bCs/>
                <w:color w:val="000000"/>
                <w:lang w:eastAsia="en-AU"/>
              </w:rPr>
              <w:t>1. Refractory acute ITP:</w:t>
            </w:r>
          </w:p>
          <w:p w14:paraId="3DE4FDA1" w14:textId="77777777" w:rsidR="00076968" w:rsidRPr="007A215A" w:rsidRDefault="00076968" w:rsidP="00E13565">
            <w:pPr>
              <w:numPr>
                <w:ilvl w:val="0"/>
                <w:numId w:val="2"/>
              </w:numPr>
              <w:spacing w:before="100" w:beforeAutospacing="1" w:after="150" w:line="360" w:lineRule="atLeast"/>
              <w:rPr>
                <w:rFonts w:asciiTheme="minorHAnsi" w:eastAsia="Times New Roman" w:hAnsiTheme="minorHAnsi" w:cs="Times New Roman"/>
                <w:color w:val="000000"/>
                <w:lang w:eastAsia="en-AU"/>
              </w:rPr>
            </w:pPr>
            <w:r w:rsidRPr="007A215A">
              <w:rPr>
                <w:rFonts w:asciiTheme="minorHAnsi" w:eastAsia="Times New Roman" w:hAnsiTheme="minorHAnsi" w:cs="Times New Roman"/>
                <w:color w:val="000000"/>
                <w:lang w:eastAsia="en-AU"/>
              </w:rPr>
              <w:t xml:space="preserve">Patients qualify for initial IVIg therapy when conventional doses of corticosteroids (0.5-2.0 mg/ kg prednisolone, or equivalent) have failed to improve the platelet count or stop bleeding within a clinically appropriate time frame, as assessed by a clinical haematologist. The objective of therapy is to induce a prompt increase in the </w:t>
            </w:r>
            <w:r w:rsidRPr="007A215A">
              <w:rPr>
                <w:rFonts w:asciiTheme="minorHAnsi" w:eastAsia="Times New Roman" w:hAnsiTheme="minorHAnsi" w:cs="Times New Roman"/>
                <w:color w:val="000000"/>
                <w:lang w:eastAsia="en-AU"/>
              </w:rPr>
              <w:lastRenderedPageBreak/>
              <w:t>platelet count (to &gt;30x10</w:t>
            </w:r>
            <w:r w:rsidRPr="007A215A">
              <w:rPr>
                <w:rFonts w:asciiTheme="minorHAnsi" w:eastAsia="Times New Roman" w:hAnsiTheme="minorHAnsi" w:cs="Times New Roman"/>
                <w:color w:val="000000"/>
                <w:vertAlign w:val="superscript"/>
                <w:lang w:eastAsia="en-AU"/>
              </w:rPr>
              <w:t>9</w:t>
            </w:r>
            <w:r w:rsidRPr="007A215A">
              <w:rPr>
                <w:rFonts w:asciiTheme="minorHAnsi" w:eastAsia="Times New Roman" w:hAnsiTheme="minorHAnsi" w:cs="Times New Roman"/>
                <w:color w:val="000000"/>
                <w:lang w:eastAsia="en-AU"/>
              </w:rPr>
              <w:t xml:space="preserve">/L) while other therapies are introduced. </w:t>
            </w:r>
          </w:p>
          <w:p w14:paraId="14E2D1DF" w14:textId="77777777" w:rsidR="00076968" w:rsidRPr="007A215A" w:rsidRDefault="00076968" w:rsidP="00E13565">
            <w:pPr>
              <w:numPr>
                <w:ilvl w:val="0"/>
                <w:numId w:val="2"/>
              </w:numPr>
              <w:spacing w:before="100" w:beforeAutospacing="1" w:after="150" w:line="360" w:lineRule="atLeast"/>
              <w:rPr>
                <w:rFonts w:asciiTheme="minorHAnsi" w:eastAsia="Times New Roman" w:hAnsiTheme="minorHAnsi" w:cs="Times New Roman"/>
                <w:color w:val="000000"/>
                <w:lang w:eastAsia="en-AU"/>
              </w:rPr>
            </w:pPr>
            <w:r w:rsidRPr="007A215A">
              <w:rPr>
                <w:rFonts w:asciiTheme="minorHAnsi" w:eastAsia="Times New Roman" w:hAnsiTheme="minorHAnsi" w:cs="Times New Roman"/>
                <w:color w:val="000000"/>
                <w:lang w:eastAsia="en-AU"/>
              </w:rPr>
              <w:t>Patients qualify for continuing doses when splenectomy has failed or is contraindicated AND where therapy with at least one second-line agent has been unsuccessful in maintaining a platelet count &gt;30x10</w:t>
            </w:r>
            <w:r w:rsidRPr="007A215A">
              <w:rPr>
                <w:rFonts w:asciiTheme="minorHAnsi" w:eastAsia="Times New Roman" w:hAnsiTheme="minorHAnsi" w:cs="Times New Roman"/>
                <w:color w:val="000000"/>
                <w:vertAlign w:val="superscript"/>
                <w:lang w:eastAsia="en-AU"/>
              </w:rPr>
              <w:t>9</w:t>
            </w:r>
            <w:r w:rsidRPr="007A215A">
              <w:rPr>
                <w:rFonts w:asciiTheme="minorHAnsi" w:eastAsia="Times New Roman" w:hAnsiTheme="minorHAnsi" w:cs="Times New Roman"/>
                <w:color w:val="000000"/>
                <w:lang w:eastAsia="en-AU"/>
              </w:rPr>
              <w:t>/L.</w:t>
            </w:r>
          </w:p>
          <w:p w14:paraId="5C9A1D52" w14:textId="77777777" w:rsidR="00076968" w:rsidRPr="007A215A" w:rsidRDefault="00076968" w:rsidP="00076968">
            <w:pPr>
              <w:spacing w:after="225" w:line="360" w:lineRule="atLeast"/>
              <w:rPr>
                <w:rFonts w:asciiTheme="minorHAnsi" w:eastAsia="Times New Roman" w:hAnsiTheme="minorHAnsi" w:cs="Times New Roman"/>
                <w:color w:val="000000"/>
                <w:lang w:eastAsia="en-AU"/>
              </w:rPr>
            </w:pPr>
            <w:r w:rsidRPr="007A215A">
              <w:rPr>
                <w:rFonts w:asciiTheme="minorHAnsi" w:eastAsia="Times New Roman" w:hAnsiTheme="minorHAnsi" w:cs="Times New Roman"/>
                <w:color w:val="000000"/>
                <w:lang w:eastAsia="en-AU"/>
              </w:rPr>
              <w:t>With ongoing therapy, IVIg may be administered to achieve a platelet count &gt;30x10</w:t>
            </w:r>
            <w:r w:rsidRPr="007A215A">
              <w:rPr>
                <w:rFonts w:asciiTheme="minorHAnsi" w:eastAsia="Times New Roman" w:hAnsiTheme="minorHAnsi" w:cs="Times New Roman"/>
                <w:color w:val="000000"/>
                <w:vertAlign w:val="superscript"/>
                <w:lang w:eastAsia="en-AU"/>
              </w:rPr>
              <w:t>9</w:t>
            </w:r>
            <w:r w:rsidRPr="007A215A">
              <w:rPr>
                <w:rFonts w:asciiTheme="minorHAnsi" w:eastAsia="Times New Roman" w:hAnsiTheme="minorHAnsi" w:cs="Times New Roman"/>
                <w:color w:val="000000"/>
                <w:lang w:eastAsia="en-AU"/>
              </w:rPr>
              <w:t xml:space="preserve">/L. Further doses may be administered in responsive patients for up to 6 months (thereafter see </w:t>
            </w:r>
            <w:hyperlink r:id="rId14" w:anchor="chronic-refractory-itp" w:history="1">
              <w:r w:rsidRPr="007A215A">
                <w:rPr>
                  <w:rFonts w:asciiTheme="minorHAnsi" w:eastAsia="Times New Roman" w:hAnsiTheme="minorHAnsi" w:cs="Times New Roman"/>
                  <w:color w:val="00335E"/>
                  <w:u w:val="single"/>
                  <w:lang w:eastAsia="en-AU"/>
                </w:rPr>
                <w:t>Chronic refractory ITP</w:t>
              </w:r>
            </w:hyperlink>
            <w:r w:rsidRPr="007A215A">
              <w:rPr>
                <w:rFonts w:asciiTheme="minorHAnsi" w:eastAsia="Times New Roman" w:hAnsiTheme="minorHAnsi" w:cs="Times New Roman"/>
                <w:color w:val="000000"/>
                <w:lang w:eastAsia="en-AU"/>
              </w:rPr>
              <w:t>). The frequency and dose should be titrated to maintain a platelet count of at least 30x10</w:t>
            </w:r>
            <w:r w:rsidRPr="007A215A">
              <w:rPr>
                <w:rFonts w:asciiTheme="minorHAnsi" w:eastAsia="Times New Roman" w:hAnsiTheme="minorHAnsi" w:cs="Times New Roman"/>
                <w:color w:val="000000"/>
                <w:vertAlign w:val="superscript"/>
                <w:lang w:eastAsia="en-AU"/>
              </w:rPr>
              <w:t>9</w:t>
            </w:r>
            <w:r w:rsidRPr="007A215A">
              <w:rPr>
                <w:rFonts w:asciiTheme="minorHAnsi" w:eastAsia="Times New Roman" w:hAnsiTheme="minorHAnsi" w:cs="Times New Roman"/>
                <w:color w:val="000000"/>
                <w:lang w:eastAsia="en-AU"/>
              </w:rPr>
              <w:t>/L. The objective of therapy is to maintain a safe platelet count while other therapeutic options are explored.</w:t>
            </w:r>
          </w:p>
          <w:p w14:paraId="1F63AD4E" w14:textId="77777777" w:rsidR="00076968" w:rsidRPr="007A215A" w:rsidRDefault="00076968" w:rsidP="00076968">
            <w:pPr>
              <w:spacing w:after="225" w:line="360" w:lineRule="atLeast"/>
              <w:rPr>
                <w:rFonts w:asciiTheme="minorHAnsi" w:eastAsia="Times New Roman" w:hAnsiTheme="minorHAnsi" w:cs="Times New Roman"/>
                <w:b/>
                <w:bCs/>
                <w:color w:val="000000"/>
                <w:lang w:eastAsia="en-AU"/>
              </w:rPr>
            </w:pPr>
            <w:r w:rsidRPr="007A215A">
              <w:rPr>
                <w:rFonts w:asciiTheme="minorHAnsi" w:eastAsia="Times New Roman" w:hAnsiTheme="minorHAnsi" w:cs="Times New Roman"/>
                <w:b/>
                <w:bCs/>
                <w:color w:val="000000"/>
                <w:lang w:eastAsia="en-AU"/>
              </w:rPr>
              <w:t>2. ITP with life-threatening haemorrhage or the potential for life-threatening haemorrhage:</w:t>
            </w:r>
          </w:p>
          <w:p w14:paraId="4DFC4CFF" w14:textId="77777777" w:rsidR="00076968" w:rsidRPr="007A215A" w:rsidRDefault="00076968" w:rsidP="00076968">
            <w:pPr>
              <w:spacing w:after="225" w:line="360" w:lineRule="atLeast"/>
              <w:rPr>
                <w:rFonts w:asciiTheme="minorHAnsi" w:eastAsia="Times New Roman" w:hAnsiTheme="minorHAnsi" w:cs="Times New Roman"/>
                <w:color w:val="000000"/>
                <w:lang w:eastAsia="en-AU"/>
              </w:rPr>
            </w:pPr>
            <w:r w:rsidRPr="007A215A">
              <w:rPr>
                <w:rFonts w:asciiTheme="minorHAnsi" w:eastAsia="Times New Roman" w:hAnsiTheme="minorHAnsi" w:cs="Times New Roman"/>
                <w:color w:val="000000"/>
                <w:lang w:eastAsia="en-AU"/>
              </w:rPr>
              <w:t>IVIg therapy may be given when conventional doses of corticosteroids have failed or in conjunction with steroids when a rapid response is required.</w:t>
            </w:r>
          </w:p>
          <w:p w14:paraId="6322AD4C" w14:textId="77777777" w:rsidR="00076968" w:rsidRPr="007A215A" w:rsidRDefault="00076968" w:rsidP="00076968">
            <w:pPr>
              <w:spacing w:after="225" w:line="360" w:lineRule="atLeast"/>
              <w:rPr>
                <w:rFonts w:asciiTheme="minorHAnsi" w:eastAsia="Times New Roman" w:hAnsiTheme="minorHAnsi" w:cs="Times New Roman"/>
                <w:b/>
                <w:bCs/>
                <w:color w:val="000000"/>
                <w:lang w:eastAsia="en-AU"/>
              </w:rPr>
            </w:pPr>
            <w:r w:rsidRPr="007A215A">
              <w:rPr>
                <w:rFonts w:asciiTheme="minorHAnsi" w:eastAsia="Times New Roman" w:hAnsiTheme="minorHAnsi" w:cs="Times New Roman"/>
                <w:b/>
                <w:bCs/>
                <w:color w:val="000000"/>
                <w:lang w:eastAsia="en-AU"/>
              </w:rPr>
              <w:lastRenderedPageBreak/>
              <w:t>3. ITP in pregnancy:</w:t>
            </w:r>
          </w:p>
          <w:p w14:paraId="445F3492" w14:textId="77777777" w:rsidR="00076968" w:rsidRPr="007A215A" w:rsidRDefault="00076968" w:rsidP="00E13565">
            <w:pPr>
              <w:numPr>
                <w:ilvl w:val="0"/>
                <w:numId w:val="3"/>
              </w:numPr>
              <w:spacing w:before="100" w:beforeAutospacing="1" w:after="150" w:line="360" w:lineRule="atLeast"/>
              <w:rPr>
                <w:rFonts w:asciiTheme="minorHAnsi" w:eastAsia="Times New Roman" w:hAnsiTheme="minorHAnsi" w:cs="Times New Roman"/>
                <w:color w:val="000000"/>
                <w:lang w:eastAsia="en-AU"/>
              </w:rPr>
            </w:pPr>
            <w:r w:rsidRPr="007A215A">
              <w:rPr>
                <w:rFonts w:asciiTheme="minorHAnsi" w:eastAsia="Times New Roman" w:hAnsiTheme="minorHAnsi" w:cs="Times New Roman"/>
                <w:color w:val="000000"/>
                <w:lang w:eastAsia="en-AU"/>
              </w:rPr>
              <w:t>Platelets &lt;30x10</w:t>
            </w:r>
            <w:r w:rsidRPr="007A215A">
              <w:rPr>
                <w:rFonts w:asciiTheme="minorHAnsi" w:eastAsia="Times New Roman" w:hAnsiTheme="minorHAnsi" w:cs="Times New Roman"/>
                <w:color w:val="000000"/>
                <w:vertAlign w:val="superscript"/>
                <w:lang w:eastAsia="en-AU"/>
              </w:rPr>
              <w:t>9</w:t>
            </w:r>
            <w:r w:rsidRPr="007A215A">
              <w:rPr>
                <w:rFonts w:asciiTheme="minorHAnsi" w:eastAsia="Times New Roman" w:hAnsiTheme="minorHAnsi" w:cs="Times New Roman"/>
                <w:color w:val="000000"/>
                <w:lang w:eastAsia="en-AU"/>
              </w:rPr>
              <w:t>/L: IVIg therapy may be used to avoid corticosteroids, immunosuppressive agents and splenectomy. Further doses titrated to maintain a platelet count &gt;30x10</w:t>
            </w:r>
            <w:r w:rsidRPr="007A215A">
              <w:rPr>
                <w:rFonts w:asciiTheme="minorHAnsi" w:eastAsia="Times New Roman" w:hAnsiTheme="minorHAnsi" w:cs="Times New Roman"/>
                <w:color w:val="000000"/>
                <w:vertAlign w:val="superscript"/>
                <w:lang w:eastAsia="en-AU"/>
              </w:rPr>
              <w:t>9</w:t>
            </w:r>
            <w:r w:rsidRPr="007A215A">
              <w:rPr>
                <w:rFonts w:asciiTheme="minorHAnsi" w:eastAsia="Times New Roman" w:hAnsiTheme="minorHAnsi" w:cs="Times New Roman"/>
                <w:color w:val="000000"/>
                <w:lang w:eastAsia="en-AU"/>
              </w:rPr>
              <w:t xml:space="preserve">/L may be administered every three to four weeks throughout the pregnancy. </w:t>
            </w:r>
          </w:p>
          <w:p w14:paraId="13709777" w14:textId="77777777" w:rsidR="00076968" w:rsidRPr="007A215A" w:rsidRDefault="00076968" w:rsidP="00E13565">
            <w:pPr>
              <w:numPr>
                <w:ilvl w:val="0"/>
                <w:numId w:val="3"/>
              </w:numPr>
              <w:spacing w:before="100" w:beforeAutospacing="1" w:after="150" w:line="360" w:lineRule="atLeast"/>
              <w:rPr>
                <w:rFonts w:asciiTheme="minorHAnsi" w:eastAsia="Times New Roman" w:hAnsiTheme="minorHAnsi" w:cs="Times New Roman"/>
                <w:color w:val="000000"/>
                <w:lang w:eastAsia="en-AU"/>
              </w:rPr>
            </w:pPr>
            <w:r w:rsidRPr="007A215A">
              <w:rPr>
                <w:rFonts w:asciiTheme="minorHAnsi" w:eastAsia="Times New Roman" w:hAnsiTheme="minorHAnsi" w:cs="Times New Roman"/>
                <w:color w:val="000000"/>
                <w:lang w:eastAsia="en-AU"/>
              </w:rPr>
              <w:t>Impending delivery: IVIg therapy may be used to achieve a platelet count considered safe for delivery (80–100x10</w:t>
            </w:r>
            <w:r w:rsidRPr="007A215A">
              <w:rPr>
                <w:rFonts w:asciiTheme="minorHAnsi" w:eastAsia="Times New Roman" w:hAnsiTheme="minorHAnsi" w:cs="Times New Roman"/>
                <w:color w:val="000000"/>
                <w:vertAlign w:val="superscript"/>
                <w:lang w:eastAsia="en-AU"/>
              </w:rPr>
              <w:t>9</w:t>
            </w:r>
            <w:r w:rsidRPr="007A215A">
              <w:rPr>
                <w:rFonts w:asciiTheme="minorHAnsi" w:eastAsia="Times New Roman" w:hAnsiTheme="minorHAnsi" w:cs="Times New Roman"/>
                <w:color w:val="000000"/>
                <w:lang w:eastAsia="en-AU"/>
              </w:rPr>
              <w:t>/L).</w:t>
            </w:r>
          </w:p>
          <w:p w14:paraId="616F5C36" w14:textId="77777777" w:rsidR="00076968" w:rsidRPr="007A215A" w:rsidRDefault="00076968" w:rsidP="00076968">
            <w:pPr>
              <w:spacing w:before="100" w:beforeAutospacing="1" w:after="150" w:line="360" w:lineRule="atLeast"/>
              <w:rPr>
                <w:rFonts w:asciiTheme="minorHAnsi" w:eastAsia="Times New Roman" w:hAnsiTheme="minorHAnsi" w:cs="Times New Roman"/>
                <w:color w:val="000000"/>
                <w:lang w:eastAsia="en-AU"/>
              </w:rPr>
            </w:pPr>
          </w:p>
          <w:p w14:paraId="0831755D" w14:textId="77777777" w:rsidR="00076968" w:rsidRPr="007A215A" w:rsidRDefault="00076968" w:rsidP="00076968">
            <w:pPr>
              <w:spacing w:before="100" w:beforeAutospacing="1" w:after="150" w:line="360" w:lineRule="atLeast"/>
              <w:rPr>
                <w:rFonts w:asciiTheme="minorHAnsi" w:eastAsia="Times New Roman" w:hAnsiTheme="minorHAnsi" w:cs="Times New Roman"/>
                <w:color w:val="000000"/>
                <w:lang w:eastAsia="en-AU"/>
              </w:rPr>
            </w:pPr>
          </w:p>
          <w:p w14:paraId="6C7019EB" w14:textId="77777777" w:rsidR="00076968" w:rsidRPr="007A215A" w:rsidRDefault="00076968" w:rsidP="00076968">
            <w:pPr>
              <w:spacing w:before="100" w:beforeAutospacing="1" w:after="150" w:line="360" w:lineRule="atLeast"/>
              <w:rPr>
                <w:rFonts w:asciiTheme="minorHAnsi" w:eastAsia="Times New Roman" w:hAnsiTheme="minorHAnsi" w:cs="Times New Roman"/>
                <w:color w:val="000000"/>
                <w:lang w:eastAsia="en-AU"/>
              </w:rPr>
            </w:pPr>
          </w:p>
          <w:p w14:paraId="239F41DC" w14:textId="77777777" w:rsidR="00076968" w:rsidRPr="007A215A" w:rsidRDefault="00076968" w:rsidP="00076968">
            <w:pPr>
              <w:spacing w:before="100" w:beforeAutospacing="1" w:after="150" w:line="360" w:lineRule="atLeast"/>
              <w:rPr>
                <w:rFonts w:asciiTheme="minorHAnsi" w:eastAsia="Times New Roman" w:hAnsiTheme="minorHAnsi" w:cs="Times New Roman"/>
                <w:color w:val="000000"/>
                <w:lang w:eastAsia="en-AU"/>
              </w:rPr>
            </w:pPr>
          </w:p>
          <w:p w14:paraId="2FAE6792" w14:textId="77777777" w:rsidR="00076968" w:rsidRPr="007A215A" w:rsidRDefault="00076968" w:rsidP="00076968">
            <w:pPr>
              <w:spacing w:before="100" w:beforeAutospacing="1" w:after="150" w:line="360" w:lineRule="atLeast"/>
              <w:rPr>
                <w:rFonts w:asciiTheme="minorHAnsi" w:eastAsia="Times New Roman" w:hAnsiTheme="minorHAnsi" w:cs="Times New Roman"/>
                <w:color w:val="000000"/>
                <w:lang w:eastAsia="en-AU"/>
              </w:rPr>
            </w:pPr>
          </w:p>
          <w:p w14:paraId="0C239671" w14:textId="77777777" w:rsidR="004C092A" w:rsidRPr="007A215A" w:rsidRDefault="004C092A" w:rsidP="00076968">
            <w:pPr>
              <w:spacing w:before="100" w:beforeAutospacing="1" w:after="150" w:line="360" w:lineRule="atLeast"/>
              <w:rPr>
                <w:ins w:id="80" w:author="Philippa Hetzel" w:date="2015-10-20T11:16:00Z"/>
                <w:rFonts w:asciiTheme="minorHAnsi" w:eastAsia="Times New Roman" w:hAnsiTheme="minorHAnsi" w:cs="Times New Roman"/>
                <w:color w:val="000000"/>
                <w:lang w:eastAsia="en-AU"/>
              </w:rPr>
            </w:pPr>
          </w:p>
          <w:p w14:paraId="40609C84" w14:textId="77777777" w:rsidR="00076968" w:rsidRPr="007A215A" w:rsidRDefault="00076968" w:rsidP="00076968">
            <w:pPr>
              <w:spacing w:before="100" w:beforeAutospacing="1" w:after="150" w:line="360" w:lineRule="atLeast"/>
              <w:rPr>
                <w:rFonts w:asciiTheme="minorHAnsi" w:eastAsia="Times New Roman" w:hAnsiTheme="minorHAnsi" w:cs="Times New Roman"/>
                <w:color w:val="000000"/>
                <w:lang w:eastAsia="en-AU"/>
              </w:rPr>
            </w:pPr>
          </w:p>
          <w:p w14:paraId="55613A76" w14:textId="77777777" w:rsidR="00076968" w:rsidRPr="007A215A" w:rsidRDefault="00076968" w:rsidP="00076968">
            <w:pPr>
              <w:spacing w:after="225" w:line="360" w:lineRule="atLeast"/>
              <w:rPr>
                <w:rFonts w:asciiTheme="minorHAnsi" w:eastAsia="Times New Roman" w:hAnsiTheme="minorHAnsi" w:cs="Times New Roman"/>
                <w:b/>
                <w:bCs/>
                <w:color w:val="000000"/>
                <w:lang w:eastAsia="en-AU"/>
              </w:rPr>
            </w:pPr>
            <w:r w:rsidRPr="007A215A">
              <w:rPr>
                <w:rFonts w:asciiTheme="minorHAnsi" w:eastAsia="Times New Roman" w:hAnsiTheme="minorHAnsi" w:cs="Times New Roman"/>
                <w:b/>
                <w:bCs/>
                <w:color w:val="000000"/>
                <w:lang w:eastAsia="en-AU"/>
              </w:rPr>
              <w:t>4. Specific circumstances:</w:t>
            </w:r>
          </w:p>
          <w:p w14:paraId="0E0C97CA" w14:textId="77777777" w:rsidR="00076968" w:rsidRPr="007A215A" w:rsidRDefault="00076968" w:rsidP="00E13565">
            <w:pPr>
              <w:numPr>
                <w:ilvl w:val="0"/>
                <w:numId w:val="4"/>
              </w:numPr>
              <w:spacing w:before="100" w:beforeAutospacing="1" w:after="150" w:line="360" w:lineRule="atLeast"/>
              <w:rPr>
                <w:rFonts w:asciiTheme="minorHAnsi" w:eastAsia="Times New Roman" w:hAnsiTheme="minorHAnsi" w:cs="Times New Roman"/>
                <w:color w:val="000000"/>
                <w:lang w:eastAsia="en-AU"/>
              </w:rPr>
            </w:pPr>
            <w:r w:rsidRPr="007A215A">
              <w:rPr>
                <w:rFonts w:asciiTheme="minorHAnsi" w:eastAsia="Times New Roman" w:hAnsiTheme="minorHAnsi" w:cs="Times New Roman"/>
                <w:color w:val="000000"/>
                <w:lang w:eastAsia="en-AU"/>
              </w:rPr>
              <w:t xml:space="preserve">Planned surgery: IVIg may be used to achieve a platelet count considered safe for surgery. The safe threshold will vary with the nature of the surgery </w:t>
            </w:r>
            <w:r w:rsidRPr="007A215A">
              <w:rPr>
                <w:rFonts w:asciiTheme="minorHAnsi" w:eastAsia="Times New Roman" w:hAnsiTheme="minorHAnsi" w:cs="Times New Roman"/>
                <w:i/>
                <w:iCs/>
                <w:color w:val="000000"/>
                <w:lang w:eastAsia="en-AU"/>
              </w:rPr>
              <w:t>(Recommended platelet counts for patients without concurrent risks of bleeding: minor dental work &gt;30x10</w:t>
            </w:r>
            <w:r w:rsidRPr="007A215A">
              <w:rPr>
                <w:rFonts w:asciiTheme="minorHAnsi" w:eastAsia="Times New Roman" w:hAnsiTheme="minorHAnsi" w:cs="Times New Roman"/>
                <w:i/>
                <w:iCs/>
                <w:color w:val="000000"/>
                <w:vertAlign w:val="superscript"/>
                <w:lang w:eastAsia="en-AU"/>
              </w:rPr>
              <w:t>9</w:t>
            </w:r>
            <w:r w:rsidRPr="007A215A">
              <w:rPr>
                <w:rFonts w:asciiTheme="minorHAnsi" w:eastAsia="Times New Roman" w:hAnsiTheme="minorHAnsi" w:cs="Times New Roman"/>
                <w:i/>
                <w:iCs/>
                <w:color w:val="000000"/>
                <w:lang w:eastAsia="en-AU"/>
              </w:rPr>
              <w:t>/L, minor surgery &gt;50x10</w:t>
            </w:r>
            <w:r w:rsidRPr="007A215A">
              <w:rPr>
                <w:rFonts w:asciiTheme="minorHAnsi" w:eastAsia="Times New Roman" w:hAnsiTheme="minorHAnsi" w:cs="Times New Roman"/>
                <w:i/>
                <w:iCs/>
                <w:color w:val="000000"/>
                <w:vertAlign w:val="superscript"/>
                <w:lang w:eastAsia="en-AU"/>
              </w:rPr>
              <w:t>9</w:t>
            </w:r>
            <w:r w:rsidRPr="007A215A">
              <w:rPr>
                <w:rFonts w:asciiTheme="minorHAnsi" w:eastAsia="Times New Roman" w:hAnsiTheme="minorHAnsi" w:cs="Times New Roman"/>
                <w:i/>
                <w:iCs/>
                <w:color w:val="000000"/>
                <w:lang w:eastAsia="en-AU"/>
              </w:rPr>
              <w:t>/L, major surgery &gt;80x10</w:t>
            </w:r>
            <w:r w:rsidRPr="007A215A">
              <w:rPr>
                <w:rFonts w:asciiTheme="minorHAnsi" w:eastAsia="Times New Roman" w:hAnsiTheme="minorHAnsi" w:cs="Times New Roman"/>
                <w:i/>
                <w:iCs/>
                <w:color w:val="000000"/>
                <w:vertAlign w:val="superscript"/>
                <w:lang w:eastAsia="en-AU"/>
              </w:rPr>
              <w:t>9</w:t>
            </w:r>
            <w:r w:rsidRPr="007A215A">
              <w:rPr>
                <w:rFonts w:asciiTheme="minorHAnsi" w:eastAsia="Times New Roman" w:hAnsiTheme="minorHAnsi" w:cs="Times New Roman"/>
                <w:i/>
                <w:iCs/>
                <w:color w:val="000000"/>
                <w:lang w:eastAsia="en-AU"/>
              </w:rPr>
              <w:t>/L, major neurosurgery &gt;100x10</w:t>
            </w:r>
            <w:r w:rsidRPr="007A215A">
              <w:rPr>
                <w:rFonts w:asciiTheme="minorHAnsi" w:eastAsia="Times New Roman" w:hAnsiTheme="minorHAnsi" w:cs="Times New Roman"/>
                <w:i/>
                <w:iCs/>
                <w:color w:val="000000"/>
                <w:vertAlign w:val="superscript"/>
                <w:lang w:eastAsia="en-AU"/>
              </w:rPr>
              <w:t>9</w:t>
            </w:r>
            <w:r w:rsidRPr="007A215A">
              <w:rPr>
                <w:rFonts w:asciiTheme="minorHAnsi" w:eastAsia="Times New Roman" w:hAnsiTheme="minorHAnsi" w:cs="Times New Roman"/>
                <w:i/>
                <w:iCs/>
                <w:color w:val="000000"/>
                <w:lang w:eastAsia="en-AU"/>
              </w:rPr>
              <w:t>/L.)</w:t>
            </w:r>
            <w:r w:rsidRPr="007A215A">
              <w:rPr>
                <w:rFonts w:asciiTheme="minorHAnsi" w:eastAsia="Times New Roman" w:hAnsiTheme="minorHAnsi" w:cs="Times New Roman"/>
                <w:color w:val="000000"/>
                <w:lang w:eastAsia="en-AU"/>
              </w:rPr>
              <w:t xml:space="preserve"> </w:t>
            </w:r>
          </w:p>
          <w:p w14:paraId="1427C879" w14:textId="77777777" w:rsidR="00076968" w:rsidRPr="007A215A" w:rsidRDefault="00076968" w:rsidP="00E13565">
            <w:pPr>
              <w:numPr>
                <w:ilvl w:val="0"/>
                <w:numId w:val="4"/>
              </w:numPr>
              <w:spacing w:before="100" w:beforeAutospacing="1" w:after="150" w:line="360" w:lineRule="atLeast"/>
              <w:rPr>
                <w:rFonts w:asciiTheme="minorHAnsi" w:eastAsia="Times New Roman" w:hAnsiTheme="minorHAnsi" w:cs="Times New Roman"/>
                <w:color w:val="000000"/>
                <w:lang w:eastAsia="en-AU"/>
              </w:rPr>
            </w:pPr>
            <w:r w:rsidRPr="007A215A">
              <w:rPr>
                <w:rFonts w:asciiTheme="minorHAnsi" w:eastAsia="Times New Roman" w:hAnsiTheme="minorHAnsi" w:cs="Times New Roman"/>
                <w:color w:val="000000"/>
                <w:lang w:eastAsia="en-AU"/>
              </w:rPr>
              <w:t xml:space="preserve">Severe ITP: IVIg may be used where corticosteroids and immunosuppression are contraindicated. </w:t>
            </w:r>
          </w:p>
          <w:p w14:paraId="55428440" w14:textId="77777777" w:rsidR="00076968" w:rsidRDefault="00223548" w:rsidP="00E13565">
            <w:pPr>
              <w:numPr>
                <w:ilvl w:val="0"/>
                <w:numId w:val="4"/>
              </w:numPr>
              <w:spacing w:before="100" w:beforeAutospacing="1" w:after="150" w:line="360" w:lineRule="atLeast"/>
              <w:rPr>
                <w:ins w:id="81" w:author="Philippa Hetzel" w:date="2015-10-20T11:15:00Z"/>
                <w:rFonts w:asciiTheme="minorHAnsi" w:eastAsia="Times New Roman" w:hAnsiTheme="minorHAnsi" w:cs="Times New Roman"/>
                <w:color w:val="000000"/>
                <w:lang w:eastAsia="en-AU"/>
              </w:rPr>
            </w:pPr>
            <w:hyperlink r:id="rId15" w:anchor="chronic-refractory-itp" w:history="1">
              <w:r w:rsidR="00076968" w:rsidRPr="007A215A">
                <w:rPr>
                  <w:rFonts w:asciiTheme="minorHAnsi" w:eastAsia="Times New Roman" w:hAnsiTheme="minorHAnsi" w:cs="Times New Roman"/>
                  <w:color w:val="00335E"/>
                  <w:lang w:eastAsia="en-AU"/>
                </w:rPr>
                <w:t>Chronic refractory ITP unresponsive to all other available therapies</w:t>
              </w:r>
            </w:hyperlink>
            <w:r w:rsidR="00076968" w:rsidRPr="007A215A">
              <w:rPr>
                <w:rFonts w:asciiTheme="minorHAnsi" w:eastAsia="Times New Roman" w:hAnsiTheme="minorHAnsi" w:cs="Times New Roman"/>
                <w:color w:val="000000"/>
                <w:lang w:eastAsia="en-AU"/>
              </w:rPr>
              <w:t>: These patients may be considered for long-term maintenance therapy with IVIg, subject to regular review by a haematologist.</w:t>
            </w:r>
          </w:p>
          <w:p w14:paraId="0EEB624E" w14:textId="77777777" w:rsidR="004C092A" w:rsidRDefault="004C092A" w:rsidP="004C092A">
            <w:pPr>
              <w:spacing w:before="100" w:beforeAutospacing="1" w:after="150" w:line="360" w:lineRule="atLeast"/>
              <w:rPr>
                <w:ins w:id="82" w:author="Philippa Hetzel" w:date="2015-10-20T11:15:00Z"/>
                <w:rFonts w:asciiTheme="minorHAnsi" w:eastAsia="Times New Roman" w:hAnsiTheme="minorHAnsi" w:cs="Times New Roman"/>
                <w:color w:val="000000"/>
                <w:lang w:eastAsia="en-AU"/>
              </w:rPr>
            </w:pPr>
          </w:p>
          <w:p w14:paraId="7726F3D8" w14:textId="77777777" w:rsidR="004C092A" w:rsidRDefault="004C092A" w:rsidP="004C092A">
            <w:pPr>
              <w:spacing w:before="100" w:beforeAutospacing="1" w:after="150" w:line="360" w:lineRule="atLeast"/>
              <w:rPr>
                <w:ins w:id="83" w:author="Philippa Hetzel" w:date="2015-10-20T11:15:00Z"/>
                <w:rFonts w:asciiTheme="minorHAnsi" w:eastAsia="Times New Roman" w:hAnsiTheme="minorHAnsi" w:cs="Times New Roman"/>
                <w:color w:val="000000"/>
                <w:lang w:eastAsia="en-AU"/>
              </w:rPr>
            </w:pPr>
          </w:p>
          <w:p w14:paraId="2C659770" w14:textId="77777777" w:rsidR="004C092A" w:rsidRDefault="004C092A" w:rsidP="004C092A">
            <w:pPr>
              <w:spacing w:before="100" w:beforeAutospacing="1" w:after="150" w:line="360" w:lineRule="atLeast"/>
              <w:rPr>
                <w:ins w:id="84" w:author="Philippa Hetzel" w:date="2015-10-20T11:15:00Z"/>
                <w:rFonts w:asciiTheme="minorHAnsi" w:eastAsia="Times New Roman" w:hAnsiTheme="minorHAnsi" w:cs="Times New Roman"/>
                <w:color w:val="000000"/>
                <w:lang w:eastAsia="en-AU"/>
              </w:rPr>
            </w:pPr>
          </w:p>
          <w:p w14:paraId="506F61CD" w14:textId="77777777" w:rsidR="004C092A" w:rsidRDefault="004C092A" w:rsidP="004C092A">
            <w:pPr>
              <w:spacing w:before="100" w:beforeAutospacing="1" w:after="150" w:line="360" w:lineRule="atLeast"/>
              <w:rPr>
                <w:ins w:id="85" w:author="Philippa Hetzel" w:date="2015-10-20T11:15:00Z"/>
                <w:rFonts w:asciiTheme="minorHAnsi" w:eastAsia="Times New Roman" w:hAnsiTheme="minorHAnsi" w:cs="Times New Roman"/>
                <w:color w:val="000000"/>
                <w:lang w:eastAsia="en-AU"/>
              </w:rPr>
            </w:pPr>
          </w:p>
          <w:p w14:paraId="5C07E590" w14:textId="77777777" w:rsidR="004C092A" w:rsidRDefault="004C092A" w:rsidP="004C092A">
            <w:pPr>
              <w:spacing w:before="100" w:beforeAutospacing="1" w:after="150" w:line="360" w:lineRule="atLeast"/>
              <w:rPr>
                <w:ins w:id="86" w:author="Philippa Hetzel" w:date="2015-10-20T11:15:00Z"/>
                <w:rFonts w:asciiTheme="minorHAnsi" w:eastAsia="Times New Roman" w:hAnsiTheme="minorHAnsi" w:cs="Times New Roman"/>
                <w:color w:val="000000"/>
                <w:lang w:eastAsia="en-AU"/>
              </w:rPr>
            </w:pPr>
          </w:p>
          <w:p w14:paraId="35FEBB53" w14:textId="77777777" w:rsidR="004C092A" w:rsidRDefault="004C092A" w:rsidP="004C092A">
            <w:pPr>
              <w:spacing w:before="100" w:beforeAutospacing="1" w:after="150" w:line="360" w:lineRule="atLeast"/>
              <w:rPr>
                <w:ins w:id="87" w:author="Philippa Hetzel" w:date="2015-10-20T11:15:00Z"/>
                <w:rFonts w:asciiTheme="minorHAnsi" w:eastAsia="Times New Roman" w:hAnsiTheme="minorHAnsi" w:cs="Times New Roman"/>
                <w:color w:val="000000"/>
                <w:lang w:eastAsia="en-AU"/>
              </w:rPr>
            </w:pPr>
          </w:p>
          <w:p w14:paraId="08653C38" w14:textId="77777777" w:rsidR="004C092A" w:rsidRDefault="004C092A" w:rsidP="004C092A">
            <w:pPr>
              <w:spacing w:before="100" w:beforeAutospacing="1" w:after="150" w:line="360" w:lineRule="atLeast"/>
              <w:rPr>
                <w:ins w:id="88" w:author="Philippa Hetzel" w:date="2015-10-20T11:15:00Z"/>
                <w:rFonts w:asciiTheme="minorHAnsi" w:eastAsia="Times New Roman" w:hAnsiTheme="minorHAnsi" w:cs="Times New Roman"/>
                <w:color w:val="000000"/>
                <w:lang w:eastAsia="en-AU"/>
              </w:rPr>
            </w:pPr>
          </w:p>
          <w:p w14:paraId="2EC3D463" w14:textId="77777777" w:rsidR="004C092A" w:rsidRDefault="004C092A" w:rsidP="004C092A">
            <w:pPr>
              <w:spacing w:before="100" w:beforeAutospacing="1" w:after="150" w:line="360" w:lineRule="atLeast"/>
              <w:rPr>
                <w:ins w:id="89" w:author="Philippa Hetzel" w:date="2015-10-20T11:16:00Z"/>
                <w:rFonts w:asciiTheme="minorHAnsi" w:eastAsia="Times New Roman" w:hAnsiTheme="minorHAnsi" w:cs="Times New Roman"/>
                <w:color w:val="000000"/>
                <w:lang w:eastAsia="en-AU"/>
              </w:rPr>
            </w:pPr>
          </w:p>
          <w:p w14:paraId="29B79B9B" w14:textId="77777777" w:rsidR="004C092A" w:rsidRDefault="004C092A" w:rsidP="004C092A">
            <w:pPr>
              <w:spacing w:before="100" w:beforeAutospacing="1" w:after="150" w:line="360" w:lineRule="atLeast"/>
              <w:rPr>
                <w:ins w:id="90" w:author="Philippa Hetzel" w:date="2015-10-20T11:16:00Z"/>
                <w:rFonts w:asciiTheme="minorHAnsi" w:eastAsia="Times New Roman" w:hAnsiTheme="minorHAnsi" w:cs="Times New Roman"/>
                <w:color w:val="000000"/>
                <w:lang w:eastAsia="en-AU"/>
              </w:rPr>
            </w:pPr>
          </w:p>
          <w:p w14:paraId="03D94149" w14:textId="77777777" w:rsidR="004C092A" w:rsidRDefault="004C092A" w:rsidP="004C092A">
            <w:pPr>
              <w:spacing w:before="100" w:beforeAutospacing="1" w:after="150" w:line="360" w:lineRule="atLeast"/>
              <w:rPr>
                <w:ins w:id="91" w:author="Philippa Hetzel" w:date="2015-10-20T11:16:00Z"/>
                <w:rFonts w:asciiTheme="minorHAnsi" w:eastAsia="Times New Roman" w:hAnsiTheme="minorHAnsi" w:cs="Times New Roman"/>
                <w:color w:val="000000"/>
                <w:lang w:eastAsia="en-AU"/>
              </w:rPr>
            </w:pPr>
          </w:p>
          <w:p w14:paraId="40AA34EF" w14:textId="77777777" w:rsidR="004C092A" w:rsidRDefault="004C092A" w:rsidP="004C092A">
            <w:pPr>
              <w:spacing w:before="100" w:beforeAutospacing="1" w:after="150" w:line="360" w:lineRule="atLeast"/>
              <w:rPr>
                <w:ins w:id="92" w:author="Philippa Hetzel" w:date="2015-10-20T11:16:00Z"/>
                <w:rFonts w:asciiTheme="minorHAnsi" w:eastAsia="Times New Roman" w:hAnsiTheme="minorHAnsi" w:cs="Times New Roman"/>
                <w:color w:val="000000"/>
                <w:lang w:eastAsia="en-AU"/>
              </w:rPr>
            </w:pPr>
          </w:p>
          <w:p w14:paraId="5CBD7D21" w14:textId="77777777" w:rsidR="004C092A" w:rsidRDefault="004C092A" w:rsidP="004C092A">
            <w:pPr>
              <w:spacing w:before="100" w:beforeAutospacing="1" w:after="150" w:line="360" w:lineRule="atLeast"/>
              <w:rPr>
                <w:ins w:id="93" w:author="Philippa Hetzel" w:date="2015-10-20T11:16:00Z"/>
                <w:rFonts w:asciiTheme="minorHAnsi" w:eastAsia="Times New Roman" w:hAnsiTheme="minorHAnsi" w:cs="Times New Roman"/>
                <w:color w:val="000000"/>
                <w:lang w:eastAsia="en-AU"/>
              </w:rPr>
            </w:pPr>
          </w:p>
          <w:p w14:paraId="6C763FB1" w14:textId="77777777" w:rsidR="004C092A" w:rsidRDefault="004C092A" w:rsidP="004C092A">
            <w:pPr>
              <w:spacing w:before="100" w:beforeAutospacing="1" w:after="150" w:line="360" w:lineRule="atLeast"/>
              <w:rPr>
                <w:ins w:id="94" w:author="Philippa Hetzel" w:date="2015-10-20T11:16:00Z"/>
                <w:rFonts w:asciiTheme="minorHAnsi" w:eastAsia="Times New Roman" w:hAnsiTheme="minorHAnsi" w:cs="Times New Roman"/>
                <w:color w:val="000000"/>
                <w:lang w:eastAsia="en-AU"/>
              </w:rPr>
            </w:pPr>
          </w:p>
          <w:p w14:paraId="0F7647F0" w14:textId="77777777" w:rsidR="004C092A" w:rsidRDefault="004C092A" w:rsidP="004C092A">
            <w:pPr>
              <w:spacing w:before="100" w:beforeAutospacing="1" w:after="150" w:line="360" w:lineRule="atLeast"/>
              <w:rPr>
                <w:ins w:id="95" w:author="Philippa Hetzel" w:date="2015-10-20T11:16:00Z"/>
                <w:rFonts w:asciiTheme="minorHAnsi" w:eastAsia="Times New Roman" w:hAnsiTheme="minorHAnsi" w:cs="Times New Roman"/>
                <w:color w:val="000000"/>
                <w:lang w:eastAsia="en-AU"/>
              </w:rPr>
            </w:pPr>
          </w:p>
          <w:p w14:paraId="47B2858C" w14:textId="77777777" w:rsidR="004C092A" w:rsidRDefault="004C092A" w:rsidP="004C092A">
            <w:pPr>
              <w:spacing w:before="100" w:beforeAutospacing="1" w:after="150" w:line="360" w:lineRule="atLeast"/>
              <w:rPr>
                <w:ins w:id="96" w:author="Philippa Hetzel" w:date="2015-10-20T11:16:00Z"/>
                <w:rFonts w:asciiTheme="minorHAnsi" w:eastAsia="Times New Roman" w:hAnsiTheme="minorHAnsi" w:cs="Times New Roman"/>
                <w:color w:val="000000"/>
                <w:lang w:eastAsia="en-AU"/>
              </w:rPr>
            </w:pPr>
          </w:p>
          <w:p w14:paraId="26BA3104" w14:textId="77777777" w:rsidR="004C092A" w:rsidRDefault="004C092A" w:rsidP="004C092A">
            <w:pPr>
              <w:spacing w:before="100" w:beforeAutospacing="1" w:after="150" w:line="360" w:lineRule="atLeast"/>
              <w:rPr>
                <w:ins w:id="97" w:author="Philippa Hetzel" w:date="2015-10-20T11:16:00Z"/>
                <w:rFonts w:asciiTheme="minorHAnsi" w:eastAsia="Times New Roman" w:hAnsiTheme="minorHAnsi" w:cs="Times New Roman"/>
                <w:color w:val="000000"/>
                <w:lang w:eastAsia="en-AU"/>
              </w:rPr>
            </w:pPr>
          </w:p>
          <w:p w14:paraId="4FF7222C" w14:textId="77777777" w:rsidR="004C092A" w:rsidRDefault="004C092A" w:rsidP="004C092A">
            <w:pPr>
              <w:spacing w:before="100" w:beforeAutospacing="1" w:after="150" w:line="360" w:lineRule="atLeast"/>
              <w:rPr>
                <w:ins w:id="98" w:author="Philippa Hetzel" w:date="2015-10-20T11:16:00Z"/>
                <w:rFonts w:asciiTheme="minorHAnsi" w:eastAsia="Times New Roman" w:hAnsiTheme="minorHAnsi" w:cs="Times New Roman"/>
                <w:color w:val="000000"/>
                <w:lang w:eastAsia="en-AU"/>
              </w:rPr>
            </w:pPr>
          </w:p>
          <w:p w14:paraId="56E6C2E8" w14:textId="77777777" w:rsidR="004C092A" w:rsidRDefault="004C092A" w:rsidP="004C092A">
            <w:pPr>
              <w:spacing w:before="100" w:beforeAutospacing="1" w:after="150" w:line="360" w:lineRule="atLeast"/>
              <w:rPr>
                <w:ins w:id="99" w:author="Philippa Hetzel" w:date="2015-10-20T11:16:00Z"/>
                <w:rFonts w:asciiTheme="minorHAnsi" w:eastAsia="Times New Roman" w:hAnsiTheme="minorHAnsi" w:cs="Times New Roman"/>
                <w:color w:val="000000"/>
                <w:lang w:eastAsia="en-AU"/>
              </w:rPr>
            </w:pPr>
          </w:p>
          <w:p w14:paraId="6DD01EB6" w14:textId="77777777" w:rsidR="004C092A" w:rsidRDefault="004C092A" w:rsidP="004C092A">
            <w:pPr>
              <w:spacing w:before="100" w:beforeAutospacing="1" w:after="150" w:line="360" w:lineRule="atLeast"/>
              <w:rPr>
                <w:ins w:id="100" w:author="Philippa Hetzel" w:date="2015-10-20T11:16:00Z"/>
                <w:rFonts w:asciiTheme="minorHAnsi" w:eastAsia="Times New Roman" w:hAnsiTheme="minorHAnsi" w:cs="Times New Roman"/>
                <w:color w:val="000000"/>
                <w:lang w:eastAsia="en-AU"/>
              </w:rPr>
            </w:pPr>
          </w:p>
          <w:p w14:paraId="6437238D" w14:textId="77777777" w:rsidR="004C092A" w:rsidRDefault="004C092A" w:rsidP="004C092A">
            <w:pPr>
              <w:spacing w:before="100" w:beforeAutospacing="1" w:after="150" w:line="360" w:lineRule="atLeast"/>
              <w:rPr>
                <w:ins w:id="101" w:author="Philippa Hetzel" w:date="2015-10-20T11:16:00Z"/>
                <w:rFonts w:asciiTheme="minorHAnsi" w:eastAsia="Times New Roman" w:hAnsiTheme="minorHAnsi" w:cs="Times New Roman"/>
                <w:color w:val="000000"/>
                <w:lang w:eastAsia="en-AU"/>
              </w:rPr>
            </w:pPr>
          </w:p>
          <w:p w14:paraId="325BC6BE" w14:textId="77777777" w:rsidR="004C092A" w:rsidRDefault="004C092A" w:rsidP="004C092A">
            <w:pPr>
              <w:spacing w:before="100" w:beforeAutospacing="1" w:after="150" w:line="360" w:lineRule="atLeast"/>
              <w:rPr>
                <w:ins w:id="102" w:author="Philippa Hetzel" w:date="2015-10-20T11:16:00Z"/>
                <w:rFonts w:asciiTheme="minorHAnsi" w:eastAsia="Times New Roman" w:hAnsiTheme="minorHAnsi" w:cs="Times New Roman"/>
                <w:color w:val="000000"/>
                <w:lang w:eastAsia="en-AU"/>
              </w:rPr>
            </w:pPr>
          </w:p>
          <w:p w14:paraId="05E43DCB" w14:textId="77777777" w:rsidR="004C092A" w:rsidRDefault="004C092A" w:rsidP="004C092A">
            <w:pPr>
              <w:spacing w:before="100" w:beforeAutospacing="1" w:after="150" w:line="360" w:lineRule="atLeast"/>
              <w:rPr>
                <w:ins w:id="103" w:author="Philippa Hetzel" w:date="2015-10-20T11:16:00Z"/>
                <w:rFonts w:asciiTheme="minorHAnsi" w:eastAsia="Times New Roman" w:hAnsiTheme="minorHAnsi" w:cs="Times New Roman"/>
                <w:color w:val="000000"/>
                <w:lang w:eastAsia="en-AU"/>
              </w:rPr>
            </w:pPr>
          </w:p>
          <w:p w14:paraId="20235543" w14:textId="77777777" w:rsidR="004C092A" w:rsidRDefault="004C092A" w:rsidP="004C092A">
            <w:pPr>
              <w:spacing w:before="100" w:beforeAutospacing="1" w:after="150" w:line="360" w:lineRule="atLeast"/>
              <w:rPr>
                <w:ins w:id="104" w:author="Philippa Hetzel" w:date="2015-10-20T11:16:00Z"/>
                <w:rFonts w:asciiTheme="minorHAnsi" w:eastAsia="Times New Roman" w:hAnsiTheme="minorHAnsi" w:cs="Times New Roman"/>
                <w:color w:val="000000"/>
                <w:lang w:eastAsia="en-AU"/>
              </w:rPr>
            </w:pPr>
          </w:p>
          <w:p w14:paraId="068AADE1" w14:textId="77777777" w:rsidR="004C092A" w:rsidRDefault="004C092A" w:rsidP="004C092A">
            <w:pPr>
              <w:spacing w:before="100" w:beforeAutospacing="1" w:after="150" w:line="360" w:lineRule="atLeast"/>
              <w:rPr>
                <w:ins w:id="105" w:author="Philippa Hetzel" w:date="2015-10-20T11:16:00Z"/>
                <w:rFonts w:asciiTheme="minorHAnsi" w:eastAsia="Times New Roman" w:hAnsiTheme="minorHAnsi" w:cs="Times New Roman"/>
                <w:color w:val="000000"/>
                <w:lang w:eastAsia="en-AU"/>
              </w:rPr>
            </w:pPr>
          </w:p>
          <w:p w14:paraId="113D4F9B" w14:textId="77777777" w:rsidR="004C092A" w:rsidRDefault="004C092A" w:rsidP="004C092A">
            <w:pPr>
              <w:spacing w:before="100" w:beforeAutospacing="1" w:after="150" w:line="360" w:lineRule="atLeast"/>
              <w:rPr>
                <w:ins w:id="106" w:author="Philippa Hetzel" w:date="2015-10-20T11:16:00Z"/>
                <w:rFonts w:asciiTheme="minorHAnsi" w:eastAsia="Times New Roman" w:hAnsiTheme="minorHAnsi" w:cs="Times New Roman"/>
                <w:color w:val="000000"/>
                <w:lang w:eastAsia="en-AU"/>
              </w:rPr>
            </w:pPr>
          </w:p>
          <w:p w14:paraId="7823AFFE" w14:textId="77777777" w:rsidR="004C092A" w:rsidRPr="007A215A" w:rsidRDefault="004C092A" w:rsidP="004C092A">
            <w:pPr>
              <w:spacing w:before="100" w:beforeAutospacing="1" w:after="150" w:line="360" w:lineRule="atLeast"/>
              <w:rPr>
                <w:rFonts w:asciiTheme="minorHAnsi" w:eastAsia="Times New Roman" w:hAnsiTheme="minorHAnsi" w:cs="Times New Roman"/>
                <w:color w:val="000000"/>
                <w:lang w:eastAsia="en-AU"/>
              </w:rPr>
            </w:pPr>
          </w:p>
          <w:p w14:paraId="73D87139" w14:textId="77777777" w:rsidR="00076968" w:rsidRPr="007A215A" w:rsidRDefault="00076968" w:rsidP="00076968">
            <w:pPr>
              <w:spacing w:after="225" w:line="360" w:lineRule="atLeast"/>
              <w:rPr>
                <w:rFonts w:asciiTheme="minorHAnsi" w:eastAsia="Times New Roman" w:hAnsiTheme="minorHAnsi" w:cs="Times New Roman"/>
                <w:b/>
                <w:bCs/>
                <w:color w:val="000000"/>
                <w:lang w:eastAsia="en-AU"/>
              </w:rPr>
            </w:pPr>
            <w:r w:rsidRPr="007A215A">
              <w:rPr>
                <w:rFonts w:asciiTheme="minorHAnsi" w:eastAsia="Times New Roman" w:hAnsiTheme="minorHAnsi" w:cs="Times New Roman"/>
                <w:b/>
                <w:bCs/>
                <w:color w:val="000000"/>
                <w:lang w:eastAsia="en-AU"/>
              </w:rPr>
              <w:t>5. HIV-associated ITP:</w:t>
            </w:r>
          </w:p>
          <w:p w14:paraId="517CA013" w14:textId="77777777" w:rsidR="00076968" w:rsidRPr="007A215A" w:rsidRDefault="00076968" w:rsidP="00E13565">
            <w:pPr>
              <w:numPr>
                <w:ilvl w:val="0"/>
                <w:numId w:val="5"/>
              </w:numPr>
              <w:spacing w:before="100" w:beforeAutospacing="1" w:after="150" w:line="360" w:lineRule="atLeast"/>
              <w:rPr>
                <w:rFonts w:asciiTheme="minorHAnsi" w:eastAsia="Times New Roman" w:hAnsiTheme="minorHAnsi" w:cs="Times New Roman"/>
                <w:color w:val="000000"/>
                <w:lang w:eastAsia="en-AU"/>
              </w:rPr>
            </w:pPr>
            <w:r w:rsidRPr="007A215A">
              <w:rPr>
                <w:rFonts w:asciiTheme="minorHAnsi" w:eastAsia="Times New Roman" w:hAnsiTheme="minorHAnsi" w:cs="Times New Roman"/>
                <w:color w:val="000000"/>
                <w:lang w:eastAsia="en-AU"/>
              </w:rPr>
              <w:t>Failure of antiretroviral therapy with platelet count &lt;30x10</w:t>
            </w:r>
            <w:r w:rsidRPr="007A215A">
              <w:rPr>
                <w:rFonts w:asciiTheme="minorHAnsi" w:eastAsia="Times New Roman" w:hAnsiTheme="minorHAnsi" w:cs="Times New Roman"/>
                <w:color w:val="000000"/>
                <w:vertAlign w:val="superscript"/>
                <w:lang w:eastAsia="en-AU"/>
              </w:rPr>
              <w:t>9</w:t>
            </w:r>
            <w:r w:rsidRPr="007A215A">
              <w:rPr>
                <w:rFonts w:asciiTheme="minorHAnsi" w:eastAsia="Times New Roman" w:hAnsiTheme="minorHAnsi" w:cs="Times New Roman"/>
                <w:color w:val="000000"/>
                <w:lang w:eastAsia="en-AU"/>
              </w:rPr>
              <w:t>/L;</w:t>
            </w:r>
          </w:p>
          <w:p w14:paraId="3515E939" w14:textId="77777777" w:rsidR="00076968" w:rsidRPr="007A215A" w:rsidRDefault="00076968" w:rsidP="00076968">
            <w:pPr>
              <w:spacing w:after="225" w:line="360" w:lineRule="atLeast"/>
              <w:rPr>
                <w:rFonts w:asciiTheme="minorHAnsi" w:eastAsia="Times New Roman" w:hAnsiTheme="minorHAnsi" w:cs="Times New Roman"/>
                <w:color w:val="000000"/>
                <w:lang w:eastAsia="en-AU"/>
              </w:rPr>
            </w:pPr>
            <w:r w:rsidRPr="007A215A">
              <w:rPr>
                <w:rFonts w:asciiTheme="minorHAnsi" w:eastAsia="Times New Roman" w:hAnsiTheme="minorHAnsi" w:cs="Times New Roman"/>
                <w:color w:val="000000"/>
                <w:lang w:eastAsia="en-AU"/>
              </w:rPr>
              <w:t>OR</w:t>
            </w:r>
          </w:p>
          <w:p w14:paraId="24A0EDE6" w14:textId="77777777" w:rsidR="00076968" w:rsidRPr="007A215A" w:rsidRDefault="00076968" w:rsidP="00E13565">
            <w:pPr>
              <w:numPr>
                <w:ilvl w:val="0"/>
                <w:numId w:val="6"/>
              </w:numPr>
              <w:spacing w:before="100" w:beforeAutospacing="1" w:after="150" w:line="360" w:lineRule="atLeast"/>
              <w:rPr>
                <w:rFonts w:asciiTheme="minorHAnsi" w:eastAsia="Times New Roman" w:hAnsiTheme="minorHAnsi" w:cs="Times New Roman"/>
                <w:color w:val="000000"/>
                <w:lang w:eastAsia="en-AU"/>
              </w:rPr>
            </w:pPr>
            <w:r w:rsidRPr="007A215A">
              <w:rPr>
                <w:rFonts w:asciiTheme="minorHAnsi" w:eastAsia="Times New Roman" w:hAnsiTheme="minorHAnsi" w:cs="Times New Roman"/>
                <w:color w:val="000000"/>
                <w:lang w:eastAsia="en-AU"/>
              </w:rPr>
              <w:lastRenderedPageBreak/>
              <w:t>Life-threatening haemorrhage secondary to thrombocytopenia.</w:t>
            </w:r>
          </w:p>
          <w:p w14:paraId="3CC241E4" w14:textId="77777777" w:rsidR="00076968" w:rsidRPr="007A215A" w:rsidRDefault="00076968" w:rsidP="00CA345D">
            <w:pPr>
              <w:rPr>
                <w:rFonts w:asciiTheme="minorHAnsi" w:hAnsiTheme="minorHAnsi"/>
                <w:b/>
              </w:rPr>
            </w:pPr>
          </w:p>
        </w:tc>
        <w:tc>
          <w:tcPr>
            <w:tcW w:w="4536" w:type="dxa"/>
            <w:gridSpan w:val="3"/>
          </w:tcPr>
          <w:p w14:paraId="4CD36141" w14:textId="3F0DDD06" w:rsidR="00076968" w:rsidRPr="000F35E7" w:rsidRDefault="009D48BF" w:rsidP="00076968">
            <w:pPr>
              <w:rPr>
                <w:rFonts w:asciiTheme="minorHAnsi" w:eastAsia="Times New Roman" w:hAnsiTheme="minorHAnsi" w:cs="Times New Roman"/>
                <w:b/>
                <w:bCs/>
                <w:color w:val="000000"/>
                <w:lang w:eastAsia="en-AU"/>
              </w:rPr>
            </w:pPr>
            <w:ins w:id="107" w:author="Philippa Hetzel" w:date="2015-10-20T10:09:00Z">
              <w:r>
                <w:rPr>
                  <w:rFonts w:asciiTheme="minorHAnsi" w:eastAsia="Times New Roman" w:hAnsiTheme="minorHAnsi" w:cs="Times New Roman"/>
                  <w:b/>
                  <w:bCs/>
                  <w:color w:val="000000"/>
                  <w:lang w:eastAsia="en-AU"/>
                </w:rPr>
                <w:lastRenderedPageBreak/>
                <w:t>Newly diagnosed</w:t>
              </w:r>
            </w:ins>
            <w:r w:rsidR="00076968" w:rsidRPr="000F35E7">
              <w:rPr>
                <w:rFonts w:asciiTheme="minorHAnsi" w:eastAsia="Times New Roman" w:hAnsiTheme="minorHAnsi" w:cs="Times New Roman"/>
                <w:b/>
                <w:bCs/>
                <w:color w:val="000000"/>
                <w:lang w:eastAsia="en-AU"/>
              </w:rPr>
              <w:t xml:space="preserve"> ITP — initial </w:t>
            </w:r>
            <w:ins w:id="108" w:author="Philippa Hetzel" w:date="2015-10-20T10:10:00Z">
              <w:r>
                <w:rPr>
                  <w:rFonts w:asciiTheme="minorHAnsi" w:eastAsia="Times New Roman" w:hAnsiTheme="minorHAnsi" w:cs="Times New Roman"/>
                  <w:b/>
                  <w:bCs/>
                  <w:color w:val="000000"/>
                  <w:lang w:eastAsia="en-AU"/>
                </w:rPr>
                <w:t xml:space="preserve">Ig </w:t>
              </w:r>
            </w:ins>
            <w:r w:rsidR="00076968" w:rsidRPr="000F35E7">
              <w:rPr>
                <w:rFonts w:asciiTheme="minorHAnsi" w:eastAsia="Times New Roman" w:hAnsiTheme="minorHAnsi" w:cs="Times New Roman"/>
                <w:b/>
                <w:bCs/>
                <w:color w:val="000000"/>
                <w:lang w:eastAsia="en-AU"/>
              </w:rPr>
              <w:t>therapy.</w:t>
            </w:r>
          </w:p>
          <w:p w14:paraId="6446C624" w14:textId="77777777" w:rsidR="00076968" w:rsidRPr="000F35E7" w:rsidRDefault="00076968" w:rsidP="00076968">
            <w:pPr>
              <w:rPr>
                <w:rFonts w:asciiTheme="minorHAnsi" w:hAnsiTheme="minorHAnsi"/>
              </w:rPr>
            </w:pPr>
          </w:p>
          <w:p w14:paraId="0A2C3084" w14:textId="11E4FB03" w:rsidR="00076968" w:rsidRPr="00BA626B" w:rsidRDefault="00BA626B" w:rsidP="00E13565">
            <w:pPr>
              <w:pStyle w:val="ListParagraph"/>
              <w:numPr>
                <w:ilvl w:val="0"/>
                <w:numId w:val="11"/>
              </w:numPr>
            </w:pPr>
            <w:ins w:id="109" w:author="Philippa Hetzel" w:date="2015-10-20T10:12:00Z">
              <w:r w:rsidRPr="00BA626B">
                <w:t xml:space="preserve">Clinically significant bleeding and the </w:t>
              </w:r>
            </w:ins>
            <w:r w:rsidR="00076968" w:rsidRPr="00BA626B">
              <w:rPr>
                <w:rFonts w:asciiTheme="minorHAnsi" w:hAnsiTheme="minorHAnsi"/>
              </w:rPr>
              <w:t xml:space="preserve">current platelet count is </w:t>
            </w:r>
            <w:ins w:id="110" w:author="Philippa Hetzel" w:date="2015-10-20T10:15:00Z">
              <w:r>
                <w:rPr>
                  <w:rFonts w:asciiTheme="minorHAnsi" w:hAnsiTheme="minorHAnsi"/>
                </w:rPr>
                <w:t xml:space="preserve">less than </w:t>
              </w:r>
            </w:ins>
            <w:r w:rsidR="00076968" w:rsidRPr="00BA626B">
              <w:rPr>
                <w:rFonts w:asciiTheme="minorHAnsi" w:hAnsiTheme="minorHAnsi"/>
              </w:rPr>
              <w:t>30 x 10</w:t>
            </w:r>
            <w:r w:rsidR="00076968" w:rsidRPr="00BA626B">
              <w:rPr>
                <w:rFonts w:asciiTheme="minorHAnsi" w:hAnsiTheme="minorHAnsi"/>
                <w:vertAlign w:val="superscript"/>
              </w:rPr>
              <w:t>9</w:t>
            </w:r>
            <w:r w:rsidR="00076968" w:rsidRPr="00BA626B">
              <w:rPr>
                <w:rFonts w:asciiTheme="minorHAnsi" w:hAnsiTheme="minorHAnsi"/>
              </w:rPr>
              <w:t xml:space="preserve">/L </w:t>
            </w:r>
            <w:ins w:id="111" w:author="Philippa Hetzel" w:date="2015-10-20T10:13:00Z">
              <w:r>
                <w:rPr>
                  <w:rFonts w:asciiTheme="minorHAnsi" w:hAnsiTheme="minorHAnsi"/>
                </w:rPr>
                <w:t>or the</w:t>
              </w:r>
            </w:ins>
            <w:ins w:id="112" w:author="Philippa Hetzel" w:date="2015-10-20T10:15:00Z">
              <w:r>
                <w:rPr>
                  <w:rFonts w:asciiTheme="minorHAnsi" w:hAnsiTheme="minorHAnsi"/>
                </w:rPr>
                <w:t>re is a</w:t>
              </w:r>
            </w:ins>
            <w:ins w:id="113" w:author="Philippa Hetzel" w:date="2015-10-20T10:13:00Z">
              <w:r>
                <w:rPr>
                  <w:rFonts w:asciiTheme="minorHAnsi" w:hAnsiTheme="minorHAnsi"/>
                </w:rPr>
                <w:t xml:space="preserve"> risk of clinically significant bleeding and the platelet count </w:t>
              </w:r>
            </w:ins>
            <w:ins w:id="114" w:author="Philippa Hetzel" w:date="2015-10-20T10:15:00Z">
              <w:r>
                <w:rPr>
                  <w:rFonts w:asciiTheme="minorHAnsi" w:hAnsiTheme="minorHAnsi"/>
                </w:rPr>
                <w:t xml:space="preserve">is </w:t>
              </w:r>
            </w:ins>
            <w:ins w:id="115" w:author="Philippa Hetzel" w:date="2015-10-20T10:13:00Z">
              <w:r>
                <w:rPr>
                  <w:rFonts w:asciiTheme="minorHAnsi" w:hAnsiTheme="minorHAnsi"/>
                </w:rPr>
                <w:t xml:space="preserve">less than 30 x10 </w:t>
              </w:r>
              <w:r w:rsidRPr="00BA626B">
                <w:rPr>
                  <w:rFonts w:asciiTheme="minorHAnsi" w:hAnsiTheme="minorHAnsi"/>
                  <w:vertAlign w:val="superscript"/>
                </w:rPr>
                <w:t>9</w:t>
              </w:r>
              <w:r>
                <w:rPr>
                  <w:rFonts w:asciiTheme="minorHAnsi" w:hAnsiTheme="minorHAnsi"/>
                </w:rPr>
                <w:t>/L</w:t>
              </w:r>
            </w:ins>
          </w:p>
          <w:p w14:paraId="5C4DFED5" w14:textId="77777777" w:rsidR="00076968" w:rsidRPr="000F35E7" w:rsidRDefault="00076968" w:rsidP="00076968">
            <w:pPr>
              <w:rPr>
                <w:rFonts w:asciiTheme="minorHAnsi" w:hAnsiTheme="minorHAnsi"/>
                <w:lang w:eastAsia="en-AU"/>
              </w:rPr>
            </w:pPr>
            <w:r w:rsidRPr="000F35E7">
              <w:rPr>
                <w:rFonts w:asciiTheme="minorHAnsi" w:hAnsiTheme="minorHAnsi"/>
                <w:lang w:eastAsia="en-AU"/>
              </w:rPr>
              <w:t>AND</w:t>
            </w:r>
          </w:p>
          <w:p w14:paraId="37362B23" w14:textId="77777777" w:rsidR="00076968" w:rsidRPr="000F35E7" w:rsidRDefault="00076968" w:rsidP="00E13565">
            <w:pPr>
              <w:pStyle w:val="ListParagraph"/>
              <w:numPr>
                <w:ilvl w:val="0"/>
                <w:numId w:val="11"/>
              </w:numPr>
              <w:rPr>
                <w:rFonts w:asciiTheme="minorHAnsi" w:hAnsiTheme="minorHAnsi"/>
                <w:lang w:eastAsia="en-AU"/>
              </w:rPr>
            </w:pPr>
            <w:r w:rsidRPr="000F35E7">
              <w:rPr>
                <w:rFonts w:asciiTheme="minorHAnsi" w:hAnsiTheme="minorHAnsi"/>
              </w:rPr>
              <w:t xml:space="preserve">There has been no improvement in response to conventional doses of corticosteroid therapy for at least 14 days (unless valid reason is provided) or </w:t>
            </w:r>
            <w:r w:rsidRPr="000F35E7">
              <w:rPr>
                <w:rFonts w:asciiTheme="minorHAnsi" w:hAnsiTheme="minorHAnsi"/>
                <w:lang w:eastAsia="en-AU"/>
              </w:rPr>
              <w:t xml:space="preserve">corticosteroid therapy is contraindicated. </w:t>
            </w:r>
          </w:p>
          <w:p w14:paraId="007F000E" w14:textId="77777777" w:rsidR="004B6E22" w:rsidRDefault="004B6E22" w:rsidP="004B6E22">
            <w:pPr>
              <w:rPr>
                <w:rFonts w:asciiTheme="minorHAnsi" w:hAnsiTheme="minorHAnsi"/>
                <w:b/>
              </w:rPr>
            </w:pPr>
          </w:p>
          <w:p w14:paraId="2331D8C7" w14:textId="77777777" w:rsidR="004B6E22" w:rsidRDefault="004B6E22" w:rsidP="004B6E22">
            <w:pPr>
              <w:rPr>
                <w:rFonts w:asciiTheme="minorHAnsi" w:hAnsiTheme="minorHAnsi"/>
                <w:b/>
              </w:rPr>
            </w:pPr>
          </w:p>
          <w:p w14:paraId="4A560CE8" w14:textId="77777777" w:rsidR="004B6E22" w:rsidRDefault="004B6E22" w:rsidP="004B6E22">
            <w:pPr>
              <w:rPr>
                <w:rFonts w:asciiTheme="minorHAnsi" w:hAnsiTheme="minorHAnsi"/>
                <w:b/>
              </w:rPr>
            </w:pPr>
          </w:p>
          <w:p w14:paraId="6239F19D" w14:textId="77777777" w:rsidR="004B6E22" w:rsidRDefault="004B6E22" w:rsidP="004B6E22">
            <w:pPr>
              <w:rPr>
                <w:rFonts w:asciiTheme="minorHAnsi" w:hAnsiTheme="minorHAnsi"/>
                <w:b/>
              </w:rPr>
            </w:pPr>
          </w:p>
          <w:p w14:paraId="63F70793" w14:textId="77777777" w:rsidR="004B6E22" w:rsidRDefault="004B6E22" w:rsidP="004B6E22">
            <w:pPr>
              <w:rPr>
                <w:rFonts w:asciiTheme="minorHAnsi" w:hAnsiTheme="minorHAnsi"/>
                <w:b/>
              </w:rPr>
            </w:pPr>
          </w:p>
          <w:p w14:paraId="16EA6FB1" w14:textId="77777777" w:rsidR="004B6E22" w:rsidRDefault="004B6E22" w:rsidP="004B6E22">
            <w:pPr>
              <w:rPr>
                <w:rFonts w:asciiTheme="minorHAnsi" w:hAnsiTheme="minorHAnsi"/>
                <w:b/>
              </w:rPr>
            </w:pPr>
          </w:p>
          <w:p w14:paraId="3ACB923F" w14:textId="77777777" w:rsidR="004B6E22" w:rsidRDefault="004B6E22" w:rsidP="004B6E22">
            <w:pPr>
              <w:rPr>
                <w:rFonts w:asciiTheme="minorHAnsi" w:hAnsiTheme="minorHAnsi"/>
                <w:b/>
              </w:rPr>
            </w:pPr>
          </w:p>
          <w:p w14:paraId="2EB65687" w14:textId="77777777" w:rsidR="004B6E22" w:rsidRDefault="004B6E22" w:rsidP="004B6E22">
            <w:pPr>
              <w:rPr>
                <w:rFonts w:asciiTheme="minorHAnsi" w:hAnsiTheme="minorHAnsi"/>
                <w:b/>
              </w:rPr>
            </w:pPr>
          </w:p>
          <w:p w14:paraId="14523405" w14:textId="45F9A524" w:rsidR="004B6E22" w:rsidRPr="000F35E7" w:rsidRDefault="004B6E22" w:rsidP="004B6E22">
            <w:pPr>
              <w:rPr>
                <w:rFonts w:asciiTheme="minorHAnsi" w:hAnsiTheme="minorHAnsi"/>
                <w:b/>
              </w:rPr>
            </w:pPr>
            <w:r w:rsidRPr="000F35E7">
              <w:rPr>
                <w:rFonts w:asciiTheme="minorHAnsi" w:hAnsiTheme="minorHAnsi"/>
                <w:b/>
              </w:rPr>
              <w:t xml:space="preserve">ITP in pregnancy </w:t>
            </w:r>
            <w:r>
              <w:rPr>
                <w:rFonts w:asciiTheme="minorHAnsi" w:hAnsiTheme="minorHAnsi"/>
                <w:b/>
              </w:rPr>
              <w:t xml:space="preserve">- </w:t>
            </w:r>
            <w:r w:rsidRPr="000F35E7">
              <w:rPr>
                <w:rFonts w:asciiTheme="minorHAnsi" w:hAnsiTheme="minorHAnsi"/>
                <w:b/>
              </w:rPr>
              <w:t xml:space="preserve">Initial </w:t>
            </w:r>
            <w:ins w:id="116" w:author="Philippa Hetzel" w:date="2015-10-20T10:35:00Z">
              <w:r>
                <w:rPr>
                  <w:rFonts w:asciiTheme="minorHAnsi" w:hAnsiTheme="minorHAnsi"/>
                  <w:b/>
                </w:rPr>
                <w:t xml:space="preserve">Ig </w:t>
              </w:r>
            </w:ins>
            <w:r w:rsidRPr="000F35E7">
              <w:rPr>
                <w:rFonts w:asciiTheme="minorHAnsi" w:hAnsiTheme="minorHAnsi"/>
                <w:b/>
              </w:rPr>
              <w:t>therapy</w:t>
            </w:r>
          </w:p>
          <w:p w14:paraId="30A24EC0" w14:textId="77777777" w:rsidR="004B6E22" w:rsidRPr="000F35E7" w:rsidRDefault="004B6E22" w:rsidP="004B6E22">
            <w:pPr>
              <w:rPr>
                <w:rFonts w:asciiTheme="minorHAnsi" w:hAnsiTheme="minorHAnsi"/>
              </w:rPr>
            </w:pPr>
            <w:r w:rsidRPr="000F35E7">
              <w:rPr>
                <w:rFonts w:asciiTheme="minorHAnsi" w:hAnsiTheme="minorHAnsi"/>
              </w:rPr>
              <w:t>IVIg therapy is used to avoid corticosteroids, immunosuppressive agents and splenectomy during pregnancy. Once responder status has been demonstrated, doses titrated to maintain a platelet count &gt; 30x 10</w:t>
            </w:r>
            <w:r w:rsidRPr="000F35E7">
              <w:rPr>
                <w:rFonts w:asciiTheme="minorHAnsi" w:hAnsiTheme="minorHAnsi"/>
                <w:vertAlign w:val="superscript"/>
              </w:rPr>
              <w:t>9</w:t>
            </w:r>
            <w:r w:rsidRPr="000F35E7">
              <w:rPr>
                <w:rFonts w:asciiTheme="minorHAnsi" w:hAnsiTheme="minorHAnsi"/>
              </w:rPr>
              <w:t xml:space="preserve">/L may be administered every three to four weeks throughout pregnancy.  </w:t>
            </w:r>
          </w:p>
          <w:p w14:paraId="5DB3F8A9" w14:textId="77777777" w:rsidR="004B6E22" w:rsidRPr="000F35E7" w:rsidRDefault="004B6E22" w:rsidP="004B6E22">
            <w:pPr>
              <w:rPr>
                <w:rFonts w:asciiTheme="minorHAnsi" w:hAnsiTheme="minorHAnsi"/>
              </w:rPr>
            </w:pPr>
          </w:p>
          <w:p w14:paraId="5C574E39" w14:textId="77777777" w:rsidR="004B6E22" w:rsidRPr="000F35E7" w:rsidRDefault="004B6E22" w:rsidP="00E13565">
            <w:pPr>
              <w:pStyle w:val="ListParagraph"/>
              <w:numPr>
                <w:ilvl w:val="0"/>
                <w:numId w:val="11"/>
              </w:numPr>
              <w:rPr>
                <w:rFonts w:asciiTheme="minorHAnsi" w:hAnsiTheme="minorHAnsi" w:cstheme="minorHAnsi"/>
                <w:color w:val="000000"/>
              </w:rPr>
            </w:pPr>
            <w:r w:rsidRPr="000F35E7">
              <w:rPr>
                <w:rFonts w:asciiTheme="minorHAnsi" w:hAnsiTheme="minorHAnsi"/>
              </w:rPr>
              <w:t xml:space="preserve">Pregnant women are eligible when the </w:t>
            </w:r>
            <w:r w:rsidRPr="000F35E7">
              <w:rPr>
                <w:rFonts w:asciiTheme="minorHAnsi" w:hAnsiTheme="minorHAnsi" w:cstheme="minorHAnsi"/>
                <w:color w:val="000000"/>
              </w:rPr>
              <w:t xml:space="preserve">current platelet count represents potential risk:  </w:t>
            </w:r>
          </w:p>
          <w:p w14:paraId="1C60D0F4" w14:textId="77777777" w:rsidR="004B6E22" w:rsidRPr="000F35E7" w:rsidRDefault="004B6E22" w:rsidP="00E13565">
            <w:pPr>
              <w:pStyle w:val="ListParagraph"/>
              <w:numPr>
                <w:ilvl w:val="0"/>
                <w:numId w:val="14"/>
              </w:numPr>
              <w:rPr>
                <w:rFonts w:asciiTheme="minorHAnsi" w:hAnsiTheme="minorHAnsi"/>
              </w:rPr>
            </w:pPr>
            <w:r w:rsidRPr="000F35E7">
              <w:rPr>
                <w:rFonts w:asciiTheme="minorHAnsi" w:hAnsiTheme="minorHAnsi" w:cstheme="minorHAnsi"/>
                <w:color w:val="000000"/>
              </w:rPr>
              <w:t>&lt;30 x 10</w:t>
            </w:r>
            <w:r w:rsidRPr="000F35E7">
              <w:rPr>
                <w:rFonts w:asciiTheme="minorHAnsi" w:hAnsiTheme="minorHAnsi" w:cstheme="minorHAnsi"/>
                <w:color w:val="000000"/>
                <w:vertAlign w:val="superscript"/>
              </w:rPr>
              <w:t>9</w:t>
            </w:r>
            <w:r w:rsidRPr="000F35E7">
              <w:rPr>
                <w:rFonts w:asciiTheme="minorHAnsi" w:hAnsiTheme="minorHAnsi" w:cstheme="minorHAnsi"/>
                <w:color w:val="000000"/>
              </w:rPr>
              <w:t>/L with risk of haemorrhage</w:t>
            </w:r>
          </w:p>
          <w:p w14:paraId="493CD7DD" w14:textId="70AA603E" w:rsidR="004B6E22" w:rsidRPr="000F35E7" w:rsidRDefault="004B6E22" w:rsidP="00E13565">
            <w:pPr>
              <w:pStyle w:val="ListParagraph"/>
              <w:numPr>
                <w:ilvl w:val="0"/>
                <w:numId w:val="14"/>
              </w:numPr>
              <w:rPr>
                <w:rFonts w:asciiTheme="minorHAnsi" w:hAnsiTheme="minorHAnsi"/>
              </w:rPr>
            </w:pPr>
            <w:r>
              <w:rPr>
                <w:rFonts w:asciiTheme="minorHAnsi" w:hAnsiTheme="minorHAnsi" w:cstheme="minorHAnsi"/>
                <w:color w:val="000000"/>
              </w:rPr>
              <w:t xml:space="preserve">&lt; </w:t>
            </w:r>
            <w:ins w:id="117" w:author="Philippa Hetzel" w:date="2015-10-20T10:36:00Z">
              <w:r>
                <w:rPr>
                  <w:rFonts w:asciiTheme="minorHAnsi" w:hAnsiTheme="minorHAnsi" w:cstheme="minorHAnsi"/>
                  <w:color w:val="000000"/>
                </w:rPr>
                <w:t>8</w:t>
              </w:r>
            </w:ins>
            <w:ins w:id="118" w:author="Philippa Hetzel" w:date="2015-10-20T10:40:00Z">
              <w:r>
                <w:rPr>
                  <w:rFonts w:asciiTheme="minorHAnsi" w:hAnsiTheme="minorHAnsi" w:cstheme="minorHAnsi"/>
                  <w:color w:val="000000"/>
                </w:rPr>
                <w:t>0</w:t>
              </w:r>
            </w:ins>
            <w:r w:rsidRPr="000F35E7">
              <w:rPr>
                <w:rFonts w:asciiTheme="minorHAnsi" w:hAnsiTheme="minorHAnsi" w:cstheme="minorHAnsi"/>
                <w:color w:val="000000"/>
              </w:rPr>
              <w:t> x 10</w:t>
            </w:r>
            <w:r w:rsidRPr="000F35E7">
              <w:rPr>
                <w:rFonts w:asciiTheme="minorHAnsi" w:hAnsiTheme="minorHAnsi" w:cstheme="minorHAnsi"/>
                <w:color w:val="000000"/>
                <w:vertAlign w:val="superscript"/>
              </w:rPr>
              <w:t>9</w:t>
            </w:r>
            <w:r w:rsidRPr="000F35E7">
              <w:rPr>
                <w:rFonts w:asciiTheme="minorHAnsi" w:hAnsiTheme="minorHAnsi" w:cstheme="minorHAnsi"/>
                <w:color w:val="000000"/>
              </w:rPr>
              <w:t xml:space="preserve">/L with life-threatening haemorrhage or </w:t>
            </w:r>
          </w:p>
          <w:p w14:paraId="3E320E1B" w14:textId="17AACB6B" w:rsidR="004B6E22" w:rsidRPr="000F35E7" w:rsidRDefault="004B6E22" w:rsidP="00E13565">
            <w:pPr>
              <w:pStyle w:val="ListParagraph"/>
              <w:numPr>
                <w:ilvl w:val="0"/>
                <w:numId w:val="14"/>
              </w:numPr>
              <w:rPr>
                <w:rFonts w:asciiTheme="minorHAnsi" w:hAnsiTheme="minorHAnsi"/>
              </w:rPr>
            </w:pPr>
            <w:r w:rsidRPr="000F35E7">
              <w:rPr>
                <w:rFonts w:asciiTheme="minorHAnsi" w:hAnsiTheme="minorHAnsi" w:cstheme="minorHAnsi"/>
                <w:color w:val="000000"/>
              </w:rPr>
              <w:t>&lt;</w:t>
            </w:r>
            <w:ins w:id="119" w:author="Philippa Hetzel" w:date="2015-10-20T10:40:00Z">
              <w:r w:rsidRPr="000F35E7">
                <w:rPr>
                  <w:rFonts w:asciiTheme="minorHAnsi" w:hAnsiTheme="minorHAnsi" w:cstheme="minorHAnsi"/>
                  <w:color w:val="000000"/>
                </w:rPr>
                <w:t xml:space="preserve">100 </w:t>
              </w:r>
            </w:ins>
            <w:r w:rsidRPr="000F35E7">
              <w:rPr>
                <w:rFonts w:asciiTheme="minorHAnsi" w:hAnsiTheme="minorHAnsi" w:cstheme="minorHAnsi"/>
                <w:color w:val="000000"/>
              </w:rPr>
              <w:t>x 10</w:t>
            </w:r>
            <w:r w:rsidRPr="000F35E7">
              <w:rPr>
                <w:rFonts w:asciiTheme="minorHAnsi" w:hAnsiTheme="minorHAnsi" w:cstheme="minorHAnsi"/>
                <w:color w:val="000000"/>
                <w:vertAlign w:val="superscript"/>
              </w:rPr>
              <w:t>9</w:t>
            </w:r>
            <w:r w:rsidRPr="000F35E7">
              <w:rPr>
                <w:rFonts w:asciiTheme="minorHAnsi" w:hAnsiTheme="minorHAnsi" w:cstheme="minorHAnsi"/>
                <w:color w:val="000000"/>
              </w:rPr>
              <w:t>/L and impending delivery.</w:t>
            </w:r>
          </w:p>
          <w:p w14:paraId="3421BDEC" w14:textId="77777777" w:rsidR="00076968" w:rsidRPr="000F35E7" w:rsidRDefault="00076968" w:rsidP="00076968">
            <w:pPr>
              <w:rPr>
                <w:rFonts w:asciiTheme="minorHAnsi" w:hAnsiTheme="minorHAnsi"/>
                <w:lang w:eastAsia="en-AU"/>
              </w:rPr>
            </w:pPr>
          </w:p>
          <w:p w14:paraId="5DD7A8EE" w14:textId="77777777" w:rsidR="00A62B51" w:rsidRPr="000F35E7" w:rsidRDefault="00A62B51" w:rsidP="00A62B51">
            <w:pPr>
              <w:rPr>
                <w:rFonts w:asciiTheme="minorHAnsi" w:hAnsiTheme="minorHAnsi"/>
                <w:b/>
              </w:rPr>
            </w:pPr>
            <w:r w:rsidRPr="000F35E7">
              <w:rPr>
                <w:rFonts w:asciiTheme="minorHAnsi" w:hAnsiTheme="minorHAnsi"/>
                <w:b/>
              </w:rPr>
              <w:t>ITP with life-threatening haemorrhage or the potential for life-threatening haemorrhage.</w:t>
            </w:r>
          </w:p>
          <w:p w14:paraId="35789A63" w14:textId="77777777" w:rsidR="00A62B51" w:rsidRPr="000F35E7" w:rsidRDefault="00A62B51" w:rsidP="00A62B51">
            <w:pPr>
              <w:rPr>
                <w:rFonts w:asciiTheme="minorHAnsi" w:hAnsiTheme="minorHAnsi"/>
                <w:b/>
              </w:rPr>
            </w:pPr>
          </w:p>
          <w:p w14:paraId="6EC79F54" w14:textId="77777777" w:rsidR="00A62B51" w:rsidRPr="000F35E7" w:rsidRDefault="00A62B51" w:rsidP="00E13565">
            <w:pPr>
              <w:pStyle w:val="ListParagraph"/>
              <w:numPr>
                <w:ilvl w:val="0"/>
                <w:numId w:val="11"/>
              </w:numPr>
              <w:rPr>
                <w:rFonts w:asciiTheme="minorHAnsi" w:hAnsiTheme="minorHAnsi"/>
              </w:rPr>
            </w:pPr>
            <w:r w:rsidRPr="000F35E7">
              <w:rPr>
                <w:rFonts w:asciiTheme="minorHAnsi" w:hAnsiTheme="minorHAnsi"/>
              </w:rPr>
              <w:t xml:space="preserve">IVIg therapy may be given to patients with life-threatening bleeding or potential for life threatening bleeding and the current platelet count is: </w:t>
            </w:r>
          </w:p>
          <w:p w14:paraId="7B3851C6" w14:textId="7CB2B30E" w:rsidR="00A62B51" w:rsidRPr="000F35E7" w:rsidRDefault="00A62B51" w:rsidP="00E13565">
            <w:pPr>
              <w:pStyle w:val="ListParagraph"/>
              <w:numPr>
                <w:ilvl w:val="0"/>
                <w:numId w:val="13"/>
              </w:numPr>
              <w:rPr>
                <w:rFonts w:asciiTheme="minorHAnsi" w:hAnsiTheme="minorHAnsi"/>
              </w:rPr>
            </w:pPr>
            <w:r>
              <w:rPr>
                <w:rFonts w:asciiTheme="minorHAnsi" w:hAnsiTheme="minorHAnsi"/>
              </w:rPr>
              <w:lastRenderedPageBreak/>
              <w:t>&lt;</w:t>
            </w:r>
            <w:ins w:id="120" w:author="Philippa Hetzel" w:date="2015-10-20T10:42:00Z">
              <w:r w:rsidRPr="000F35E7">
                <w:rPr>
                  <w:rFonts w:asciiTheme="minorHAnsi" w:hAnsiTheme="minorHAnsi"/>
                </w:rPr>
                <w:t xml:space="preserve">100 </w:t>
              </w:r>
            </w:ins>
            <w:r w:rsidRPr="000F35E7">
              <w:rPr>
                <w:rFonts w:asciiTheme="minorHAnsi" w:hAnsiTheme="minorHAnsi"/>
              </w:rPr>
              <w:t>x 10</w:t>
            </w:r>
            <w:r w:rsidRPr="000F35E7">
              <w:rPr>
                <w:rFonts w:asciiTheme="minorHAnsi" w:hAnsiTheme="minorHAnsi"/>
                <w:vertAlign w:val="superscript"/>
              </w:rPr>
              <w:t>9</w:t>
            </w:r>
            <w:r w:rsidRPr="000F35E7">
              <w:rPr>
                <w:rFonts w:asciiTheme="minorHAnsi" w:hAnsiTheme="minorHAnsi"/>
              </w:rPr>
              <w:t xml:space="preserve">/L in patients with intracranial haemorrhage, </w:t>
            </w:r>
          </w:p>
          <w:p w14:paraId="3AA6074D" w14:textId="77777777" w:rsidR="00A62B51" w:rsidRPr="000F35E7" w:rsidRDefault="00A62B51" w:rsidP="00E13565">
            <w:pPr>
              <w:pStyle w:val="ListParagraph"/>
              <w:numPr>
                <w:ilvl w:val="0"/>
                <w:numId w:val="13"/>
              </w:numPr>
              <w:rPr>
                <w:rFonts w:asciiTheme="minorHAnsi" w:hAnsiTheme="minorHAnsi"/>
              </w:rPr>
            </w:pPr>
            <w:r w:rsidRPr="000F35E7">
              <w:rPr>
                <w:rFonts w:asciiTheme="minorHAnsi" w:hAnsiTheme="minorHAnsi"/>
              </w:rPr>
              <w:t>&lt;50 x 10</w:t>
            </w:r>
            <w:r w:rsidRPr="000F35E7">
              <w:rPr>
                <w:rFonts w:asciiTheme="minorHAnsi" w:hAnsiTheme="minorHAnsi"/>
                <w:vertAlign w:val="superscript"/>
              </w:rPr>
              <w:t>9</w:t>
            </w:r>
            <w:r w:rsidRPr="000F35E7">
              <w:rPr>
                <w:rFonts w:asciiTheme="minorHAnsi" w:hAnsiTheme="minorHAnsi"/>
              </w:rPr>
              <w:t xml:space="preserve">/L in patients with life threatening haemorrhage </w:t>
            </w:r>
          </w:p>
          <w:p w14:paraId="0E72DDE2" w14:textId="77777777" w:rsidR="00A62B51" w:rsidRPr="000F35E7" w:rsidRDefault="00A62B51" w:rsidP="00E13565">
            <w:pPr>
              <w:pStyle w:val="ListParagraph"/>
              <w:numPr>
                <w:ilvl w:val="0"/>
                <w:numId w:val="13"/>
              </w:numPr>
              <w:rPr>
                <w:rFonts w:asciiTheme="minorHAnsi" w:hAnsiTheme="minorHAnsi"/>
              </w:rPr>
            </w:pPr>
            <w:r w:rsidRPr="000F35E7">
              <w:rPr>
                <w:rFonts w:asciiTheme="minorHAnsi" w:hAnsiTheme="minorHAnsi"/>
              </w:rPr>
              <w:t>&lt;30 x 10</w:t>
            </w:r>
            <w:r w:rsidRPr="000F35E7">
              <w:rPr>
                <w:rFonts w:asciiTheme="minorHAnsi" w:hAnsiTheme="minorHAnsi"/>
                <w:vertAlign w:val="superscript"/>
              </w:rPr>
              <w:t>9</w:t>
            </w:r>
            <w:r w:rsidRPr="000F35E7">
              <w:rPr>
                <w:rFonts w:asciiTheme="minorHAnsi" w:hAnsiTheme="minorHAnsi"/>
              </w:rPr>
              <w:t>/L in patients with a risk of haemorrhage.</w:t>
            </w:r>
          </w:p>
          <w:p w14:paraId="67B6D076" w14:textId="77777777" w:rsidR="00A62B51" w:rsidRPr="000F35E7" w:rsidRDefault="00A62B51" w:rsidP="00A62B51">
            <w:pPr>
              <w:rPr>
                <w:rFonts w:asciiTheme="minorHAnsi" w:hAnsiTheme="minorHAnsi"/>
              </w:rPr>
            </w:pPr>
            <w:r w:rsidRPr="000F35E7">
              <w:rPr>
                <w:rFonts w:asciiTheme="minorHAnsi" w:hAnsiTheme="minorHAnsi"/>
              </w:rPr>
              <w:t>AND</w:t>
            </w:r>
          </w:p>
          <w:p w14:paraId="6B6822E5" w14:textId="77777777" w:rsidR="00A62B51" w:rsidRPr="000F35E7" w:rsidRDefault="00A62B51" w:rsidP="00E13565">
            <w:pPr>
              <w:pStyle w:val="ListParagraph"/>
              <w:numPr>
                <w:ilvl w:val="0"/>
                <w:numId w:val="11"/>
              </w:numPr>
              <w:rPr>
                <w:rFonts w:asciiTheme="minorHAnsi" w:hAnsiTheme="minorHAnsi"/>
              </w:rPr>
            </w:pPr>
            <w:r w:rsidRPr="000F35E7">
              <w:rPr>
                <w:rFonts w:asciiTheme="minorHAnsi" w:hAnsiTheme="minorHAnsi"/>
                <w:lang w:eastAsia="en-AU"/>
              </w:rPr>
              <w:t>Ig therapy is given in conjunction with corticosteroids when a rapid response is required or when conventional doses of corticosteroids (for at least 14 days) have failed to improve count (unless a valid reason is provided) or w</w:t>
            </w:r>
            <w:r w:rsidRPr="000F35E7">
              <w:rPr>
                <w:rFonts w:asciiTheme="minorHAnsi" w:hAnsiTheme="minorHAnsi"/>
              </w:rPr>
              <w:t xml:space="preserve">hen corticosteroid therapy is contraindicated. </w:t>
            </w:r>
          </w:p>
          <w:p w14:paraId="150F97D7" w14:textId="77777777" w:rsidR="00A62B51" w:rsidRPr="00A62B51" w:rsidRDefault="00A62B51" w:rsidP="00A62B51">
            <w:pPr>
              <w:rPr>
                <w:rFonts w:asciiTheme="minorHAnsi" w:hAnsiTheme="minorHAnsi"/>
              </w:rPr>
            </w:pPr>
          </w:p>
          <w:p w14:paraId="4C23923C" w14:textId="77777777" w:rsidR="00A62B51" w:rsidRPr="00A62B51" w:rsidRDefault="00A62B51" w:rsidP="00A62B51">
            <w:pPr>
              <w:rPr>
                <w:ins w:id="121" w:author="Philippa Hetzel" w:date="2015-10-20T10:44:00Z"/>
                <w:b/>
                <w:lang w:eastAsia="en-AU"/>
              </w:rPr>
            </w:pPr>
            <w:ins w:id="122" w:author="Philippa Hetzel" w:date="2015-10-20T10:44:00Z">
              <w:r w:rsidRPr="00A62B51">
                <w:rPr>
                  <w:b/>
                  <w:lang w:eastAsia="en-AU"/>
                </w:rPr>
                <w:t>Newly diagnosed or persistent ITP – subsequent therapy (diagnosis &lt; 12 months)</w:t>
              </w:r>
            </w:ins>
          </w:p>
          <w:p w14:paraId="0BADE636" w14:textId="25B36B58" w:rsidR="00A62B51" w:rsidRPr="00A62B51" w:rsidRDefault="00A62B51" w:rsidP="00A62B51">
            <w:pPr>
              <w:rPr>
                <w:ins w:id="123" w:author="Philippa Hetzel" w:date="2015-10-20T10:44:00Z"/>
                <w:color w:val="A6A6A6" w:themeColor="background1" w:themeShade="A6"/>
                <w:lang w:eastAsia="en-AU"/>
              </w:rPr>
            </w:pPr>
          </w:p>
          <w:p w14:paraId="78D225AE" w14:textId="40D34707" w:rsidR="00A62B51" w:rsidRPr="00A62B51" w:rsidRDefault="00A62B51" w:rsidP="00E13565">
            <w:pPr>
              <w:pStyle w:val="ListParagraph"/>
              <w:numPr>
                <w:ilvl w:val="0"/>
                <w:numId w:val="11"/>
              </w:numPr>
              <w:rPr>
                <w:ins w:id="124" w:author="Philippa Hetzel" w:date="2015-10-20T10:44:00Z"/>
              </w:rPr>
            </w:pPr>
            <w:ins w:id="125" w:author="Philippa Hetzel" w:date="2015-10-20T10:44:00Z">
              <w:r w:rsidRPr="00A62B51">
                <w:rPr>
                  <w:lang w:eastAsia="en-AU"/>
                </w:rPr>
                <w:t xml:space="preserve">Clinically significant bleeding with a platelet count &lt; 30x10 </w:t>
              </w:r>
              <w:r w:rsidRPr="00A62B51">
                <w:rPr>
                  <w:vertAlign w:val="superscript"/>
                  <w:lang w:eastAsia="en-AU"/>
                </w:rPr>
                <w:t>9</w:t>
              </w:r>
              <w:r w:rsidRPr="00A62B51">
                <w:rPr>
                  <w:lang w:eastAsia="en-AU"/>
                </w:rPr>
                <w:t>/L</w:t>
              </w:r>
            </w:ins>
            <w:ins w:id="126" w:author="Philippa Hetzel" w:date="2015-10-20T10:45:00Z">
              <w:r>
                <w:rPr>
                  <w:lang w:eastAsia="en-AU"/>
                </w:rPr>
                <w:t xml:space="preserve"> or a r</w:t>
              </w:r>
            </w:ins>
            <w:ins w:id="127" w:author="Philippa Hetzel" w:date="2015-10-20T10:44:00Z">
              <w:r w:rsidRPr="00A62B51">
                <w:t xml:space="preserve">isk of clinically significant bleeding and </w:t>
              </w:r>
            </w:ins>
            <w:ins w:id="128" w:author="Philippa Hetzel" w:date="2015-10-20T10:45:00Z">
              <w:r>
                <w:t xml:space="preserve">the </w:t>
              </w:r>
            </w:ins>
            <w:ins w:id="129" w:author="Philippa Hetzel" w:date="2015-10-20T10:44:00Z">
              <w:r w:rsidRPr="00A62B51">
                <w:t>current platelet count is &lt; 30x10</w:t>
              </w:r>
              <w:r w:rsidRPr="00A62B51">
                <w:rPr>
                  <w:vertAlign w:val="superscript"/>
                </w:rPr>
                <w:t>9</w:t>
              </w:r>
              <w:r w:rsidRPr="00A62B51">
                <w:t>/L</w:t>
              </w:r>
            </w:ins>
          </w:p>
          <w:p w14:paraId="762F3E11" w14:textId="77777777" w:rsidR="00A62B51" w:rsidRPr="00A62B51" w:rsidRDefault="00A62B51" w:rsidP="00A62B51">
            <w:pPr>
              <w:rPr>
                <w:ins w:id="130" w:author="Philippa Hetzel" w:date="2015-10-20T10:44:00Z"/>
                <w:lang w:eastAsia="en-AU"/>
              </w:rPr>
            </w:pPr>
          </w:p>
          <w:p w14:paraId="0D6CF682" w14:textId="77777777" w:rsidR="00A62B51" w:rsidRPr="00A62B51" w:rsidRDefault="00A62B51" w:rsidP="00A62B51">
            <w:pPr>
              <w:rPr>
                <w:ins w:id="131" w:author="Philippa Hetzel" w:date="2015-10-20T10:44:00Z"/>
                <w:lang w:eastAsia="en-AU"/>
              </w:rPr>
            </w:pPr>
            <w:ins w:id="132" w:author="Philippa Hetzel" w:date="2015-10-20T10:44:00Z">
              <w:r w:rsidRPr="00A62B51">
                <w:rPr>
                  <w:lang w:eastAsia="en-AU"/>
                </w:rPr>
                <w:t>AND</w:t>
              </w:r>
            </w:ins>
          </w:p>
          <w:p w14:paraId="2839A0A3" w14:textId="5E774F43" w:rsidR="00A62B51" w:rsidRPr="00A62B51" w:rsidRDefault="00A62B51" w:rsidP="00A62B51">
            <w:pPr>
              <w:rPr>
                <w:ins w:id="133" w:author="Philippa Hetzel" w:date="2015-10-20T10:44:00Z"/>
                <w:color w:val="A6A6A6" w:themeColor="background1" w:themeShade="A6"/>
                <w:lang w:eastAsia="en-AU"/>
              </w:rPr>
            </w:pPr>
          </w:p>
          <w:p w14:paraId="45D444A9" w14:textId="77777777" w:rsidR="00A62B51" w:rsidRPr="00A62B51" w:rsidRDefault="00A62B51" w:rsidP="00E13565">
            <w:pPr>
              <w:pStyle w:val="ListParagraph"/>
              <w:numPr>
                <w:ilvl w:val="0"/>
                <w:numId w:val="21"/>
              </w:numPr>
              <w:ind w:right="64"/>
              <w:rPr>
                <w:ins w:id="134" w:author="Philippa Hetzel" w:date="2015-10-20T10:44:00Z"/>
              </w:rPr>
            </w:pPr>
            <w:ins w:id="135" w:author="Philippa Hetzel" w:date="2015-10-20T10:44:00Z">
              <w:r w:rsidRPr="00A62B51">
                <w:rPr>
                  <w:rFonts w:eastAsia="Calibri"/>
                </w:rPr>
                <w:t>C</w:t>
              </w:r>
              <w:r w:rsidRPr="00A62B51">
                <w:rPr>
                  <w:rFonts w:eastAsia="Calibri"/>
                  <w:spacing w:val="1"/>
                </w:rPr>
                <w:t>o</w:t>
              </w:r>
              <w:r w:rsidRPr="00A62B51">
                <w:rPr>
                  <w:rFonts w:eastAsia="Calibri"/>
                  <w:spacing w:val="-1"/>
                </w:rPr>
                <w:t>nv</w:t>
              </w:r>
              <w:r w:rsidRPr="00A62B51">
                <w:rPr>
                  <w:rFonts w:eastAsia="Calibri"/>
                  <w:spacing w:val="1"/>
                </w:rPr>
                <w:t>e</w:t>
              </w:r>
              <w:r w:rsidRPr="00A62B51">
                <w:rPr>
                  <w:rFonts w:eastAsia="Calibri"/>
                  <w:spacing w:val="-1"/>
                </w:rPr>
                <w:t>n</w:t>
              </w:r>
              <w:r w:rsidRPr="00A62B51">
                <w:rPr>
                  <w:rFonts w:eastAsia="Calibri"/>
                </w:rPr>
                <w:t>ti</w:t>
              </w:r>
              <w:r w:rsidRPr="00A62B51">
                <w:rPr>
                  <w:rFonts w:eastAsia="Calibri"/>
                  <w:spacing w:val="1"/>
                </w:rPr>
                <w:t>o</w:t>
              </w:r>
              <w:r w:rsidRPr="00A62B51">
                <w:rPr>
                  <w:rFonts w:eastAsia="Calibri"/>
                  <w:spacing w:val="-1"/>
                </w:rPr>
                <w:t>n</w:t>
              </w:r>
              <w:r w:rsidRPr="00A62B51">
                <w:rPr>
                  <w:rFonts w:eastAsia="Calibri"/>
                </w:rPr>
                <w:t xml:space="preserve">al </w:t>
              </w:r>
              <w:r w:rsidRPr="00A62B51">
                <w:rPr>
                  <w:rFonts w:eastAsia="Calibri"/>
                  <w:spacing w:val="-3"/>
                </w:rPr>
                <w:t>d</w:t>
              </w:r>
              <w:r w:rsidRPr="00A62B51">
                <w:rPr>
                  <w:rFonts w:eastAsia="Calibri"/>
                  <w:spacing w:val="1"/>
                </w:rPr>
                <w:t>o</w:t>
              </w:r>
              <w:r w:rsidRPr="00A62B51">
                <w:rPr>
                  <w:rFonts w:eastAsia="Calibri"/>
                  <w:spacing w:val="-2"/>
                </w:rPr>
                <w:t>s</w:t>
              </w:r>
              <w:r w:rsidRPr="00A62B51">
                <w:rPr>
                  <w:rFonts w:eastAsia="Calibri"/>
                </w:rPr>
                <w:t>e</w:t>
              </w:r>
              <w:r w:rsidRPr="00A62B51">
                <w:rPr>
                  <w:rFonts w:eastAsia="Calibri"/>
                  <w:spacing w:val="1"/>
                </w:rPr>
                <w:t xml:space="preserve"> </w:t>
              </w:r>
              <w:r w:rsidRPr="00A62B51">
                <w:rPr>
                  <w:rFonts w:eastAsia="Calibri"/>
                  <w:spacing w:val="-2"/>
                </w:rPr>
                <w:t>c</w:t>
              </w:r>
              <w:r w:rsidRPr="00A62B51">
                <w:rPr>
                  <w:rFonts w:eastAsia="Calibri"/>
                  <w:spacing w:val="1"/>
                </w:rPr>
                <w:t>o</w:t>
              </w:r>
              <w:r w:rsidRPr="00A62B51">
                <w:rPr>
                  <w:rFonts w:eastAsia="Calibri"/>
                </w:rPr>
                <w:t>r</w:t>
              </w:r>
              <w:r w:rsidRPr="00A62B51">
                <w:rPr>
                  <w:rFonts w:eastAsia="Calibri"/>
                  <w:spacing w:val="1"/>
                </w:rPr>
                <w:t>t</w:t>
              </w:r>
              <w:r w:rsidRPr="00A62B51">
                <w:rPr>
                  <w:rFonts w:eastAsia="Calibri"/>
                </w:rPr>
                <w:t>i</w:t>
              </w:r>
              <w:r w:rsidRPr="00A62B51">
                <w:rPr>
                  <w:rFonts w:eastAsia="Calibri"/>
                  <w:spacing w:val="-2"/>
                </w:rPr>
                <w:t>c</w:t>
              </w:r>
              <w:r w:rsidRPr="00A62B51">
                <w:rPr>
                  <w:rFonts w:eastAsia="Calibri"/>
                  <w:spacing w:val="1"/>
                </w:rPr>
                <w:t>o</w:t>
              </w:r>
              <w:r w:rsidRPr="00A62B51">
                <w:rPr>
                  <w:rFonts w:eastAsia="Calibri"/>
                </w:rPr>
                <w:t>st</w:t>
              </w:r>
              <w:r w:rsidRPr="00A62B51">
                <w:rPr>
                  <w:rFonts w:eastAsia="Calibri"/>
                  <w:spacing w:val="1"/>
                </w:rPr>
                <w:t>e</w:t>
              </w:r>
              <w:r w:rsidRPr="00A62B51">
                <w:rPr>
                  <w:rFonts w:eastAsia="Calibri"/>
                  <w:spacing w:val="-3"/>
                </w:rPr>
                <w:t>r</w:t>
              </w:r>
              <w:r w:rsidRPr="00A62B51">
                <w:rPr>
                  <w:rFonts w:eastAsia="Calibri"/>
                  <w:spacing w:val="1"/>
                </w:rPr>
                <w:t>o</w:t>
              </w:r>
              <w:r w:rsidRPr="00A62B51">
                <w:rPr>
                  <w:rFonts w:eastAsia="Calibri"/>
                </w:rPr>
                <w:t>i</w:t>
              </w:r>
              <w:r w:rsidRPr="00A62B51">
                <w:rPr>
                  <w:rFonts w:eastAsia="Calibri"/>
                  <w:spacing w:val="-1"/>
                </w:rPr>
                <w:t>d</w:t>
              </w:r>
              <w:r w:rsidRPr="00A62B51">
                <w:rPr>
                  <w:rFonts w:eastAsia="Calibri"/>
                </w:rPr>
                <w:t>s</w:t>
              </w:r>
              <w:r w:rsidRPr="00A62B51">
                <w:rPr>
                  <w:rFonts w:eastAsia="Calibri"/>
                  <w:spacing w:val="1"/>
                </w:rPr>
                <w:t xml:space="preserve"> o</w:t>
              </w:r>
              <w:r w:rsidRPr="00A62B51">
                <w:rPr>
                  <w:rFonts w:eastAsia="Calibri"/>
                </w:rPr>
                <w:t>r</w:t>
              </w:r>
              <w:r w:rsidRPr="00A62B51">
                <w:rPr>
                  <w:rFonts w:eastAsia="Calibri"/>
                  <w:spacing w:val="-2"/>
                </w:rPr>
                <w:t xml:space="preserve"> </w:t>
              </w:r>
              <w:r w:rsidRPr="00A62B51">
                <w:rPr>
                  <w:rFonts w:eastAsia="Calibri"/>
                </w:rPr>
                <w:t>i</w:t>
              </w:r>
              <w:r w:rsidRPr="00A62B51">
                <w:rPr>
                  <w:rFonts w:eastAsia="Calibri"/>
                  <w:spacing w:val="-1"/>
                </w:rPr>
                <w:t>m</w:t>
              </w:r>
              <w:r w:rsidRPr="00A62B51">
                <w:rPr>
                  <w:rFonts w:eastAsia="Calibri"/>
                  <w:spacing w:val="1"/>
                </w:rPr>
                <w:t>m</w:t>
              </w:r>
              <w:r w:rsidRPr="00A62B51">
                <w:rPr>
                  <w:rFonts w:eastAsia="Calibri"/>
                  <w:spacing w:val="-1"/>
                </w:rPr>
                <w:t>u</w:t>
              </w:r>
              <w:r w:rsidRPr="00A62B51">
                <w:rPr>
                  <w:rFonts w:eastAsia="Calibri"/>
                  <w:spacing w:val="-3"/>
                </w:rPr>
                <w:t>n</w:t>
              </w:r>
              <w:r w:rsidRPr="00A62B51">
                <w:rPr>
                  <w:rFonts w:eastAsia="Calibri"/>
                  <w:spacing w:val="1"/>
                </w:rPr>
                <w:t>o</w:t>
              </w:r>
              <w:r w:rsidRPr="00A62B51">
                <w:rPr>
                  <w:rFonts w:eastAsia="Calibri"/>
                </w:rPr>
                <w:t>s</w:t>
              </w:r>
              <w:r w:rsidRPr="00A62B51">
                <w:rPr>
                  <w:rFonts w:eastAsia="Calibri"/>
                  <w:spacing w:val="-1"/>
                </w:rPr>
                <w:t>upp</w:t>
              </w:r>
              <w:r w:rsidRPr="00A62B51">
                <w:rPr>
                  <w:rFonts w:eastAsia="Calibri"/>
                </w:rPr>
                <w:t>r</w:t>
              </w:r>
              <w:r w:rsidRPr="00A62B51">
                <w:rPr>
                  <w:rFonts w:eastAsia="Calibri"/>
                  <w:spacing w:val="-2"/>
                </w:rPr>
                <w:t>e</w:t>
              </w:r>
              <w:r w:rsidRPr="00A62B51">
                <w:rPr>
                  <w:rFonts w:eastAsia="Calibri"/>
                </w:rPr>
                <w:t>ssa</w:t>
              </w:r>
              <w:r w:rsidRPr="00A62B51">
                <w:rPr>
                  <w:rFonts w:eastAsia="Calibri"/>
                  <w:spacing w:val="-1"/>
                </w:rPr>
                <w:t>n</w:t>
              </w:r>
              <w:r w:rsidRPr="00A62B51">
                <w:rPr>
                  <w:rFonts w:eastAsia="Calibri"/>
                </w:rPr>
                <w:t>t</w:t>
              </w:r>
              <w:r w:rsidRPr="00A62B51">
                <w:rPr>
                  <w:rFonts w:eastAsia="Calibri"/>
                  <w:spacing w:val="1"/>
                </w:rPr>
                <w:t xml:space="preserve"> </w:t>
              </w:r>
              <w:r w:rsidRPr="00A62B51">
                <w:rPr>
                  <w:rFonts w:eastAsia="Calibri"/>
                </w:rPr>
                <w:t>t</w:t>
              </w:r>
              <w:r w:rsidRPr="00A62B51">
                <w:rPr>
                  <w:rFonts w:eastAsia="Calibri"/>
                  <w:spacing w:val="-1"/>
                </w:rPr>
                <w:t>h</w:t>
              </w:r>
              <w:r w:rsidRPr="00A62B51">
                <w:rPr>
                  <w:rFonts w:eastAsia="Calibri"/>
                  <w:spacing w:val="1"/>
                </w:rPr>
                <w:t>e</w:t>
              </w:r>
              <w:r w:rsidRPr="00A62B51">
                <w:rPr>
                  <w:rFonts w:eastAsia="Calibri"/>
                </w:rPr>
                <w:t>ra</w:t>
              </w:r>
              <w:r w:rsidRPr="00A62B51">
                <w:rPr>
                  <w:rFonts w:eastAsia="Calibri"/>
                  <w:spacing w:val="-3"/>
                </w:rPr>
                <w:t>p</w:t>
              </w:r>
              <w:r w:rsidRPr="00A62B51">
                <w:rPr>
                  <w:rFonts w:eastAsia="Calibri"/>
                </w:rPr>
                <w:t>y</w:t>
              </w:r>
              <w:r w:rsidRPr="00A62B51">
                <w:rPr>
                  <w:rFonts w:eastAsia="Calibri"/>
                  <w:spacing w:val="1"/>
                </w:rPr>
                <w:t xml:space="preserve"> </w:t>
              </w:r>
              <w:r w:rsidRPr="00A62B51">
                <w:rPr>
                  <w:rFonts w:eastAsia="Calibri"/>
                  <w:spacing w:val="-1"/>
                </w:rPr>
                <w:t>h</w:t>
              </w:r>
              <w:r w:rsidRPr="00A62B51">
                <w:rPr>
                  <w:rFonts w:eastAsia="Calibri"/>
                  <w:spacing w:val="-3"/>
                </w:rPr>
                <w:t>a</w:t>
              </w:r>
              <w:r w:rsidRPr="00A62B51">
                <w:rPr>
                  <w:rFonts w:eastAsia="Calibri"/>
                  <w:spacing w:val="1"/>
                </w:rPr>
                <w:t>v</w:t>
              </w:r>
              <w:r w:rsidRPr="00A62B51">
                <w:rPr>
                  <w:rFonts w:eastAsia="Calibri"/>
                </w:rPr>
                <w:t>e</w:t>
              </w:r>
              <w:r w:rsidRPr="00A62B51">
                <w:rPr>
                  <w:rFonts w:eastAsia="Calibri"/>
                  <w:spacing w:val="1"/>
                </w:rPr>
                <w:t xml:space="preserve"> </w:t>
              </w:r>
              <w:r w:rsidRPr="00A62B51">
                <w:rPr>
                  <w:rFonts w:eastAsia="Calibri"/>
                </w:rPr>
                <w:t>fai</w:t>
              </w:r>
              <w:r w:rsidRPr="00A62B51">
                <w:rPr>
                  <w:rFonts w:eastAsia="Calibri"/>
                  <w:spacing w:val="-3"/>
                </w:rPr>
                <w:t>l</w:t>
              </w:r>
              <w:r w:rsidRPr="00A62B51">
                <w:rPr>
                  <w:rFonts w:eastAsia="Calibri"/>
                  <w:spacing w:val="1"/>
                </w:rPr>
                <w:t>e</w:t>
              </w:r>
              <w:r w:rsidRPr="00A62B51">
                <w:rPr>
                  <w:rFonts w:eastAsia="Calibri"/>
                </w:rPr>
                <w:t xml:space="preserve">d </w:t>
              </w:r>
              <w:r w:rsidRPr="00A62B51">
                <w:rPr>
                  <w:rFonts w:eastAsia="Calibri"/>
                  <w:spacing w:val="-2"/>
                </w:rPr>
                <w:t>t</w:t>
              </w:r>
              <w:r w:rsidRPr="00A62B51">
                <w:rPr>
                  <w:rFonts w:eastAsia="Calibri"/>
                </w:rPr>
                <w:t>o</w:t>
              </w:r>
              <w:r w:rsidRPr="00A62B51">
                <w:rPr>
                  <w:rFonts w:eastAsia="Calibri"/>
                  <w:spacing w:val="2"/>
                </w:rPr>
                <w:t xml:space="preserve"> </w:t>
              </w:r>
              <w:r w:rsidRPr="00A62B51">
                <w:rPr>
                  <w:rFonts w:eastAsia="Calibri"/>
                  <w:spacing w:val="-2"/>
                </w:rPr>
                <w:t>c</w:t>
              </w:r>
              <w:r w:rsidRPr="00A62B51">
                <w:rPr>
                  <w:rFonts w:eastAsia="Calibri"/>
                  <w:spacing w:val="1"/>
                </w:rPr>
                <w:t>o</w:t>
              </w:r>
              <w:r w:rsidRPr="00A62B51">
                <w:rPr>
                  <w:rFonts w:eastAsia="Calibri"/>
                </w:rPr>
                <w:t>rr</w:t>
              </w:r>
              <w:r w:rsidRPr="00A62B51">
                <w:rPr>
                  <w:rFonts w:eastAsia="Calibri"/>
                  <w:spacing w:val="-2"/>
                </w:rPr>
                <w:t>e</w:t>
              </w:r>
              <w:r w:rsidRPr="00A62B51">
                <w:rPr>
                  <w:rFonts w:eastAsia="Calibri"/>
                </w:rPr>
                <w:t>ct t</w:t>
              </w:r>
              <w:r w:rsidRPr="00A62B51">
                <w:rPr>
                  <w:rFonts w:eastAsia="Calibri"/>
                  <w:spacing w:val="-1"/>
                </w:rPr>
                <w:t>h</w:t>
              </w:r>
              <w:r w:rsidRPr="00A62B51">
                <w:rPr>
                  <w:rFonts w:eastAsia="Calibri"/>
                </w:rPr>
                <w:t>e</w:t>
              </w:r>
              <w:r w:rsidRPr="00A62B51">
                <w:rPr>
                  <w:rFonts w:eastAsia="Calibri"/>
                  <w:spacing w:val="1"/>
                </w:rPr>
                <w:t xml:space="preserve"> </w:t>
              </w:r>
              <w:r w:rsidRPr="00A62B51">
                <w:rPr>
                  <w:rFonts w:eastAsia="Calibri"/>
                  <w:spacing w:val="-1"/>
                </w:rPr>
                <w:t>p</w:t>
              </w:r>
              <w:r w:rsidRPr="00A62B51">
                <w:rPr>
                  <w:rFonts w:eastAsia="Calibri"/>
                </w:rPr>
                <w:t>late</w:t>
              </w:r>
              <w:r w:rsidRPr="00A62B51">
                <w:rPr>
                  <w:rFonts w:eastAsia="Calibri"/>
                  <w:spacing w:val="-3"/>
                </w:rPr>
                <w:t>l</w:t>
              </w:r>
              <w:r w:rsidRPr="00A62B51">
                <w:rPr>
                  <w:rFonts w:eastAsia="Calibri"/>
                </w:rPr>
                <w:t>et</w:t>
              </w:r>
              <w:r w:rsidRPr="00A62B51">
                <w:rPr>
                  <w:rFonts w:eastAsia="Calibri"/>
                  <w:spacing w:val="-1"/>
                </w:rPr>
                <w:t xml:space="preserve"> </w:t>
              </w:r>
              <w:r w:rsidRPr="00A62B51">
                <w:rPr>
                  <w:rFonts w:eastAsia="Calibri"/>
                </w:rPr>
                <w:t>c</w:t>
              </w:r>
              <w:r w:rsidRPr="00A62B51">
                <w:rPr>
                  <w:rFonts w:eastAsia="Calibri"/>
                  <w:spacing w:val="1"/>
                </w:rPr>
                <w:t>o</w:t>
              </w:r>
              <w:r w:rsidRPr="00A62B51">
                <w:rPr>
                  <w:rFonts w:eastAsia="Calibri"/>
                  <w:spacing w:val="-1"/>
                </w:rPr>
                <w:t>un</w:t>
              </w:r>
              <w:r w:rsidRPr="00A62B51">
                <w:rPr>
                  <w:rFonts w:eastAsia="Calibri"/>
                </w:rPr>
                <w:t>t</w:t>
              </w:r>
              <w:r w:rsidRPr="00A62B51">
                <w:rPr>
                  <w:rFonts w:eastAsia="Calibri"/>
                  <w:spacing w:val="1"/>
                </w:rPr>
                <w:t xml:space="preserve"> and </w:t>
              </w:r>
              <w:r w:rsidRPr="00A62B51">
                <w:rPr>
                  <w:rFonts w:eastAsia="Calibri"/>
                </w:rPr>
                <w:t>t</w:t>
              </w:r>
              <w:r w:rsidRPr="00A62B51">
                <w:rPr>
                  <w:rFonts w:eastAsia="Calibri"/>
                  <w:spacing w:val="-1"/>
                </w:rPr>
                <w:t>h</w:t>
              </w:r>
              <w:r w:rsidRPr="00A62B51">
                <w:rPr>
                  <w:rFonts w:eastAsia="Calibri"/>
                </w:rPr>
                <w:t>e</w:t>
              </w:r>
              <w:r w:rsidRPr="00A62B51">
                <w:rPr>
                  <w:rFonts w:eastAsia="Calibri"/>
                  <w:spacing w:val="-2"/>
                </w:rPr>
                <w:t>r</w:t>
              </w:r>
              <w:r w:rsidRPr="00A62B51">
                <w:rPr>
                  <w:rFonts w:eastAsia="Calibri"/>
                </w:rPr>
                <w:t>a</w:t>
              </w:r>
              <w:r w:rsidRPr="00A62B51">
                <w:rPr>
                  <w:rFonts w:eastAsia="Calibri"/>
                  <w:spacing w:val="-1"/>
                </w:rPr>
                <w:t>p</w:t>
              </w:r>
              <w:r w:rsidRPr="00A62B51">
                <w:rPr>
                  <w:rFonts w:eastAsia="Calibri"/>
                </w:rPr>
                <w:t>y</w:t>
              </w:r>
              <w:r w:rsidRPr="00A62B51">
                <w:rPr>
                  <w:rFonts w:eastAsia="Calibri"/>
                  <w:spacing w:val="1"/>
                </w:rPr>
                <w:t xml:space="preserve"> </w:t>
              </w:r>
              <w:r w:rsidRPr="00A62B51">
                <w:rPr>
                  <w:rFonts w:eastAsia="Calibri"/>
                </w:rPr>
                <w:t>with</w:t>
              </w:r>
              <w:r w:rsidRPr="00A62B51">
                <w:rPr>
                  <w:rFonts w:eastAsia="Calibri"/>
                  <w:spacing w:val="-3"/>
                </w:rPr>
                <w:t xml:space="preserve"> </w:t>
              </w:r>
              <w:r w:rsidRPr="00A62B51">
                <w:rPr>
                  <w:rFonts w:eastAsia="Calibri"/>
                </w:rPr>
                <w:t>at</w:t>
              </w:r>
              <w:r w:rsidRPr="00A62B51">
                <w:rPr>
                  <w:rFonts w:eastAsia="Calibri"/>
                  <w:spacing w:val="1"/>
                </w:rPr>
                <w:t xml:space="preserve"> </w:t>
              </w:r>
              <w:r w:rsidRPr="00A62B51">
                <w:rPr>
                  <w:rFonts w:eastAsia="Calibri"/>
                  <w:spacing w:val="-3"/>
                </w:rPr>
                <w:t>l</w:t>
              </w:r>
              <w:r w:rsidRPr="00A62B51">
                <w:rPr>
                  <w:rFonts w:eastAsia="Calibri"/>
                </w:rPr>
                <w:t>east</w:t>
              </w:r>
              <w:r w:rsidRPr="00A62B51">
                <w:rPr>
                  <w:rFonts w:eastAsia="Calibri"/>
                  <w:spacing w:val="-1"/>
                </w:rPr>
                <w:t xml:space="preserve"> </w:t>
              </w:r>
              <w:r w:rsidRPr="00A62B51">
                <w:rPr>
                  <w:rFonts w:eastAsia="Calibri"/>
                  <w:spacing w:val="1"/>
                </w:rPr>
                <w:t>o</w:t>
              </w:r>
              <w:r w:rsidRPr="00A62B51">
                <w:rPr>
                  <w:rFonts w:eastAsia="Calibri"/>
                  <w:spacing w:val="-1"/>
                </w:rPr>
                <w:t>n</w:t>
              </w:r>
              <w:r w:rsidRPr="00A62B51">
                <w:rPr>
                  <w:rFonts w:eastAsia="Calibri"/>
                </w:rPr>
                <w:t>e</w:t>
              </w:r>
              <w:r w:rsidRPr="00A62B51">
                <w:rPr>
                  <w:rFonts w:eastAsia="Calibri"/>
                  <w:spacing w:val="-1"/>
                </w:rPr>
                <w:t xml:space="preserve"> </w:t>
              </w:r>
              <w:r w:rsidRPr="00A62B51">
                <w:rPr>
                  <w:rFonts w:eastAsia="Calibri"/>
                </w:rPr>
                <w:t>se</w:t>
              </w:r>
              <w:r w:rsidRPr="00A62B51">
                <w:rPr>
                  <w:rFonts w:eastAsia="Calibri"/>
                  <w:spacing w:val="-2"/>
                </w:rPr>
                <w:t>c</w:t>
              </w:r>
              <w:r w:rsidRPr="00A62B51">
                <w:rPr>
                  <w:rFonts w:eastAsia="Calibri"/>
                  <w:spacing w:val="1"/>
                </w:rPr>
                <w:t>o</w:t>
              </w:r>
              <w:r w:rsidRPr="00A62B51">
                <w:rPr>
                  <w:rFonts w:eastAsia="Calibri"/>
                  <w:spacing w:val="-3"/>
                </w:rPr>
                <w:t>n</w:t>
              </w:r>
              <w:r w:rsidRPr="00A62B51">
                <w:rPr>
                  <w:rFonts w:eastAsia="Calibri"/>
                </w:rPr>
                <w:t>d li</w:t>
              </w:r>
              <w:r w:rsidRPr="00A62B51">
                <w:rPr>
                  <w:rFonts w:eastAsia="Calibri"/>
                  <w:spacing w:val="-1"/>
                </w:rPr>
                <w:t>n</w:t>
              </w:r>
              <w:r w:rsidRPr="00A62B51">
                <w:rPr>
                  <w:rFonts w:eastAsia="Calibri"/>
                </w:rPr>
                <w:t>e</w:t>
              </w:r>
              <w:r w:rsidRPr="00A62B51">
                <w:rPr>
                  <w:rFonts w:eastAsia="Calibri"/>
                  <w:spacing w:val="1"/>
                </w:rPr>
                <w:t xml:space="preserve"> </w:t>
              </w:r>
              <w:r w:rsidRPr="00A62B51">
                <w:rPr>
                  <w:rFonts w:eastAsia="Calibri"/>
                </w:rPr>
                <w:t>a</w:t>
              </w:r>
              <w:r w:rsidRPr="00A62B51">
                <w:rPr>
                  <w:rFonts w:eastAsia="Calibri"/>
                  <w:spacing w:val="-1"/>
                </w:rPr>
                <w:t>g</w:t>
              </w:r>
              <w:r w:rsidRPr="00A62B51">
                <w:rPr>
                  <w:rFonts w:eastAsia="Calibri"/>
                </w:rPr>
                <w:t>e</w:t>
              </w:r>
              <w:r w:rsidRPr="00A62B51">
                <w:rPr>
                  <w:rFonts w:eastAsia="Calibri"/>
                  <w:spacing w:val="-1"/>
                </w:rPr>
                <w:t>n</w:t>
              </w:r>
              <w:r w:rsidRPr="00A62B51">
                <w:rPr>
                  <w:rFonts w:eastAsia="Calibri"/>
                </w:rPr>
                <w:t>t</w:t>
              </w:r>
              <w:r w:rsidRPr="00A62B51">
                <w:t xml:space="preserve"> has been unsuccessful in raising the platelet count above 30 x 10</w:t>
              </w:r>
              <w:r w:rsidRPr="00A62B51">
                <w:rPr>
                  <w:vertAlign w:val="superscript"/>
                </w:rPr>
                <w:t>9</w:t>
              </w:r>
              <w:r w:rsidRPr="00A62B51">
                <w:t>/L.</w:t>
              </w:r>
            </w:ins>
          </w:p>
          <w:p w14:paraId="26490C80" w14:textId="77777777" w:rsidR="00A62B51" w:rsidRDefault="00A62B51" w:rsidP="00A62B51">
            <w:pPr>
              <w:rPr>
                <w:ins w:id="136" w:author="Philippa Hetzel" w:date="2015-10-20T10:44:00Z"/>
                <w:sz w:val="18"/>
                <w:szCs w:val="18"/>
                <w:lang w:eastAsia="en-AU"/>
              </w:rPr>
            </w:pPr>
          </w:p>
          <w:p w14:paraId="03922C26" w14:textId="08A5396D" w:rsidR="00076968" w:rsidRPr="000F35E7" w:rsidRDefault="00076968" w:rsidP="00076968">
            <w:pPr>
              <w:rPr>
                <w:rFonts w:asciiTheme="minorHAnsi" w:hAnsiTheme="minorHAnsi"/>
                <w:b/>
                <w:lang w:eastAsia="en-AU"/>
              </w:rPr>
            </w:pPr>
            <w:r w:rsidRPr="000F35E7">
              <w:rPr>
                <w:rFonts w:asciiTheme="minorHAnsi" w:hAnsiTheme="minorHAnsi"/>
                <w:b/>
                <w:lang w:eastAsia="en-AU"/>
              </w:rPr>
              <w:t xml:space="preserve">Refractory </w:t>
            </w:r>
            <w:ins w:id="137" w:author="Philippa Hetzel" w:date="2015-10-20T10:49:00Z">
              <w:r w:rsidR="00A62B51">
                <w:rPr>
                  <w:rFonts w:asciiTheme="minorHAnsi" w:hAnsiTheme="minorHAnsi"/>
                  <w:b/>
                  <w:lang w:eastAsia="en-AU"/>
                </w:rPr>
                <w:t>persistent or chronic</w:t>
              </w:r>
              <w:r w:rsidR="00A62B51" w:rsidRPr="000F35E7">
                <w:rPr>
                  <w:rFonts w:asciiTheme="minorHAnsi" w:hAnsiTheme="minorHAnsi"/>
                  <w:b/>
                  <w:lang w:eastAsia="en-AU"/>
                </w:rPr>
                <w:t xml:space="preserve"> </w:t>
              </w:r>
            </w:ins>
            <w:r w:rsidRPr="000F35E7">
              <w:rPr>
                <w:rFonts w:asciiTheme="minorHAnsi" w:hAnsiTheme="minorHAnsi"/>
                <w:b/>
                <w:lang w:eastAsia="en-AU"/>
              </w:rPr>
              <w:t xml:space="preserve">ITP — </w:t>
            </w:r>
            <w:r w:rsidRPr="000F35E7">
              <w:rPr>
                <w:rFonts w:asciiTheme="minorHAnsi" w:hAnsiTheme="minorHAnsi"/>
                <w:b/>
                <w:lang w:eastAsia="en-AU"/>
              </w:rPr>
              <w:lastRenderedPageBreak/>
              <w:t>splenectomy failed or contraindicated and second-line agent unsuccessful.</w:t>
            </w:r>
          </w:p>
          <w:p w14:paraId="19B45F69" w14:textId="77777777" w:rsidR="00076968" w:rsidRPr="000F35E7" w:rsidRDefault="00076968" w:rsidP="00076968">
            <w:pPr>
              <w:rPr>
                <w:rFonts w:asciiTheme="minorHAnsi" w:hAnsiTheme="minorHAnsi"/>
                <w:b/>
              </w:rPr>
            </w:pPr>
          </w:p>
          <w:p w14:paraId="2D001292" w14:textId="3AD27373" w:rsidR="00F34977" w:rsidRPr="00F34977" w:rsidRDefault="00A62B51" w:rsidP="00E13565">
            <w:pPr>
              <w:pStyle w:val="ListParagraph"/>
              <w:numPr>
                <w:ilvl w:val="0"/>
                <w:numId w:val="11"/>
              </w:numPr>
              <w:rPr>
                <w:ins w:id="138" w:author="Philippa Hetzel" w:date="2015-10-20T10:52:00Z"/>
                <w:sz w:val="18"/>
                <w:szCs w:val="18"/>
              </w:rPr>
            </w:pPr>
            <w:ins w:id="139" w:author="Philippa Hetzel" w:date="2015-10-20T10:50:00Z">
              <w:r w:rsidRPr="00F34977">
                <w:t xml:space="preserve">Clinically significant bleeding in a patient with Persistent or Chronic ITP </w:t>
              </w:r>
            </w:ins>
            <w:ins w:id="140" w:author="Philippa Hetzel" w:date="2015-10-20T10:51:00Z">
              <w:r w:rsidR="00F34977">
                <w:t>and</w:t>
              </w:r>
            </w:ins>
            <w:ins w:id="141" w:author="Philippa Hetzel" w:date="2015-10-20T10:50:00Z">
              <w:r w:rsidRPr="00F34977">
                <w:t xml:space="preserve"> a</w:t>
              </w:r>
              <w:r w:rsidR="00F34977">
                <w:t xml:space="preserve"> </w:t>
              </w:r>
            </w:ins>
            <w:r w:rsidR="00F34977">
              <w:rPr>
                <w:rFonts w:asciiTheme="minorHAnsi" w:hAnsiTheme="minorHAnsi"/>
              </w:rPr>
              <w:t>current platelet count</w:t>
            </w:r>
            <w:r w:rsidR="00076968" w:rsidRPr="00F34977">
              <w:rPr>
                <w:rFonts w:asciiTheme="minorHAnsi" w:hAnsiTheme="minorHAnsi"/>
              </w:rPr>
              <w:t xml:space="preserve"> &lt;30 x 10</w:t>
            </w:r>
            <w:r w:rsidR="00076968" w:rsidRPr="00F34977">
              <w:rPr>
                <w:rFonts w:asciiTheme="minorHAnsi" w:hAnsiTheme="minorHAnsi"/>
                <w:vertAlign w:val="superscript"/>
              </w:rPr>
              <w:t>9</w:t>
            </w:r>
            <w:r w:rsidR="00076968" w:rsidRPr="00F34977">
              <w:rPr>
                <w:rFonts w:asciiTheme="minorHAnsi" w:hAnsiTheme="minorHAnsi"/>
              </w:rPr>
              <w:t xml:space="preserve">/L </w:t>
            </w:r>
            <w:ins w:id="142" w:author="Philippa Hetzel" w:date="2015-10-20T10:52:00Z">
              <w:r w:rsidR="00F34977" w:rsidRPr="00F34977">
                <w:t xml:space="preserve">or a risk of clinically significant bleeding </w:t>
              </w:r>
              <w:r w:rsidR="00F34977">
                <w:t>with a</w:t>
              </w:r>
              <w:r w:rsidR="00F34977" w:rsidRPr="00F34977">
                <w:t xml:space="preserve"> current platelet count</w:t>
              </w:r>
            </w:ins>
            <w:r w:rsidR="00F34977" w:rsidRPr="00F34977">
              <w:t xml:space="preserve"> &lt; 30x10</w:t>
            </w:r>
            <w:r w:rsidR="00F34977" w:rsidRPr="00F34977">
              <w:rPr>
                <w:vertAlign w:val="superscript"/>
              </w:rPr>
              <w:t>9</w:t>
            </w:r>
            <w:r w:rsidR="00F34977" w:rsidRPr="00F34977">
              <w:t>/L</w:t>
            </w:r>
          </w:p>
          <w:p w14:paraId="37BCFC10" w14:textId="08DFC14E" w:rsidR="00076968" w:rsidRPr="00F34977" w:rsidRDefault="00076968" w:rsidP="00F34977">
            <w:pPr>
              <w:pStyle w:val="ListParagraph"/>
            </w:pPr>
          </w:p>
          <w:p w14:paraId="681EBF23" w14:textId="77777777" w:rsidR="00076968" w:rsidRPr="000F35E7" w:rsidRDefault="00076968" w:rsidP="00F34977">
            <w:pPr>
              <w:rPr>
                <w:rFonts w:asciiTheme="minorHAnsi" w:hAnsiTheme="minorHAnsi"/>
              </w:rPr>
            </w:pPr>
            <w:r w:rsidRPr="000F35E7">
              <w:rPr>
                <w:rFonts w:asciiTheme="minorHAnsi" w:hAnsiTheme="minorHAnsi"/>
              </w:rPr>
              <w:t>AND</w:t>
            </w:r>
          </w:p>
          <w:p w14:paraId="522ED3CC" w14:textId="6C492C99" w:rsidR="00F34977" w:rsidRDefault="00F34977" w:rsidP="00E13565">
            <w:pPr>
              <w:pStyle w:val="ListParagraph"/>
              <w:numPr>
                <w:ilvl w:val="0"/>
                <w:numId w:val="11"/>
              </w:numPr>
              <w:rPr>
                <w:ins w:id="143" w:author="Philippa Hetzel" w:date="2015-10-20T11:01:00Z"/>
                <w:rFonts w:eastAsia="Calibri"/>
                <w:position w:val="1"/>
              </w:rPr>
            </w:pPr>
            <w:ins w:id="144" w:author="Philippa Hetzel" w:date="2015-10-20T10:53:00Z">
              <w:r w:rsidRPr="00F34977">
                <w:t xml:space="preserve">Response to Ig treatment demonstrated resolution of active bleeding or </w:t>
              </w:r>
              <w:r w:rsidRPr="00F34977">
                <w:rPr>
                  <w:rFonts w:eastAsia="Calibri"/>
                </w:rPr>
                <w:t>a r</w:t>
              </w:r>
              <w:r w:rsidRPr="00F34977">
                <w:rPr>
                  <w:rFonts w:eastAsia="Calibri"/>
                  <w:spacing w:val="1"/>
                </w:rPr>
                <w:t>e</w:t>
              </w:r>
              <w:r w:rsidRPr="00F34977">
                <w:rPr>
                  <w:rFonts w:eastAsia="Calibri"/>
                  <w:spacing w:val="-1"/>
                </w:rPr>
                <w:t>du</w:t>
              </w:r>
              <w:r w:rsidRPr="00F34977">
                <w:rPr>
                  <w:rFonts w:eastAsia="Calibri"/>
                </w:rPr>
                <w:t>cti</w:t>
              </w:r>
              <w:r w:rsidRPr="00F34977">
                <w:rPr>
                  <w:rFonts w:eastAsia="Calibri"/>
                  <w:spacing w:val="1"/>
                </w:rPr>
                <w:t>o</w:t>
              </w:r>
              <w:r w:rsidRPr="00F34977">
                <w:rPr>
                  <w:rFonts w:eastAsia="Calibri"/>
                </w:rPr>
                <w:t>n</w:t>
              </w:r>
              <w:r w:rsidRPr="00F34977">
                <w:rPr>
                  <w:rFonts w:eastAsia="Calibri"/>
                  <w:spacing w:val="-3"/>
                </w:rPr>
                <w:t xml:space="preserve"> </w:t>
              </w:r>
              <w:r w:rsidRPr="00F34977">
                <w:rPr>
                  <w:rFonts w:eastAsia="Calibri"/>
                </w:rPr>
                <w:t xml:space="preserve">in </w:t>
              </w:r>
              <w:r w:rsidRPr="00F34977">
                <w:rPr>
                  <w:rFonts w:eastAsia="Calibri"/>
                  <w:spacing w:val="-2"/>
                </w:rPr>
                <w:t>e</w:t>
              </w:r>
              <w:r w:rsidRPr="00F34977">
                <w:rPr>
                  <w:rFonts w:eastAsia="Calibri"/>
                  <w:spacing w:val="1"/>
                </w:rPr>
                <w:t>v</w:t>
              </w:r>
              <w:r w:rsidRPr="00F34977">
                <w:rPr>
                  <w:rFonts w:eastAsia="Calibri"/>
                </w:rPr>
                <w:t>i</w:t>
              </w:r>
              <w:r w:rsidRPr="00F34977">
                <w:rPr>
                  <w:rFonts w:eastAsia="Calibri"/>
                  <w:spacing w:val="-1"/>
                </w:rPr>
                <w:t>d</w:t>
              </w:r>
              <w:r w:rsidRPr="00F34977">
                <w:rPr>
                  <w:rFonts w:eastAsia="Calibri"/>
                  <w:spacing w:val="1"/>
                </w:rPr>
                <w:t>e</w:t>
              </w:r>
              <w:r w:rsidRPr="00F34977">
                <w:rPr>
                  <w:rFonts w:eastAsia="Calibri"/>
                  <w:spacing w:val="-1"/>
                </w:rPr>
                <w:t>n</w:t>
              </w:r>
              <w:r w:rsidRPr="00F34977">
                <w:rPr>
                  <w:rFonts w:eastAsia="Calibri"/>
                </w:rPr>
                <w:t>ce</w:t>
              </w:r>
              <w:r w:rsidRPr="00F34977">
                <w:rPr>
                  <w:rFonts w:eastAsia="Calibri"/>
                  <w:spacing w:val="-1"/>
                </w:rPr>
                <w:t xml:space="preserve"> </w:t>
              </w:r>
              <w:r w:rsidRPr="00F34977">
                <w:rPr>
                  <w:rFonts w:eastAsia="Calibri"/>
                  <w:spacing w:val="1"/>
                </w:rPr>
                <w:t>o</w:t>
              </w:r>
              <w:r w:rsidRPr="00F34977">
                <w:rPr>
                  <w:rFonts w:eastAsia="Calibri"/>
                </w:rPr>
                <w:t>f</w:t>
              </w:r>
              <w:r w:rsidRPr="00F34977">
                <w:rPr>
                  <w:rFonts w:eastAsia="Calibri"/>
                  <w:spacing w:val="-4"/>
                </w:rPr>
                <w:t xml:space="preserve"> </w:t>
              </w:r>
              <w:r w:rsidRPr="00F34977">
                <w:rPr>
                  <w:rFonts w:eastAsia="Calibri"/>
                  <w:spacing w:val="-1"/>
                </w:rPr>
                <w:t>b</w:t>
              </w:r>
              <w:r w:rsidRPr="00F34977">
                <w:rPr>
                  <w:rFonts w:eastAsia="Calibri"/>
                </w:rPr>
                <w:t>le</w:t>
              </w:r>
              <w:r w:rsidRPr="00F34977">
                <w:rPr>
                  <w:rFonts w:eastAsia="Calibri"/>
                  <w:spacing w:val="1"/>
                </w:rPr>
                <w:t>e</w:t>
              </w:r>
              <w:r w:rsidRPr="00F34977">
                <w:rPr>
                  <w:rFonts w:eastAsia="Calibri"/>
                  <w:spacing w:val="-1"/>
                </w:rPr>
                <w:t>d</w:t>
              </w:r>
              <w:r w:rsidRPr="00F34977">
                <w:rPr>
                  <w:rFonts w:eastAsia="Calibri"/>
                </w:rPr>
                <w:t>i</w:t>
              </w:r>
              <w:r w:rsidRPr="00F34977">
                <w:rPr>
                  <w:rFonts w:eastAsia="Calibri"/>
                  <w:spacing w:val="-1"/>
                </w:rPr>
                <w:t>n</w:t>
              </w:r>
              <w:r w:rsidRPr="00F34977">
                <w:rPr>
                  <w:rFonts w:eastAsia="Calibri"/>
                </w:rPr>
                <w:t>g c</w:t>
              </w:r>
              <w:r w:rsidRPr="00F34977">
                <w:rPr>
                  <w:rFonts w:eastAsia="Calibri"/>
                  <w:spacing w:val="1"/>
                </w:rPr>
                <w:t>o</w:t>
              </w:r>
              <w:r w:rsidRPr="00F34977">
                <w:rPr>
                  <w:rFonts w:eastAsia="Calibri"/>
                </w:rPr>
                <w:t>r</w:t>
              </w:r>
              <w:r w:rsidRPr="00F34977">
                <w:rPr>
                  <w:rFonts w:eastAsia="Calibri"/>
                  <w:spacing w:val="-2"/>
                </w:rPr>
                <w:t>r</w:t>
              </w:r>
              <w:r w:rsidRPr="00F34977">
                <w:rPr>
                  <w:rFonts w:eastAsia="Calibri"/>
                  <w:spacing w:val="1"/>
                </w:rPr>
                <w:t>e</w:t>
              </w:r>
              <w:r w:rsidRPr="00F34977">
                <w:rPr>
                  <w:rFonts w:eastAsia="Calibri"/>
                </w:rPr>
                <w:t>lati</w:t>
              </w:r>
              <w:r w:rsidRPr="00F34977">
                <w:rPr>
                  <w:rFonts w:eastAsia="Calibri"/>
                  <w:spacing w:val="-1"/>
                </w:rPr>
                <w:t>n</w:t>
              </w:r>
              <w:r w:rsidRPr="00F34977">
                <w:rPr>
                  <w:rFonts w:eastAsia="Calibri"/>
                </w:rPr>
                <w:t xml:space="preserve">g </w:t>
              </w:r>
              <w:r w:rsidRPr="00F34977">
                <w:rPr>
                  <w:rFonts w:eastAsia="Calibri"/>
                  <w:spacing w:val="1"/>
                </w:rPr>
                <w:t>w</w:t>
              </w:r>
              <w:r w:rsidRPr="00F34977">
                <w:rPr>
                  <w:rFonts w:eastAsia="Calibri"/>
                  <w:spacing w:val="-3"/>
                </w:rPr>
                <w:t>i</w:t>
              </w:r>
              <w:r w:rsidRPr="00F34977">
                <w:rPr>
                  <w:rFonts w:eastAsia="Calibri"/>
                </w:rPr>
                <w:t>th a</w:t>
              </w:r>
              <w:r w:rsidRPr="00F34977">
                <w:rPr>
                  <w:rFonts w:eastAsia="Calibri"/>
                  <w:spacing w:val="-2"/>
                </w:rPr>
                <w:t xml:space="preserve"> </w:t>
              </w:r>
              <w:r w:rsidRPr="00F34977">
                <w:rPr>
                  <w:rFonts w:eastAsia="Calibri"/>
                  <w:spacing w:val="-1"/>
                </w:rPr>
                <w:t>d</w:t>
              </w:r>
              <w:r w:rsidRPr="00F34977">
                <w:rPr>
                  <w:rFonts w:eastAsia="Calibri"/>
                  <w:spacing w:val="1"/>
                </w:rPr>
                <w:t>o</w:t>
              </w:r>
              <w:r w:rsidRPr="00F34977">
                <w:rPr>
                  <w:rFonts w:eastAsia="Calibri"/>
                  <w:spacing w:val="-1"/>
                </w:rPr>
                <w:t>ub</w:t>
              </w:r>
              <w:r w:rsidRPr="00F34977">
                <w:rPr>
                  <w:rFonts w:eastAsia="Calibri"/>
                </w:rPr>
                <w:t>li</w:t>
              </w:r>
              <w:r w:rsidRPr="00F34977">
                <w:rPr>
                  <w:rFonts w:eastAsia="Calibri"/>
                  <w:spacing w:val="-1"/>
                </w:rPr>
                <w:t>n</w:t>
              </w:r>
              <w:r w:rsidRPr="00F34977">
                <w:rPr>
                  <w:rFonts w:eastAsia="Calibri"/>
                </w:rPr>
                <w:t xml:space="preserve">g </w:t>
              </w:r>
              <w:r w:rsidRPr="00F34977">
                <w:rPr>
                  <w:rFonts w:eastAsia="Calibri"/>
                  <w:spacing w:val="1"/>
                </w:rPr>
                <w:t>o</w:t>
              </w:r>
              <w:r w:rsidRPr="00F34977">
                <w:rPr>
                  <w:rFonts w:eastAsia="Calibri"/>
                </w:rPr>
                <w:t xml:space="preserve">f </w:t>
              </w:r>
              <w:r w:rsidRPr="00F34977">
                <w:rPr>
                  <w:rFonts w:eastAsia="Calibri"/>
                  <w:spacing w:val="-1"/>
                </w:rPr>
                <w:t>b</w:t>
              </w:r>
              <w:r w:rsidRPr="00F34977">
                <w:rPr>
                  <w:rFonts w:eastAsia="Calibri"/>
                </w:rPr>
                <w:t>as</w:t>
              </w:r>
              <w:r w:rsidRPr="00F34977">
                <w:rPr>
                  <w:rFonts w:eastAsia="Calibri"/>
                  <w:spacing w:val="1"/>
                </w:rPr>
                <w:t>e</w:t>
              </w:r>
              <w:r w:rsidRPr="00F34977">
                <w:rPr>
                  <w:rFonts w:eastAsia="Calibri"/>
                </w:rPr>
                <w:t>li</w:t>
              </w:r>
              <w:r w:rsidRPr="00F34977">
                <w:rPr>
                  <w:rFonts w:eastAsia="Calibri"/>
                  <w:spacing w:val="-3"/>
                </w:rPr>
                <w:t>n</w:t>
              </w:r>
              <w:r w:rsidRPr="00F34977">
                <w:rPr>
                  <w:rFonts w:eastAsia="Calibri"/>
                </w:rPr>
                <w:t>e</w:t>
              </w:r>
              <w:r w:rsidRPr="00F34977">
                <w:rPr>
                  <w:rFonts w:eastAsia="Calibri"/>
                  <w:spacing w:val="1"/>
                </w:rPr>
                <w:t xml:space="preserve"> </w:t>
              </w:r>
              <w:r w:rsidRPr="00F34977">
                <w:rPr>
                  <w:rFonts w:eastAsia="Calibri"/>
                  <w:spacing w:val="-1"/>
                </w:rPr>
                <w:t>p</w:t>
              </w:r>
              <w:r w:rsidRPr="00F34977">
                <w:rPr>
                  <w:rFonts w:eastAsia="Calibri"/>
                </w:rPr>
                <w:t>lat</w:t>
              </w:r>
              <w:r w:rsidRPr="00F34977">
                <w:rPr>
                  <w:rFonts w:eastAsia="Calibri"/>
                  <w:spacing w:val="1"/>
                </w:rPr>
                <w:t>e</w:t>
              </w:r>
              <w:r w:rsidRPr="00F34977">
                <w:rPr>
                  <w:rFonts w:eastAsia="Calibri"/>
                  <w:spacing w:val="-1"/>
                </w:rPr>
                <w:t>l</w:t>
              </w:r>
              <w:r w:rsidRPr="00F34977">
                <w:rPr>
                  <w:rFonts w:eastAsia="Calibri"/>
                </w:rPr>
                <w:t xml:space="preserve">et </w:t>
              </w:r>
              <w:r w:rsidRPr="00F34977">
                <w:rPr>
                  <w:rFonts w:eastAsia="Calibri"/>
                  <w:position w:val="1"/>
                </w:rPr>
                <w:t>c</w:t>
              </w:r>
              <w:r w:rsidRPr="00F34977">
                <w:rPr>
                  <w:rFonts w:eastAsia="Calibri"/>
                  <w:spacing w:val="1"/>
                  <w:position w:val="1"/>
                </w:rPr>
                <w:t>o</w:t>
              </w:r>
              <w:r w:rsidRPr="00F34977">
                <w:rPr>
                  <w:rFonts w:eastAsia="Calibri"/>
                  <w:spacing w:val="-1"/>
                  <w:position w:val="1"/>
                </w:rPr>
                <w:t>un</w:t>
              </w:r>
              <w:r w:rsidRPr="00F34977">
                <w:rPr>
                  <w:rFonts w:eastAsia="Calibri"/>
                  <w:position w:val="1"/>
                </w:rPr>
                <w:t>t</w:t>
              </w:r>
              <w:r w:rsidRPr="00F34977">
                <w:rPr>
                  <w:rFonts w:eastAsia="Calibri"/>
                  <w:spacing w:val="-1"/>
                  <w:position w:val="1"/>
                </w:rPr>
                <w:t xml:space="preserve"> and/</w:t>
              </w:r>
              <w:r w:rsidRPr="00F34977">
                <w:rPr>
                  <w:rFonts w:eastAsia="Calibri"/>
                  <w:spacing w:val="1"/>
                  <w:position w:val="1"/>
                </w:rPr>
                <w:t>o</w:t>
              </w:r>
              <w:r w:rsidRPr="00F34977">
                <w:rPr>
                  <w:rFonts w:eastAsia="Calibri"/>
                  <w:position w:val="1"/>
                </w:rPr>
                <w:t>r an i</w:t>
              </w:r>
              <w:r w:rsidRPr="00F34977">
                <w:rPr>
                  <w:rFonts w:eastAsia="Calibri"/>
                  <w:spacing w:val="-1"/>
                  <w:position w:val="1"/>
                </w:rPr>
                <w:t>n</w:t>
              </w:r>
              <w:r w:rsidRPr="00F34977">
                <w:rPr>
                  <w:rFonts w:eastAsia="Calibri"/>
                  <w:position w:val="1"/>
                </w:rPr>
                <w:t>c</w:t>
              </w:r>
              <w:r w:rsidRPr="00F34977">
                <w:rPr>
                  <w:rFonts w:eastAsia="Calibri"/>
                  <w:spacing w:val="-3"/>
                  <w:position w:val="1"/>
                </w:rPr>
                <w:t>r</w:t>
              </w:r>
              <w:r w:rsidRPr="00F34977">
                <w:rPr>
                  <w:rFonts w:eastAsia="Calibri"/>
                  <w:spacing w:val="-2"/>
                  <w:position w:val="1"/>
                </w:rPr>
                <w:t>e</w:t>
              </w:r>
              <w:r w:rsidRPr="00F34977">
                <w:rPr>
                  <w:rFonts w:eastAsia="Calibri"/>
                  <w:spacing w:val="1"/>
                  <w:position w:val="1"/>
                </w:rPr>
                <w:t>me</w:t>
              </w:r>
              <w:r w:rsidRPr="00F34977">
                <w:rPr>
                  <w:rFonts w:eastAsia="Calibri"/>
                  <w:spacing w:val="-1"/>
                  <w:position w:val="1"/>
                </w:rPr>
                <w:t>n</w:t>
              </w:r>
              <w:r w:rsidRPr="00F34977">
                <w:rPr>
                  <w:rFonts w:eastAsia="Calibri"/>
                  <w:position w:val="1"/>
                </w:rPr>
                <w:t>t</w:t>
              </w:r>
              <w:r w:rsidRPr="00F34977">
                <w:rPr>
                  <w:rFonts w:eastAsia="Calibri"/>
                  <w:spacing w:val="1"/>
                  <w:position w:val="1"/>
                </w:rPr>
                <w:t xml:space="preserve"> </w:t>
              </w:r>
              <w:r w:rsidRPr="00F34977">
                <w:rPr>
                  <w:rFonts w:eastAsia="Calibri"/>
                  <w:position w:val="1"/>
                </w:rPr>
                <w:t xml:space="preserve">in </w:t>
              </w:r>
              <w:r w:rsidRPr="00F34977">
                <w:rPr>
                  <w:rFonts w:eastAsia="Calibri"/>
                  <w:spacing w:val="-1"/>
                  <w:position w:val="1"/>
                </w:rPr>
                <w:t>p</w:t>
              </w:r>
              <w:r w:rsidRPr="00F34977">
                <w:rPr>
                  <w:rFonts w:eastAsia="Calibri"/>
                  <w:spacing w:val="-3"/>
                  <w:position w:val="1"/>
                </w:rPr>
                <w:t>l</w:t>
              </w:r>
              <w:r w:rsidRPr="00F34977">
                <w:rPr>
                  <w:rFonts w:eastAsia="Calibri"/>
                  <w:position w:val="1"/>
                </w:rPr>
                <w:t>at</w:t>
              </w:r>
              <w:r w:rsidRPr="00F34977">
                <w:rPr>
                  <w:rFonts w:eastAsia="Calibri"/>
                  <w:spacing w:val="1"/>
                  <w:position w:val="1"/>
                </w:rPr>
                <w:t>e</w:t>
              </w:r>
              <w:r w:rsidRPr="00F34977">
                <w:rPr>
                  <w:rFonts w:eastAsia="Calibri"/>
                  <w:position w:val="1"/>
                </w:rPr>
                <w:t>l</w:t>
              </w:r>
              <w:r w:rsidRPr="00F34977">
                <w:rPr>
                  <w:rFonts w:eastAsia="Calibri"/>
                  <w:spacing w:val="1"/>
                  <w:position w:val="1"/>
                </w:rPr>
                <w:t>e</w:t>
              </w:r>
              <w:r w:rsidRPr="00F34977">
                <w:rPr>
                  <w:rFonts w:eastAsia="Calibri"/>
                  <w:position w:val="1"/>
                </w:rPr>
                <w:t>t</w:t>
              </w:r>
              <w:r w:rsidRPr="00F34977">
                <w:rPr>
                  <w:rFonts w:eastAsia="Calibri"/>
                  <w:spacing w:val="-1"/>
                  <w:position w:val="1"/>
                </w:rPr>
                <w:t xml:space="preserve"> </w:t>
              </w:r>
              <w:r w:rsidRPr="00F34977">
                <w:rPr>
                  <w:rFonts w:eastAsia="Calibri"/>
                  <w:spacing w:val="-2"/>
                  <w:position w:val="1"/>
                </w:rPr>
                <w:t>c</w:t>
              </w:r>
              <w:r w:rsidRPr="00F34977">
                <w:rPr>
                  <w:rFonts w:eastAsia="Calibri"/>
                  <w:spacing w:val="1"/>
                  <w:position w:val="1"/>
                </w:rPr>
                <w:t>o</w:t>
              </w:r>
              <w:r w:rsidRPr="00F34977">
                <w:rPr>
                  <w:rFonts w:eastAsia="Calibri"/>
                  <w:spacing w:val="-1"/>
                  <w:position w:val="1"/>
                </w:rPr>
                <w:t>un</w:t>
              </w:r>
              <w:r w:rsidRPr="00F34977">
                <w:rPr>
                  <w:rFonts w:eastAsia="Calibri"/>
                  <w:position w:val="1"/>
                </w:rPr>
                <w:t>t of greater than</w:t>
              </w:r>
              <w:r w:rsidRPr="00F34977">
                <w:rPr>
                  <w:rFonts w:eastAsia="Calibri"/>
                  <w:spacing w:val="-1"/>
                  <w:position w:val="1"/>
                </w:rPr>
                <w:t xml:space="preserve"> 10x</w:t>
              </w:r>
              <w:r w:rsidRPr="00F34977">
                <w:rPr>
                  <w:rFonts w:eastAsia="Calibri"/>
                  <w:spacing w:val="-2"/>
                  <w:position w:val="1"/>
                </w:rPr>
                <w:t>1</w:t>
              </w:r>
              <w:r w:rsidRPr="00F34977">
                <w:rPr>
                  <w:rFonts w:eastAsia="Calibri"/>
                  <w:spacing w:val="1"/>
                  <w:position w:val="1"/>
                </w:rPr>
                <w:t>0</w:t>
              </w:r>
              <w:r w:rsidRPr="00F34977">
                <w:rPr>
                  <w:rFonts w:eastAsia="Calibri"/>
                  <w:position w:val="1"/>
                </w:rPr>
                <w:t xml:space="preserve"> </w:t>
              </w:r>
              <w:r w:rsidRPr="00F34977">
                <w:rPr>
                  <w:rFonts w:eastAsia="Calibri"/>
                  <w:spacing w:val="-2"/>
                  <w:position w:val="1"/>
                  <w:vertAlign w:val="superscript"/>
                </w:rPr>
                <w:t>9</w:t>
              </w:r>
              <w:r w:rsidRPr="00F34977">
                <w:rPr>
                  <w:rFonts w:eastAsia="Calibri"/>
                  <w:spacing w:val="1"/>
                  <w:position w:val="1"/>
                </w:rPr>
                <w:t>/</w:t>
              </w:r>
              <w:r w:rsidRPr="00F34977">
                <w:rPr>
                  <w:rFonts w:eastAsia="Calibri"/>
                  <w:position w:val="1"/>
                </w:rPr>
                <w:t>L</w:t>
              </w:r>
              <w:r w:rsidRPr="00F34977">
                <w:rPr>
                  <w:rFonts w:eastAsia="Calibri"/>
                  <w:spacing w:val="-1"/>
                  <w:position w:val="1"/>
                </w:rPr>
                <w:t xml:space="preserve"> </w:t>
              </w:r>
              <w:r w:rsidRPr="00F34977">
                <w:rPr>
                  <w:rFonts w:eastAsia="Calibri"/>
                  <w:spacing w:val="1"/>
                  <w:position w:val="1"/>
                </w:rPr>
                <w:t>w</w:t>
              </w:r>
              <w:r w:rsidRPr="00F34977">
                <w:rPr>
                  <w:rFonts w:eastAsia="Calibri"/>
                  <w:position w:val="1"/>
                </w:rPr>
                <w:t>it</w:t>
              </w:r>
              <w:r w:rsidRPr="00F34977">
                <w:rPr>
                  <w:rFonts w:eastAsia="Calibri"/>
                  <w:spacing w:val="-1"/>
                  <w:position w:val="1"/>
                </w:rPr>
                <w:t>h</w:t>
              </w:r>
              <w:r w:rsidRPr="00F34977">
                <w:rPr>
                  <w:rFonts w:eastAsia="Calibri"/>
                  <w:spacing w:val="-3"/>
                  <w:position w:val="1"/>
                </w:rPr>
                <w:t>i</w:t>
              </w:r>
              <w:r w:rsidRPr="00F34977">
                <w:rPr>
                  <w:rFonts w:eastAsia="Calibri"/>
                  <w:position w:val="1"/>
                </w:rPr>
                <w:t>n 7</w:t>
              </w:r>
              <w:r w:rsidRPr="00F34977">
                <w:rPr>
                  <w:rFonts w:eastAsia="Calibri"/>
                  <w:spacing w:val="2"/>
                  <w:position w:val="1"/>
                </w:rPr>
                <w:t xml:space="preserve"> </w:t>
              </w:r>
              <w:r w:rsidRPr="00F34977">
                <w:rPr>
                  <w:rFonts w:eastAsia="Calibri"/>
                  <w:spacing w:val="-1"/>
                  <w:position w:val="1"/>
                </w:rPr>
                <w:t>d</w:t>
              </w:r>
              <w:r w:rsidRPr="00F34977">
                <w:rPr>
                  <w:rFonts w:eastAsia="Calibri"/>
                  <w:position w:val="1"/>
                </w:rPr>
                <w:t>a</w:t>
              </w:r>
              <w:r w:rsidRPr="00F34977">
                <w:rPr>
                  <w:rFonts w:eastAsia="Calibri"/>
                  <w:spacing w:val="1"/>
                  <w:position w:val="1"/>
                </w:rPr>
                <w:t>y</w:t>
              </w:r>
              <w:r w:rsidRPr="00F34977">
                <w:rPr>
                  <w:rFonts w:eastAsia="Calibri"/>
                  <w:position w:val="1"/>
                </w:rPr>
                <w:t xml:space="preserve">s </w:t>
              </w:r>
            </w:ins>
          </w:p>
          <w:p w14:paraId="63956001" w14:textId="7490F81A" w:rsidR="000B004D" w:rsidRDefault="000B004D" w:rsidP="000B004D">
            <w:pPr>
              <w:pStyle w:val="ListParagraph"/>
              <w:ind w:left="1440"/>
              <w:rPr>
                <w:ins w:id="145" w:author="Philippa Hetzel" w:date="2015-10-20T11:01:00Z"/>
                <w:rFonts w:eastAsia="Calibri"/>
                <w:position w:val="1"/>
              </w:rPr>
            </w:pPr>
            <w:ins w:id="146" w:author="Philippa Hetzel" w:date="2015-10-20T11:01:00Z">
              <w:r>
                <w:t>OR</w:t>
              </w:r>
            </w:ins>
          </w:p>
          <w:p w14:paraId="4605ED9F" w14:textId="77777777" w:rsidR="000B004D" w:rsidRPr="000B004D" w:rsidRDefault="000B004D" w:rsidP="00E13565">
            <w:pPr>
              <w:pStyle w:val="ListParagraph"/>
              <w:numPr>
                <w:ilvl w:val="0"/>
                <w:numId w:val="11"/>
              </w:numPr>
              <w:spacing w:line="252" w:lineRule="exact"/>
              <w:ind w:right="-20"/>
              <w:rPr>
                <w:ins w:id="147" w:author="Philippa Hetzel" w:date="2015-10-20T11:02:00Z"/>
                <w:rFonts w:eastAsia="Arial" w:cs="Arial"/>
              </w:rPr>
            </w:pPr>
            <w:ins w:id="148" w:author="Philippa Hetzel" w:date="2015-10-20T11:02:00Z">
              <w:r w:rsidRPr="000B004D">
                <w:rPr>
                  <w:rFonts w:eastAsia="Arial" w:cs="Arial"/>
                  <w:spacing w:val="1"/>
                </w:rPr>
                <w:t>I</w:t>
              </w:r>
              <w:r w:rsidRPr="000B004D">
                <w:rPr>
                  <w:rFonts w:eastAsia="Arial" w:cs="Arial"/>
                </w:rPr>
                <w:t>n</w:t>
              </w:r>
              <w:r w:rsidRPr="000B004D">
                <w:rPr>
                  <w:rFonts w:eastAsia="Arial" w:cs="Arial"/>
                  <w:spacing w:val="1"/>
                </w:rPr>
                <w:t xml:space="preserve"> </w:t>
              </w:r>
              <w:r w:rsidRPr="000B004D">
                <w:rPr>
                  <w:rFonts w:eastAsia="Arial" w:cs="Arial"/>
                </w:rPr>
                <w:t>p</w:t>
              </w:r>
              <w:r w:rsidRPr="000B004D">
                <w:rPr>
                  <w:rFonts w:eastAsia="Arial" w:cs="Arial"/>
                  <w:spacing w:val="-3"/>
                </w:rPr>
                <w:t>a</w:t>
              </w:r>
              <w:r w:rsidRPr="000B004D">
                <w:rPr>
                  <w:rFonts w:eastAsia="Arial" w:cs="Arial"/>
                  <w:spacing w:val="1"/>
                </w:rPr>
                <w:t>t</w:t>
              </w:r>
              <w:r w:rsidRPr="000B004D">
                <w:rPr>
                  <w:rFonts w:eastAsia="Arial" w:cs="Arial"/>
                  <w:spacing w:val="-1"/>
                </w:rPr>
                <w:t>i</w:t>
              </w:r>
              <w:r w:rsidRPr="000B004D">
                <w:rPr>
                  <w:rFonts w:eastAsia="Arial" w:cs="Arial"/>
                </w:rPr>
                <w:t>en</w:t>
              </w:r>
              <w:r w:rsidRPr="000B004D">
                <w:rPr>
                  <w:rFonts w:eastAsia="Arial" w:cs="Arial"/>
                  <w:spacing w:val="1"/>
                </w:rPr>
                <w:t>t</w:t>
              </w:r>
              <w:r w:rsidRPr="000B004D">
                <w:rPr>
                  <w:rFonts w:eastAsia="Arial" w:cs="Arial"/>
                </w:rPr>
                <w:t>s</w:t>
              </w:r>
              <w:r w:rsidRPr="000B004D">
                <w:rPr>
                  <w:rFonts w:eastAsia="Arial" w:cs="Arial"/>
                  <w:spacing w:val="-1"/>
                </w:rPr>
                <w:t xml:space="preserve"> </w:t>
              </w:r>
              <w:r w:rsidRPr="000B004D">
                <w:rPr>
                  <w:rFonts w:eastAsia="Arial" w:cs="Arial"/>
                  <w:spacing w:val="-3"/>
                </w:rPr>
                <w:t>w</w:t>
              </w:r>
              <w:r w:rsidRPr="000B004D">
                <w:rPr>
                  <w:rFonts w:eastAsia="Arial" w:cs="Arial"/>
                  <w:spacing w:val="-1"/>
                </w:rPr>
                <w:t>i</w:t>
              </w:r>
              <w:r w:rsidRPr="000B004D">
                <w:rPr>
                  <w:rFonts w:eastAsia="Arial" w:cs="Arial"/>
                  <w:spacing w:val="1"/>
                </w:rPr>
                <w:t>t</w:t>
              </w:r>
              <w:r w:rsidRPr="000B004D">
                <w:rPr>
                  <w:rFonts w:eastAsia="Arial" w:cs="Arial"/>
                </w:rPr>
                <w:t>hout</w:t>
              </w:r>
              <w:r w:rsidRPr="000B004D">
                <w:rPr>
                  <w:rFonts w:eastAsia="Arial" w:cs="Arial"/>
                  <w:spacing w:val="2"/>
                </w:rPr>
                <w:t xml:space="preserve"> </w:t>
              </w:r>
              <w:r w:rsidRPr="000B004D">
                <w:rPr>
                  <w:rFonts w:eastAsia="Arial" w:cs="Arial"/>
                </w:rPr>
                <w:t>ac</w:t>
              </w:r>
              <w:r w:rsidRPr="000B004D">
                <w:rPr>
                  <w:rFonts w:eastAsia="Arial" w:cs="Arial"/>
                  <w:spacing w:val="1"/>
                </w:rPr>
                <w:t>t</w:t>
              </w:r>
              <w:r w:rsidRPr="000B004D">
                <w:rPr>
                  <w:rFonts w:eastAsia="Arial" w:cs="Arial"/>
                  <w:spacing w:val="-1"/>
                </w:rPr>
                <w:t>i</w:t>
              </w:r>
              <w:r w:rsidRPr="000B004D">
                <w:rPr>
                  <w:rFonts w:eastAsia="Arial" w:cs="Arial"/>
                  <w:spacing w:val="-2"/>
                </w:rPr>
                <w:t>v</w:t>
              </w:r>
              <w:r w:rsidRPr="000B004D">
                <w:rPr>
                  <w:rFonts w:eastAsia="Arial" w:cs="Arial"/>
                </w:rPr>
                <w:t>e</w:t>
              </w:r>
              <w:r w:rsidRPr="000B004D">
                <w:rPr>
                  <w:rFonts w:eastAsia="Arial" w:cs="Arial"/>
                  <w:spacing w:val="1"/>
                </w:rPr>
                <w:t xml:space="preserve"> </w:t>
              </w:r>
              <w:r w:rsidRPr="000B004D">
                <w:rPr>
                  <w:rFonts w:eastAsia="Arial" w:cs="Arial"/>
                </w:rPr>
                <w:t>b</w:t>
              </w:r>
              <w:r w:rsidRPr="000B004D">
                <w:rPr>
                  <w:rFonts w:eastAsia="Arial" w:cs="Arial"/>
                  <w:spacing w:val="-1"/>
                </w:rPr>
                <w:t>l</w:t>
              </w:r>
              <w:r w:rsidRPr="000B004D">
                <w:rPr>
                  <w:rFonts w:eastAsia="Arial" w:cs="Arial"/>
                </w:rPr>
                <w:t>eed</w:t>
              </w:r>
              <w:r w:rsidRPr="000B004D">
                <w:rPr>
                  <w:rFonts w:eastAsia="Arial" w:cs="Arial"/>
                  <w:spacing w:val="-1"/>
                </w:rPr>
                <w:t>i</w:t>
              </w:r>
              <w:r w:rsidRPr="000B004D">
                <w:rPr>
                  <w:rFonts w:eastAsia="Arial" w:cs="Arial"/>
                </w:rPr>
                <w:t>ng</w:t>
              </w:r>
              <w:r w:rsidRPr="000B004D">
                <w:rPr>
                  <w:rFonts w:eastAsia="Arial" w:cs="Arial"/>
                  <w:spacing w:val="3"/>
                </w:rPr>
                <w:t xml:space="preserve"> </w:t>
              </w:r>
              <w:r w:rsidRPr="000B004D">
                <w:rPr>
                  <w:rFonts w:eastAsia="Arial" w:cs="Arial"/>
                </w:rPr>
                <w:t>a</w:t>
              </w:r>
              <w:r w:rsidRPr="000B004D">
                <w:rPr>
                  <w:rFonts w:eastAsia="Arial" w:cs="Arial"/>
                  <w:spacing w:val="-1"/>
                </w:rPr>
                <w:t xml:space="preserve"> </w:t>
              </w:r>
              <w:r w:rsidRPr="000B004D">
                <w:rPr>
                  <w:rFonts w:eastAsia="Arial" w:cs="Arial"/>
                </w:rPr>
                <w:t>doub</w:t>
              </w:r>
              <w:r w:rsidRPr="000B004D">
                <w:rPr>
                  <w:rFonts w:eastAsia="Arial" w:cs="Arial"/>
                  <w:spacing w:val="-1"/>
                </w:rPr>
                <w:t>li</w:t>
              </w:r>
              <w:r w:rsidRPr="000B004D">
                <w:rPr>
                  <w:rFonts w:eastAsia="Arial" w:cs="Arial"/>
                </w:rPr>
                <w:t>ng</w:t>
              </w:r>
              <w:r w:rsidRPr="000B004D">
                <w:rPr>
                  <w:rFonts w:eastAsia="Arial" w:cs="Arial"/>
                  <w:spacing w:val="1"/>
                </w:rPr>
                <w:t xml:space="preserve"> </w:t>
              </w:r>
              <w:r w:rsidRPr="000B004D">
                <w:rPr>
                  <w:rFonts w:eastAsia="Arial" w:cs="Arial"/>
                  <w:spacing w:val="-3"/>
                </w:rPr>
                <w:t>o</w:t>
              </w:r>
              <w:r w:rsidRPr="000B004D">
                <w:rPr>
                  <w:rFonts w:eastAsia="Arial" w:cs="Arial"/>
                </w:rPr>
                <w:t>f</w:t>
              </w:r>
              <w:r w:rsidRPr="000B004D">
                <w:rPr>
                  <w:rFonts w:eastAsia="Arial" w:cs="Arial"/>
                  <w:spacing w:val="2"/>
                </w:rPr>
                <w:t xml:space="preserve"> </w:t>
              </w:r>
              <w:r w:rsidRPr="000B004D">
                <w:rPr>
                  <w:rFonts w:eastAsia="Arial" w:cs="Arial"/>
                  <w:spacing w:val="-3"/>
                </w:rPr>
                <w:t>b</w:t>
              </w:r>
              <w:r w:rsidRPr="000B004D">
                <w:rPr>
                  <w:rFonts w:eastAsia="Arial" w:cs="Arial"/>
                </w:rPr>
                <w:t>ase</w:t>
              </w:r>
              <w:r w:rsidRPr="000B004D">
                <w:rPr>
                  <w:rFonts w:eastAsia="Arial" w:cs="Arial"/>
                  <w:spacing w:val="-1"/>
                </w:rPr>
                <w:t>li</w:t>
              </w:r>
              <w:r w:rsidRPr="000B004D">
                <w:rPr>
                  <w:rFonts w:eastAsia="Arial" w:cs="Arial"/>
                </w:rPr>
                <w:t>ne</w:t>
              </w:r>
              <w:r w:rsidRPr="000B004D">
                <w:rPr>
                  <w:rFonts w:eastAsia="Arial" w:cs="Arial"/>
                  <w:spacing w:val="1"/>
                </w:rPr>
                <w:t xml:space="preserve"> </w:t>
              </w:r>
              <w:r w:rsidRPr="000B004D">
                <w:rPr>
                  <w:rFonts w:eastAsia="Arial" w:cs="Arial"/>
                </w:rPr>
                <w:t>p</w:t>
              </w:r>
              <w:r w:rsidRPr="000B004D">
                <w:rPr>
                  <w:rFonts w:eastAsia="Arial" w:cs="Arial"/>
                  <w:spacing w:val="-1"/>
                </w:rPr>
                <w:t>l</w:t>
              </w:r>
              <w:r w:rsidRPr="000B004D">
                <w:rPr>
                  <w:rFonts w:eastAsia="Arial" w:cs="Arial"/>
                </w:rPr>
                <w:t>a</w:t>
              </w:r>
              <w:r w:rsidRPr="000B004D">
                <w:rPr>
                  <w:rFonts w:eastAsia="Arial" w:cs="Arial"/>
                  <w:spacing w:val="1"/>
                </w:rPr>
                <w:t>t</w:t>
              </w:r>
              <w:r w:rsidRPr="000B004D">
                <w:rPr>
                  <w:rFonts w:eastAsia="Arial" w:cs="Arial"/>
                </w:rPr>
                <w:t>e</w:t>
              </w:r>
              <w:r w:rsidRPr="000B004D">
                <w:rPr>
                  <w:rFonts w:eastAsia="Arial" w:cs="Arial"/>
                  <w:spacing w:val="-1"/>
                </w:rPr>
                <w:t>l</w:t>
              </w:r>
              <w:r w:rsidRPr="000B004D">
                <w:rPr>
                  <w:rFonts w:eastAsia="Arial" w:cs="Arial"/>
                </w:rPr>
                <w:t>et</w:t>
              </w:r>
              <w:r w:rsidRPr="000B004D">
                <w:rPr>
                  <w:rFonts w:eastAsia="Arial" w:cs="Arial"/>
                  <w:spacing w:val="2"/>
                </w:rPr>
                <w:t xml:space="preserve"> </w:t>
              </w:r>
              <w:r w:rsidRPr="000B004D">
                <w:rPr>
                  <w:rFonts w:eastAsia="Arial" w:cs="Arial"/>
                </w:rPr>
                <w:t>cou</w:t>
              </w:r>
              <w:r w:rsidRPr="000B004D">
                <w:rPr>
                  <w:rFonts w:eastAsia="Arial" w:cs="Arial"/>
                  <w:spacing w:val="-3"/>
                </w:rPr>
                <w:t>n</w:t>
              </w:r>
              <w:r w:rsidRPr="000B004D">
                <w:rPr>
                  <w:rFonts w:eastAsia="Arial" w:cs="Arial"/>
                </w:rPr>
                <w:t>t</w:t>
              </w:r>
              <w:r w:rsidRPr="000B004D">
                <w:rPr>
                  <w:rFonts w:eastAsia="Arial" w:cs="Arial"/>
                  <w:spacing w:val="2"/>
                </w:rPr>
                <w:t xml:space="preserve"> </w:t>
              </w:r>
              <w:r w:rsidRPr="000B004D">
                <w:rPr>
                  <w:rFonts w:eastAsia="Arial" w:cs="Arial"/>
                </w:rPr>
                <w:t>a</w:t>
              </w:r>
              <w:r w:rsidRPr="000B004D">
                <w:rPr>
                  <w:rFonts w:eastAsia="Arial" w:cs="Arial"/>
                  <w:spacing w:val="-3"/>
                </w:rPr>
                <w:t>n</w:t>
              </w:r>
              <w:r w:rsidRPr="000B004D">
                <w:rPr>
                  <w:rFonts w:eastAsia="Arial" w:cs="Arial"/>
                </w:rPr>
                <w:t>d</w:t>
              </w:r>
              <w:r w:rsidRPr="000B004D">
                <w:rPr>
                  <w:rFonts w:eastAsia="Arial" w:cs="Arial"/>
                  <w:spacing w:val="1"/>
                </w:rPr>
                <w:t xml:space="preserve"> </w:t>
              </w:r>
              <w:r w:rsidRPr="000B004D">
                <w:rPr>
                  <w:rFonts w:eastAsia="Arial" w:cs="Arial"/>
                </w:rPr>
                <w:t xml:space="preserve">a </w:t>
              </w:r>
              <w:r w:rsidRPr="000B004D">
                <w:rPr>
                  <w:rFonts w:eastAsia="Arial" w:cs="Arial"/>
                  <w:spacing w:val="1"/>
                </w:rPr>
                <w:t>r</w:t>
              </w:r>
              <w:r w:rsidRPr="000B004D">
                <w:rPr>
                  <w:rFonts w:eastAsia="Arial" w:cs="Arial"/>
                  <w:spacing w:val="-1"/>
                </w:rPr>
                <w:t>i</w:t>
              </w:r>
              <w:r w:rsidRPr="000B004D">
                <w:rPr>
                  <w:rFonts w:eastAsia="Arial" w:cs="Arial"/>
                </w:rPr>
                <w:t>se</w:t>
              </w:r>
              <w:r w:rsidRPr="000B004D">
                <w:rPr>
                  <w:rFonts w:eastAsia="Arial" w:cs="Arial"/>
                  <w:spacing w:val="1"/>
                </w:rPr>
                <w:t xml:space="preserve"> </w:t>
              </w:r>
              <w:r w:rsidRPr="000B004D">
                <w:rPr>
                  <w:rFonts w:eastAsia="Arial" w:cs="Arial"/>
                  <w:spacing w:val="-1"/>
                </w:rPr>
                <w:t>i</w:t>
              </w:r>
              <w:r w:rsidRPr="000B004D">
                <w:rPr>
                  <w:rFonts w:eastAsia="Arial" w:cs="Arial"/>
                </w:rPr>
                <w:t>n</w:t>
              </w:r>
              <w:r w:rsidRPr="000B004D">
                <w:rPr>
                  <w:rFonts w:eastAsia="Arial" w:cs="Arial"/>
                  <w:spacing w:val="1"/>
                </w:rPr>
                <w:t xml:space="preserve"> </w:t>
              </w:r>
              <w:r w:rsidRPr="000B004D">
                <w:rPr>
                  <w:rFonts w:eastAsia="Arial" w:cs="Arial"/>
                </w:rPr>
                <w:t>p</w:t>
              </w:r>
              <w:r w:rsidRPr="000B004D">
                <w:rPr>
                  <w:rFonts w:eastAsia="Arial" w:cs="Arial"/>
                  <w:spacing w:val="-1"/>
                </w:rPr>
                <w:t>l</w:t>
              </w:r>
              <w:r w:rsidRPr="000B004D">
                <w:rPr>
                  <w:rFonts w:eastAsia="Arial" w:cs="Arial"/>
                </w:rPr>
                <w:t>a</w:t>
              </w:r>
              <w:r w:rsidRPr="000B004D">
                <w:rPr>
                  <w:rFonts w:eastAsia="Arial" w:cs="Arial"/>
                  <w:spacing w:val="1"/>
                </w:rPr>
                <w:t>t</w:t>
              </w:r>
              <w:r w:rsidRPr="000B004D">
                <w:rPr>
                  <w:rFonts w:eastAsia="Arial" w:cs="Arial"/>
                </w:rPr>
                <w:t>e</w:t>
              </w:r>
              <w:r w:rsidRPr="000B004D">
                <w:rPr>
                  <w:rFonts w:eastAsia="Arial" w:cs="Arial"/>
                  <w:spacing w:val="-1"/>
                </w:rPr>
                <w:t>l</w:t>
              </w:r>
              <w:r w:rsidRPr="000B004D">
                <w:rPr>
                  <w:rFonts w:eastAsia="Arial" w:cs="Arial"/>
                </w:rPr>
                <w:t>et count &gt;</w:t>
              </w:r>
              <w:r w:rsidRPr="000B004D">
                <w:rPr>
                  <w:rFonts w:eastAsia="Arial" w:cs="Arial"/>
                  <w:spacing w:val="2"/>
                </w:rPr>
                <w:t xml:space="preserve"> </w:t>
              </w:r>
              <w:r w:rsidRPr="000B004D">
                <w:rPr>
                  <w:rFonts w:eastAsia="Arial" w:cs="Arial"/>
                </w:rPr>
                <w:t>30</w:t>
              </w:r>
              <w:r w:rsidRPr="000B004D">
                <w:rPr>
                  <w:rFonts w:eastAsia="Arial" w:cs="Arial"/>
                  <w:spacing w:val="-1"/>
                </w:rPr>
                <w:t xml:space="preserve"> </w:t>
              </w:r>
              <w:r w:rsidRPr="000B004D">
                <w:rPr>
                  <w:rFonts w:eastAsia="Arial" w:cs="Arial"/>
                </w:rPr>
                <w:t>x</w:t>
              </w:r>
              <w:r w:rsidRPr="000B004D">
                <w:rPr>
                  <w:rFonts w:eastAsia="Arial" w:cs="Arial"/>
                  <w:spacing w:val="-1"/>
                </w:rPr>
                <w:t xml:space="preserve"> </w:t>
              </w:r>
              <w:r w:rsidRPr="000B004D">
                <w:rPr>
                  <w:rFonts w:eastAsia="Arial" w:cs="Arial"/>
                </w:rPr>
                <w:t>10</w:t>
              </w:r>
              <w:r w:rsidRPr="000B004D">
                <w:rPr>
                  <w:rFonts w:eastAsia="Arial" w:cs="Arial"/>
                  <w:spacing w:val="-5"/>
                </w:rPr>
                <w:t xml:space="preserve"> </w:t>
              </w:r>
              <w:r w:rsidRPr="000B004D">
                <w:rPr>
                  <w:rFonts w:eastAsia="Arial" w:cs="Arial"/>
                  <w:vertAlign w:val="superscript"/>
                </w:rPr>
                <w:t>9</w:t>
              </w:r>
              <w:r w:rsidRPr="000B004D">
                <w:rPr>
                  <w:rFonts w:eastAsia="Arial" w:cs="Arial"/>
                  <w:spacing w:val="1"/>
                </w:rPr>
                <w:t>/</w:t>
              </w:r>
              <w:r w:rsidRPr="000B004D">
                <w:rPr>
                  <w:rFonts w:eastAsia="Arial" w:cs="Arial"/>
                </w:rPr>
                <w:t>L</w:t>
              </w:r>
              <w:r w:rsidRPr="000B004D">
                <w:rPr>
                  <w:rFonts w:eastAsia="Arial" w:cs="Arial"/>
                  <w:spacing w:val="3"/>
                </w:rPr>
                <w:t xml:space="preserve"> </w:t>
              </w:r>
              <w:r w:rsidRPr="000B004D">
                <w:rPr>
                  <w:rFonts w:eastAsia="Arial" w:cs="Arial"/>
                  <w:spacing w:val="-3"/>
                </w:rPr>
                <w:t>w</w:t>
              </w:r>
              <w:r w:rsidRPr="000B004D">
                <w:rPr>
                  <w:rFonts w:eastAsia="Arial" w:cs="Arial"/>
                </w:rPr>
                <w:t>as</w:t>
              </w:r>
              <w:r w:rsidRPr="000B004D">
                <w:rPr>
                  <w:rFonts w:eastAsia="Arial" w:cs="Arial"/>
                  <w:spacing w:val="1"/>
                </w:rPr>
                <w:t xml:space="preserve"> </w:t>
              </w:r>
              <w:r w:rsidRPr="000B004D">
                <w:rPr>
                  <w:rFonts w:eastAsia="Arial" w:cs="Arial"/>
                </w:rPr>
                <w:t>de</w:t>
              </w:r>
              <w:r w:rsidRPr="000B004D">
                <w:rPr>
                  <w:rFonts w:eastAsia="Arial" w:cs="Arial"/>
                  <w:spacing w:val="1"/>
                </w:rPr>
                <w:t>m</w:t>
              </w:r>
              <w:r w:rsidRPr="000B004D">
                <w:rPr>
                  <w:rFonts w:eastAsia="Arial" w:cs="Arial"/>
                </w:rPr>
                <w:t>ons</w:t>
              </w:r>
              <w:r w:rsidRPr="000B004D">
                <w:rPr>
                  <w:rFonts w:eastAsia="Arial" w:cs="Arial"/>
                  <w:spacing w:val="-1"/>
                </w:rPr>
                <w:t>t</w:t>
              </w:r>
              <w:r w:rsidRPr="000B004D">
                <w:rPr>
                  <w:rFonts w:eastAsia="Arial" w:cs="Arial"/>
                  <w:spacing w:val="1"/>
                </w:rPr>
                <w:t>r</w:t>
              </w:r>
              <w:r w:rsidRPr="000B004D">
                <w:rPr>
                  <w:rFonts w:eastAsia="Arial" w:cs="Arial"/>
                </w:rPr>
                <w:t>a</w:t>
              </w:r>
              <w:r w:rsidRPr="000B004D">
                <w:rPr>
                  <w:rFonts w:eastAsia="Arial" w:cs="Arial"/>
                  <w:spacing w:val="1"/>
                </w:rPr>
                <w:t>t</w:t>
              </w:r>
              <w:r w:rsidRPr="000B004D">
                <w:rPr>
                  <w:rFonts w:eastAsia="Arial" w:cs="Arial"/>
                </w:rPr>
                <w:t>ed</w:t>
              </w:r>
              <w:r w:rsidRPr="000B004D">
                <w:rPr>
                  <w:rFonts w:eastAsia="Arial" w:cs="Arial"/>
                  <w:spacing w:val="-1"/>
                </w:rPr>
                <w:t xml:space="preserve"> </w:t>
              </w:r>
              <w:r w:rsidRPr="000B004D">
                <w:rPr>
                  <w:rFonts w:eastAsia="Arial" w:cs="Arial"/>
                  <w:spacing w:val="-3"/>
                </w:rPr>
                <w:t>w</w:t>
              </w:r>
              <w:r w:rsidRPr="000B004D">
                <w:rPr>
                  <w:rFonts w:eastAsia="Arial" w:cs="Arial"/>
                  <w:spacing w:val="-1"/>
                </w:rPr>
                <w:t>i</w:t>
              </w:r>
              <w:r w:rsidRPr="000B004D">
                <w:rPr>
                  <w:rFonts w:eastAsia="Arial" w:cs="Arial"/>
                  <w:spacing w:val="1"/>
                </w:rPr>
                <w:t>t</w:t>
              </w:r>
              <w:r w:rsidRPr="000B004D">
                <w:rPr>
                  <w:rFonts w:eastAsia="Arial" w:cs="Arial"/>
                </w:rPr>
                <w:t>h</w:t>
              </w:r>
              <w:r w:rsidRPr="000B004D">
                <w:rPr>
                  <w:rFonts w:eastAsia="Arial" w:cs="Arial"/>
                  <w:spacing w:val="-1"/>
                </w:rPr>
                <w:t>i</w:t>
              </w:r>
              <w:r w:rsidRPr="000B004D">
                <w:rPr>
                  <w:rFonts w:eastAsia="Arial" w:cs="Arial"/>
                </w:rPr>
                <w:t>n</w:t>
              </w:r>
              <w:r w:rsidRPr="000B004D">
                <w:rPr>
                  <w:rFonts w:eastAsia="Arial" w:cs="Arial"/>
                  <w:spacing w:val="1"/>
                </w:rPr>
                <w:t xml:space="preserve"> </w:t>
              </w:r>
              <w:r w:rsidRPr="000B004D">
                <w:rPr>
                  <w:rFonts w:eastAsia="Arial" w:cs="Arial"/>
                </w:rPr>
                <w:t>7</w:t>
              </w:r>
              <w:r w:rsidRPr="000B004D">
                <w:rPr>
                  <w:rFonts w:eastAsia="Arial" w:cs="Arial"/>
                  <w:spacing w:val="1"/>
                </w:rPr>
                <w:t xml:space="preserve"> </w:t>
              </w:r>
              <w:r w:rsidRPr="000B004D">
                <w:rPr>
                  <w:rFonts w:eastAsia="Arial" w:cs="Arial"/>
                  <w:spacing w:val="-3"/>
                </w:rPr>
                <w:t>d</w:t>
              </w:r>
              <w:r w:rsidRPr="000B004D">
                <w:rPr>
                  <w:rFonts w:eastAsia="Arial" w:cs="Arial"/>
                </w:rPr>
                <w:t>a</w:t>
              </w:r>
              <w:r w:rsidRPr="000B004D">
                <w:rPr>
                  <w:rFonts w:eastAsia="Arial" w:cs="Arial"/>
                  <w:spacing w:val="-2"/>
                </w:rPr>
                <w:t>y</w:t>
              </w:r>
              <w:r w:rsidRPr="000B004D">
                <w:rPr>
                  <w:rFonts w:eastAsia="Arial" w:cs="Arial"/>
                </w:rPr>
                <w:t>s</w:t>
              </w:r>
              <w:r w:rsidRPr="000B004D">
                <w:rPr>
                  <w:rFonts w:eastAsia="Arial" w:cs="Arial"/>
                  <w:spacing w:val="1"/>
                </w:rPr>
                <w:t xml:space="preserve"> </w:t>
              </w:r>
              <w:r w:rsidRPr="000B004D">
                <w:rPr>
                  <w:rFonts w:eastAsia="Arial" w:cs="Arial"/>
                </w:rPr>
                <w:t>of</w:t>
              </w:r>
              <w:r w:rsidRPr="000B004D">
                <w:rPr>
                  <w:rFonts w:eastAsia="Arial" w:cs="Arial"/>
                  <w:spacing w:val="2"/>
                </w:rPr>
                <w:t xml:space="preserve"> </w:t>
              </w:r>
              <w:r w:rsidRPr="000B004D">
                <w:rPr>
                  <w:rFonts w:eastAsia="Arial" w:cs="Arial"/>
                </w:rPr>
                <w:t>p</w:t>
              </w:r>
              <w:r w:rsidRPr="000B004D">
                <w:rPr>
                  <w:rFonts w:eastAsia="Arial" w:cs="Arial"/>
                  <w:spacing w:val="1"/>
                </w:rPr>
                <w:t>r</w:t>
              </w:r>
              <w:r w:rsidRPr="000B004D">
                <w:rPr>
                  <w:rFonts w:eastAsia="Arial" w:cs="Arial"/>
                </w:rPr>
                <w:t>e</w:t>
              </w:r>
              <w:r w:rsidRPr="000B004D">
                <w:rPr>
                  <w:rFonts w:eastAsia="Arial" w:cs="Arial"/>
                  <w:spacing w:val="-2"/>
                </w:rPr>
                <w:t>v</w:t>
              </w:r>
              <w:r w:rsidRPr="000B004D">
                <w:rPr>
                  <w:rFonts w:eastAsia="Arial" w:cs="Arial"/>
                  <w:spacing w:val="-1"/>
                </w:rPr>
                <w:t>i</w:t>
              </w:r>
              <w:r w:rsidRPr="000B004D">
                <w:rPr>
                  <w:rFonts w:eastAsia="Arial" w:cs="Arial"/>
                </w:rPr>
                <w:t>ous</w:t>
              </w:r>
              <w:r w:rsidRPr="000B004D">
                <w:rPr>
                  <w:rFonts w:eastAsia="Arial" w:cs="Arial"/>
                  <w:spacing w:val="1"/>
                </w:rPr>
                <w:t xml:space="preserve"> </w:t>
              </w:r>
              <w:r w:rsidRPr="000B004D">
                <w:rPr>
                  <w:rFonts w:eastAsia="Arial" w:cs="Arial"/>
                  <w:spacing w:val="-1"/>
                </w:rPr>
                <w:t>I</w:t>
              </w:r>
              <w:r w:rsidRPr="000B004D">
                <w:rPr>
                  <w:rFonts w:eastAsia="Arial" w:cs="Arial"/>
                </w:rPr>
                <w:t>g therapy</w:t>
              </w:r>
            </w:ins>
          </w:p>
          <w:p w14:paraId="198377BD" w14:textId="77777777" w:rsidR="000B004D" w:rsidRPr="00F34977" w:rsidRDefault="000B004D" w:rsidP="000B004D">
            <w:pPr>
              <w:pStyle w:val="ListParagraph"/>
              <w:rPr>
                <w:ins w:id="149" w:author="Philippa Hetzel" w:date="2015-10-20T10:53:00Z"/>
                <w:rFonts w:eastAsia="Calibri"/>
                <w:position w:val="1"/>
              </w:rPr>
            </w:pPr>
          </w:p>
          <w:p w14:paraId="1706AA42" w14:textId="77777777" w:rsidR="00076968" w:rsidRPr="000F35E7" w:rsidRDefault="00076968" w:rsidP="00076968">
            <w:pPr>
              <w:rPr>
                <w:rFonts w:asciiTheme="minorHAnsi" w:hAnsiTheme="minorHAnsi"/>
              </w:rPr>
            </w:pPr>
            <w:r w:rsidRPr="000F35E7">
              <w:rPr>
                <w:rFonts w:asciiTheme="minorHAnsi" w:hAnsiTheme="minorHAnsi"/>
              </w:rPr>
              <w:t>AND</w:t>
            </w:r>
          </w:p>
          <w:p w14:paraId="75BE5C26" w14:textId="77777777" w:rsidR="00076968" w:rsidRPr="000F35E7" w:rsidRDefault="00076968" w:rsidP="00E13565">
            <w:pPr>
              <w:pStyle w:val="ListParagraph"/>
              <w:numPr>
                <w:ilvl w:val="0"/>
                <w:numId w:val="11"/>
              </w:numPr>
              <w:rPr>
                <w:rFonts w:asciiTheme="minorHAnsi" w:hAnsiTheme="minorHAnsi"/>
              </w:rPr>
            </w:pPr>
            <w:r w:rsidRPr="000F35E7">
              <w:rPr>
                <w:rFonts w:asciiTheme="minorHAnsi" w:hAnsiTheme="minorHAnsi"/>
              </w:rPr>
              <w:t>Splenectomy has failed to correct thrombocytopenia or splenectomy is contraindicated.</w:t>
            </w:r>
          </w:p>
          <w:p w14:paraId="22E20429" w14:textId="77777777" w:rsidR="00076968" w:rsidRPr="000F35E7" w:rsidRDefault="00076968" w:rsidP="00076968">
            <w:pPr>
              <w:rPr>
                <w:rFonts w:asciiTheme="minorHAnsi" w:hAnsiTheme="minorHAnsi"/>
              </w:rPr>
            </w:pPr>
            <w:r w:rsidRPr="000F35E7">
              <w:rPr>
                <w:rFonts w:asciiTheme="minorHAnsi" w:hAnsiTheme="minorHAnsi"/>
              </w:rPr>
              <w:t>AND</w:t>
            </w:r>
          </w:p>
          <w:p w14:paraId="53C6512A" w14:textId="62C7FF17" w:rsidR="00076968" w:rsidRPr="000F35E7" w:rsidRDefault="00076968" w:rsidP="00E13565">
            <w:pPr>
              <w:pStyle w:val="ListParagraph"/>
              <w:numPr>
                <w:ilvl w:val="0"/>
                <w:numId w:val="11"/>
              </w:numPr>
              <w:rPr>
                <w:rFonts w:asciiTheme="minorHAnsi" w:hAnsiTheme="minorHAnsi"/>
              </w:rPr>
            </w:pPr>
            <w:r w:rsidRPr="000F35E7">
              <w:rPr>
                <w:rFonts w:asciiTheme="minorHAnsi" w:hAnsiTheme="minorHAnsi"/>
              </w:rPr>
              <w:t xml:space="preserve">Therapy with a second-line agent has been unsuccessful in raising </w:t>
            </w:r>
            <w:r w:rsidR="006A0BAF" w:rsidRPr="000F35E7">
              <w:rPr>
                <w:rFonts w:asciiTheme="minorHAnsi" w:hAnsiTheme="minorHAnsi"/>
              </w:rPr>
              <w:t xml:space="preserve">the </w:t>
            </w:r>
            <w:r w:rsidRPr="000F35E7">
              <w:rPr>
                <w:rFonts w:asciiTheme="minorHAnsi" w:hAnsiTheme="minorHAnsi"/>
              </w:rPr>
              <w:t>platelet count above 30 x 10</w:t>
            </w:r>
            <w:r w:rsidRPr="000F35E7">
              <w:rPr>
                <w:rFonts w:asciiTheme="minorHAnsi" w:hAnsiTheme="minorHAnsi"/>
                <w:vertAlign w:val="superscript"/>
              </w:rPr>
              <w:t>9</w:t>
            </w:r>
            <w:r w:rsidRPr="000F35E7">
              <w:rPr>
                <w:rFonts w:asciiTheme="minorHAnsi" w:hAnsiTheme="minorHAnsi"/>
              </w:rPr>
              <w:t>/L.</w:t>
            </w:r>
          </w:p>
          <w:p w14:paraId="7A24A1E7" w14:textId="77777777" w:rsidR="00076968" w:rsidRPr="000F35E7" w:rsidRDefault="00076968" w:rsidP="00076968">
            <w:pPr>
              <w:pStyle w:val="ListParagraph"/>
              <w:ind w:left="1080"/>
              <w:rPr>
                <w:rFonts w:asciiTheme="minorHAnsi" w:hAnsiTheme="minorHAnsi"/>
              </w:rPr>
            </w:pPr>
          </w:p>
          <w:p w14:paraId="1E17FE83" w14:textId="359B5D5E" w:rsidR="00076968" w:rsidRPr="000F35E7" w:rsidRDefault="00076968" w:rsidP="00076968">
            <w:pPr>
              <w:spacing w:line="276" w:lineRule="auto"/>
              <w:rPr>
                <w:rFonts w:asciiTheme="minorHAnsi" w:hAnsiTheme="minorHAnsi"/>
              </w:rPr>
            </w:pPr>
            <w:r w:rsidRPr="000F35E7">
              <w:rPr>
                <w:rFonts w:asciiTheme="minorHAnsi" w:hAnsiTheme="minorHAnsi"/>
              </w:rPr>
              <w:t xml:space="preserve">With ongoing therapy, IVIg may be </w:t>
            </w:r>
            <w:r w:rsidRPr="000F35E7">
              <w:rPr>
                <w:rFonts w:asciiTheme="minorHAnsi" w:hAnsiTheme="minorHAnsi"/>
              </w:rPr>
              <w:lastRenderedPageBreak/>
              <w:t>administered to achieve a platelet count of &gt;30 x 10</w:t>
            </w:r>
            <w:r w:rsidRPr="000F35E7">
              <w:rPr>
                <w:rFonts w:asciiTheme="minorHAnsi" w:hAnsiTheme="minorHAnsi"/>
                <w:vertAlign w:val="superscript"/>
              </w:rPr>
              <w:t>9</w:t>
            </w:r>
            <w:r w:rsidRPr="000F35E7">
              <w:rPr>
                <w:rFonts w:asciiTheme="minorHAnsi" w:hAnsiTheme="minorHAnsi"/>
              </w:rPr>
              <w:t xml:space="preserve">/L. </w:t>
            </w:r>
          </w:p>
          <w:p w14:paraId="5DE22C43" w14:textId="77777777" w:rsidR="00076968" w:rsidRPr="000F35E7" w:rsidRDefault="00076968" w:rsidP="00076968">
            <w:pPr>
              <w:rPr>
                <w:rFonts w:asciiTheme="minorHAnsi" w:hAnsiTheme="minorHAnsi"/>
              </w:rPr>
            </w:pPr>
          </w:p>
          <w:p w14:paraId="71B545EB" w14:textId="77777777" w:rsidR="00974D23" w:rsidRPr="000F35E7" w:rsidRDefault="00974D23" w:rsidP="00076968">
            <w:pPr>
              <w:rPr>
                <w:rFonts w:asciiTheme="minorHAnsi" w:hAnsiTheme="minorHAnsi"/>
              </w:rPr>
            </w:pPr>
          </w:p>
          <w:p w14:paraId="48C90019" w14:textId="77777777" w:rsidR="00076968" w:rsidRPr="000F35E7" w:rsidRDefault="00076968" w:rsidP="00076968">
            <w:pPr>
              <w:spacing w:line="276" w:lineRule="auto"/>
              <w:rPr>
                <w:rFonts w:asciiTheme="minorHAnsi" w:hAnsiTheme="minorHAnsi"/>
                <w:b/>
              </w:rPr>
            </w:pPr>
            <w:r w:rsidRPr="000F35E7">
              <w:rPr>
                <w:rFonts w:asciiTheme="minorHAnsi" w:hAnsiTheme="minorHAnsi"/>
                <w:b/>
              </w:rPr>
              <w:t>Ongoing treatment for ITP responders during pregnancy and the postpartum period.</w:t>
            </w:r>
          </w:p>
          <w:p w14:paraId="62159F4A" w14:textId="77777777" w:rsidR="00076968" w:rsidRPr="000F35E7" w:rsidRDefault="00076968" w:rsidP="00076968">
            <w:pPr>
              <w:rPr>
                <w:rFonts w:asciiTheme="minorHAnsi" w:hAnsiTheme="minorHAnsi"/>
              </w:rPr>
            </w:pPr>
            <w:r w:rsidRPr="000F35E7">
              <w:rPr>
                <w:rFonts w:asciiTheme="minorHAnsi" w:hAnsiTheme="minorHAnsi"/>
              </w:rPr>
              <w:t>IVIg therapy is used to avoid corticosteroids, immunosuppressive agents and splenectomy during pregnancy. Further doses titrated to maintain a platelet count &gt;30 x 10</w:t>
            </w:r>
            <w:r w:rsidRPr="000F35E7">
              <w:rPr>
                <w:rFonts w:asciiTheme="minorHAnsi" w:hAnsiTheme="minorHAnsi"/>
                <w:vertAlign w:val="superscript"/>
              </w:rPr>
              <w:t>9</w:t>
            </w:r>
            <w:r w:rsidRPr="000F35E7">
              <w:rPr>
                <w:rFonts w:asciiTheme="minorHAnsi" w:hAnsiTheme="minorHAnsi"/>
              </w:rPr>
              <w:t xml:space="preserve">/L may be administered every three to four weeks throughout pregnancy.  </w:t>
            </w:r>
          </w:p>
          <w:p w14:paraId="728CBC69" w14:textId="77777777" w:rsidR="00076968" w:rsidRPr="000F35E7" w:rsidRDefault="00076968" w:rsidP="00076968">
            <w:pPr>
              <w:rPr>
                <w:rFonts w:asciiTheme="minorHAnsi" w:hAnsiTheme="minorHAnsi"/>
              </w:rPr>
            </w:pPr>
          </w:p>
          <w:p w14:paraId="1C2502E1" w14:textId="77777777" w:rsidR="00076968" w:rsidRPr="000F35E7" w:rsidRDefault="00076968" w:rsidP="00E13565">
            <w:pPr>
              <w:pStyle w:val="ListParagraph"/>
              <w:numPr>
                <w:ilvl w:val="0"/>
                <w:numId w:val="11"/>
              </w:numPr>
              <w:rPr>
                <w:rFonts w:asciiTheme="minorHAnsi" w:hAnsiTheme="minorHAnsi" w:cstheme="minorHAnsi"/>
                <w:color w:val="000000"/>
              </w:rPr>
            </w:pPr>
            <w:r w:rsidRPr="000F35E7">
              <w:rPr>
                <w:rFonts w:asciiTheme="minorHAnsi" w:hAnsiTheme="minorHAnsi"/>
              </w:rPr>
              <w:t>Pregnant women are eligible when the c</w:t>
            </w:r>
            <w:r w:rsidRPr="000F35E7">
              <w:rPr>
                <w:rFonts w:asciiTheme="minorHAnsi" w:hAnsiTheme="minorHAnsi" w:cstheme="minorHAnsi"/>
                <w:color w:val="000000"/>
              </w:rPr>
              <w:t xml:space="preserve">urrent platelet count represents potential risk:  </w:t>
            </w:r>
          </w:p>
          <w:p w14:paraId="52EC3998" w14:textId="77777777" w:rsidR="00076968" w:rsidRPr="000F35E7" w:rsidRDefault="00076968" w:rsidP="00E13565">
            <w:pPr>
              <w:pStyle w:val="ListParagraph"/>
              <w:numPr>
                <w:ilvl w:val="0"/>
                <w:numId w:val="15"/>
              </w:numPr>
              <w:rPr>
                <w:rFonts w:asciiTheme="minorHAnsi" w:hAnsiTheme="minorHAnsi"/>
              </w:rPr>
            </w:pPr>
            <w:r w:rsidRPr="000F35E7">
              <w:rPr>
                <w:rFonts w:asciiTheme="minorHAnsi" w:hAnsiTheme="minorHAnsi" w:cstheme="minorHAnsi"/>
                <w:color w:val="000000"/>
              </w:rPr>
              <w:t>&lt;30 x 10</w:t>
            </w:r>
            <w:r w:rsidRPr="000F35E7">
              <w:rPr>
                <w:rFonts w:asciiTheme="minorHAnsi" w:hAnsiTheme="minorHAnsi" w:cstheme="minorHAnsi"/>
                <w:color w:val="000000"/>
                <w:vertAlign w:val="superscript"/>
              </w:rPr>
              <w:t>9</w:t>
            </w:r>
            <w:r w:rsidRPr="000F35E7">
              <w:rPr>
                <w:rFonts w:asciiTheme="minorHAnsi" w:hAnsiTheme="minorHAnsi" w:cstheme="minorHAnsi"/>
                <w:color w:val="000000"/>
              </w:rPr>
              <w:t>/L with risk of haemorrhage</w:t>
            </w:r>
          </w:p>
          <w:p w14:paraId="4B6A5D7A" w14:textId="18DB938A" w:rsidR="00076968" w:rsidRPr="000F35E7" w:rsidRDefault="00076968" w:rsidP="00E13565">
            <w:pPr>
              <w:pStyle w:val="ListParagraph"/>
              <w:numPr>
                <w:ilvl w:val="0"/>
                <w:numId w:val="15"/>
              </w:numPr>
              <w:rPr>
                <w:rFonts w:asciiTheme="minorHAnsi" w:hAnsiTheme="minorHAnsi"/>
              </w:rPr>
            </w:pPr>
            <w:r w:rsidRPr="000F35E7">
              <w:rPr>
                <w:rFonts w:asciiTheme="minorHAnsi" w:hAnsiTheme="minorHAnsi" w:cstheme="minorHAnsi"/>
                <w:color w:val="000000"/>
              </w:rPr>
              <w:t>&lt;</w:t>
            </w:r>
            <w:ins w:id="150" w:author="Philippa Hetzel" w:date="2015-10-20T11:05:00Z">
              <w:r w:rsidR="000B004D">
                <w:rPr>
                  <w:rFonts w:asciiTheme="minorHAnsi" w:hAnsiTheme="minorHAnsi" w:cstheme="minorHAnsi"/>
                  <w:color w:val="000000"/>
                </w:rPr>
                <w:t>8</w:t>
              </w:r>
            </w:ins>
            <w:r w:rsidRPr="000F35E7">
              <w:rPr>
                <w:rFonts w:asciiTheme="minorHAnsi" w:hAnsiTheme="minorHAnsi" w:cstheme="minorHAnsi"/>
                <w:color w:val="000000"/>
              </w:rPr>
              <w:t>0 x 10</w:t>
            </w:r>
            <w:r w:rsidRPr="000F35E7">
              <w:rPr>
                <w:rFonts w:asciiTheme="minorHAnsi" w:hAnsiTheme="minorHAnsi" w:cstheme="minorHAnsi"/>
                <w:color w:val="000000"/>
                <w:vertAlign w:val="superscript"/>
              </w:rPr>
              <w:t>9</w:t>
            </w:r>
            <w:r w:rsidRPr="000F35E7">
              <w:rPr>
                <w:rFonts w:asciiTheme="minorHAnsi" w:hAnsiTheme="minorHAnsi" w:cstheme="minorHAnsi"/>
                <w:color w:val="000000"/>
              </w:rPr>
              <w:t>/L with life-threatening haemorrhage</w:t>
            </w:r>
          </w:p>
          <w:p w14:paraId="4A90E251" w14:textId="30466D4B" w:rsidR="00076968" w:rsidRPr="000F35E7" w:rsidRDefault="00076968" w:rsidP="00E13565">
            <w:pPr>
              <w:pStyle w:val="ListParagraph"/>
              <w:numPr>
                <w:ilvl w:val="0"/>
                <w:numId w:val="15"/>
              </w:numPr>
              <w:rPr>
                <w:rFonts w:asciiTheme="minorHAnsi" w:hAnsiTheme="minorHAnsi"/>
              </w:rPr>
            </w:pPr>
            <w:r w:rsidRPr="000F35E7">
              <w:rPr>
                <w:rFonts w:asciiTheme="minorHAnsi" w:hAnsiTheme="minorHAnsi" w:cstheme="minorHAnsi"/>
                <w:color w:val="000000"/>
              </w:rPr>
              <w:t>&lt;100 x 10</w:t>
            </w:r>
            <w:r w:rsidRPr="000F35E7">
              <w:rPr>
                <w:rFonts w:asciiTheme="minorHAnsi" w:hAnsiTheme="minorHAnsi" w:cstheme="minorHAnsi"/>
                <w:color w:val="000000"/>
                <w:vertAlign w:val="superscript"/>
              </w:rPr>
              <w:t>9</w:t>
            </w:r>
            <w:r w:rsidRPr="000F35E7">
              <w:rPr>
                <w:rFonts w:asciiTheme="minorHAnsi" w:hAnsiTheme="minorHAnsi" w:cstheme="minorHAnsi"/>
                <w:color w:val="000000"/>
              </w:rPr>
              <w:t>/L and impending delivery.</w:t>
            </w:r>
          </w:p>
          <w:p w14:paraId="334724D4" w14:textId="77777777" w:rsidR="00076968" w:rsidRPr="000F35E7" w:rsidRDefault="00076968" w:rsidP="00076968">
            <w:pPr>
              <w:rPr>
                <w:rFonts w:asciiTheme="minorHAnsi" w:hAnsiTheme="minorHAnsi"/>
                <w:b/>
              </w:rPr>
            </w:pPr>
            <w:r w:rsidRPr="000F35E7">
              <w:rPr>
                <w:rFonts w:asciiTheme="minorHAnsi" w:hAnsiTheme="minorHAnsi"/>
                <w:b/>
              </w:rPr>
              <w:t>AND</w:t>
            </w:r>
          </w:p>
          <w:p w14:paraId="3B258D76" w14:textId="77777777" w:rsidR="00146986" w:rsidRPr="000F35E7" w:rsidRDefault="00146986" w:rsidP="00076968">
            <w:pPr>
              <w:rPr>
                <w:rFonts w:asciiTheme="minorHAnsi" w:hAnsiTheme="minorHAnsi"/>
                <w:b/>
              </w:rPr>
            </w:pPr>
          </w:p>
          <w:p w14:paraId="0C2B115E" w14:textId="77777777" w:rsidR="000B004D" w:rsidRPr="000B004D" w:rsidRDefault="000B004D" w:rsidP="00E13565">
            <w:pPr>
              <w:pStyle w:val="ListParagraph"/>
              <w:numPr>
                <w:ilvl w:val="0"/>
                <w:numId w:val="11"/>
              </w:numPr>
              <w:rPr>
                <w:ins w:id="151" w:author="Philippa Hetzel" w:date="2015-10-20T11:06:00Z"/>
                <w:rFonts w:eastAsia="Calibri"/>
                <w:position w:val="1"/>
              </w:rPr>
            </w:pPr>
            <w:ins w:id="152" w:author="Philippa Hetzel" w:date="2015-10-20T11:06:00Z">
              <w:r w:rsidRPr="000B004D">
                <w:t xml:space="preserve">Response to Ig treatment demonstrated resolution of active bleeding or </w:t>
              </w:r>
              <w:r w:rsidRPr="000B004D">
                <w:rPr>
                  <w:rFonts w:eastAsia="Calibri"/>
                </w:rPr>
                <w:t>a r</w:t>
              </w:r>
              <w:r w:rsidRPr="000B004D">
                <w:rPr>
                  <w:rFonts w:eastAsia="Calibri"/>
                  <w:spacing w:val="1"/>
                </w:rPr>
                <w:t>e</w:t>
              </w:r>
              <w:r w:rsidRPr="000B004D">
                <w:rPr>
                  <w:rFonts w:eastAsia="Calibri"/>
                  <w:spacing w:val="-1"/>
                </w:rPr>
                <w:t>du</w:t>
              </w:r>
              <w:r w:rsidRPr="000B004D">
                <w:rPr>
                  <w:rFonts w:eastAsia="Calibri"/>
                </w:rPr>
                <w:t>cti</w:t>
              </w:r>
              <w:r w:rsidRPr="000B004D">
                <w:rPr>
                  <w:rFonts w:eastAsia="Calibri"/>
                  <w:spacing w:val="1"/>
                </w:rPr>
                <w:t>o</w:t>
              </w:r>
              <w:r w:rsidRPr="000B004D">
                <w:rPr>
                  <w:rFonts w:eastAsia="Calibri"/>
                </w:rPr>
                <w:t>n</w:t>
              </w:r>
              <w:r w:rsidRPr="000B004D">
                <w:rPr>
                  <w:rFonts w:eastAsia="Calibri"/>
                  <w:spacing w:val="-3"/>
                </w:rPr>
                <w:t xml:space="preserve"> </w:t>
              </w:r>
              <w:r w:rsidRPr="000B004D">
                <w:rPr>
                  <w:rFonts w:eastAsia="Calibri"/>
                </w:rPr>
                <w:t xml:space="preserve">in </w:t>
              </w:r>
              <w:r w:rsidRPr="000B004D">
                <w:rPr>
                  <w:rFonts w:eastAsia="Calibri"/>
                  <w:spacing w:val="-2"/>
                </w:rPr>
                <w:t>e</w:t>
              </w:r>
              <w:r w:rsidRPr="000B004D">
                <w:rPr>
                  <w:rFonts w:eastAsia="Calibri"/>
                  <w:spacing w:val="1"/>
                </w:rPr>
                <w:t>v</w:t>
              </w:r>
              <w:r w:rsidRPr="000B004D">
                <w:rPr>
                  <w:rFonts w:eastAsia="Calibri"/>
                </w:rPr>
                <w:t>i</w:t>
              </w:r>
              <w:r w:rsidRPr="000B004D">
                <w:rPr>
                  <w:rFonts w:eastAsia="Calibri"/>
                  <w:spacing w:val="-1"/>
                </w:rPr>
                <w:t>d</w:t>
              </w:r>
              <w:r w:rsidRPr="000B004D">
                <w:rPr>
                  <w:rFonts w:eastAsia="Calibri"/>
                  <w:spacing w:val="1"/>
                </w:rPr>
                <w:t>e</w:t>
              </w:r>
              <w:r w:rsidRPr="000B004D">
                <w:rPr>
                  <w:rFonts w:eastAsia="Calibri"/>
                  <w:spacing w:val="-1"/>
                </w:rPr>
                <w:t>n</w:t>
              </w:r>
              <w:r w:rsidRPr="000B004D">
                <w:rPr>
                  <w:rFonts w:eastAsia="Calibri"/>
                </w:rPr>
                <w:t>ce</w:t>
              </w:r>
              <w:r w:rsidRPr="000B004D">
                <w:rPr>
                  <w:rFonts w:eastAsia="Calibri"/>
                  <w:spacing w:val="-1"/>
                </w:rPr>
                <w:t xml:space="preserve"> </w:t>
              </w:r>
              <w:r w:rsidRPr="000B004D">
                <w:rPr>
                  <w:rFonts w:eastAsia="Calibri"/>
                  <w:spacing w:val="1"/>
                </w:rPr>
                <w:t>o</w:t>
              </w:r>
              <w:r w:rsidRPr="000B004D">
                <w:rPr>
                  <w:rFonts w:eastAsia="Calibri"/>
                </w:rPr>
                <w:t>f</w:t>
              </w:r>
              <w:r w:rsidRPr="000B004D">
                <w:rPr>
                  <w:rFonts w:eastAsia="Calibri"/>
                  <w:spacing w:val="-4"/>
                </w:rPr>
                <w:t xml:space="preserve"> </w:t>
              </w:r>
              <w:r w:rsidRPr="000B004D">
                <w:rPr>
                  <w:rFonts w:eastAsia="Calibri"/>
                  <w:spacing w:val="-1"/>
                </w:rPr>
                <w:t>b</w:t>
              </w:r>
              <w:r w:rsidRPr="000B004D">
                <w:rPr>
                  <w:rFonts w:eastAsia="Calibri"/>
                </w:rPr>
                <w:t>le</w:t>
              </w:r>
              <w:r w:rsidRPr="000B004D">
                <w:rPr>
                  <w:rFonts w:eastAsia="Calibri"/>
                  <w:spacing w:val="1"/>
                </w:rPr>
                <w:t>e</w:t>
              </w:r>
              <w:r w:rsidRPr="000B004D">
                <w:rPr>
                  <w:rFonts w:eastAsia="Calibri"/>
                  <w:spacing w:val="-1"/>
                </w:rPr>
                <w:t>d</w:t>
              </w:r>
              <w:r w:rsidRPr="000B004D">
                <w:rPr>
                  <w:rFonts w:eastAsia="Calibri"/>
                </w:rPr>
                <w:t>i</w:t>
              </w:r>
              <w:r w:rsidRPr="000B004D">
                <w:rPr>
                  <w:rFonts w:eastAsia="Calibri"/>
                  <w:spacing w:val="-1"/>
                </w:rPr>
                <w:t>n</w:t>
              </w:r>
              <w:r w:rsidRPr="000B004D">
                <w:rPr>
                  <w:rFonts w:eastAsia="Calibri"/>
                </w:rPr>
                <w:t>g c</w:t>
              </w:r>
              <w:r w:rsidRPr="000B004D">
                <w:rPr>
                  <w:rFonts w:eastAsia="Calibri"/>
                  <w:spacing w:val="1"/>
                </w:rPr>
                <w:t>o</w:t>
              </w:r>
              <w:r w:rsidRPr="000B004D">
                <w:rPr>
                  <w:rFonts w:eastAsia="Calibri"/>
                </w:rPr>
                <w:t>r</w:t>
              </w:r>
              <w:r w:rsidRPr="000B004D">
                <w:rPr>
                  <w:rFonts w:eastAsia="Calibri"/>
                  <w:spacing w:val="-2"/>
                </w:rPr>
                <w:t>r</w:t>
              </w:r>
              <w:r w:rsidRPr="000B004D">
                <w:rPr>
                  <w:rFonts w:eastAsia="Calibri"/>
                  <w:spacing w:val="1"/>
                </w:rPr>
                <w:t>e</w:t>
              </w:r>
              <w:r w:rsidRPr="000B004D">
                <w:rPr>
                  <w:rFonts w:eastAsia="Calibri"/>
                </w:rPr>
                <w:t>lati</w:t>
              </w:r>
              <w:r w:rsidRPr="000B004D">
                <w:rPr>
                  <w:rFonts w:eastAsia="Calibri"/>
                  <w:spacing w:val="-1"/>
                </w:rPr>
                <w:t>n</w:t>
              </w:r>
              <w:r w:rsidRPr="000B004D">
                <w:rPr>
                  <w:rFonts w:eastAsia="Calibri"/>
                </w:rPr>
                <w:t xml:space="preserve">g </w:t>
              </w:r>
              <w:r w:rsidRPr="000B004D">
                <w:rPr>
                  <w:rFonts w:eastAsia="Calibri"/>
                  <w:spacing w:val="1"/>
                </w:rPr>
                <w:t>w</w:t>
              </w:r>
              <w:r w:rsidRPr="000B004D">
                <w:rPr>
                  <w:rFonts w:eastAsia="Calibri"/>
                  <w:spacing w:val="-3"/>
                </w:rPr>
                <w:t>i</w:t>
              </w:r>
              <w:r w:rsidRPr="000B004D">
                <w:rPr>
                  <w:rFonts w:eastAsia="Calibri"/>
                </w:rPr>
                <w:t>th a</w:t>
              </w:r>
              <w:r w:rsidRPr="000B004D">
                <w:rPr>
                  <w:rFonts w:eastAsia="Calibri"/>
                  <w:spacing w:val="-2"/>
                </w:rPr>
                <w:t xml:space="preserve"> </w:t>
              </w:r>
              <w:r w:rsidRPr="000B004D">
                <w:rPr>
                  <w:rFonts w:eastAsia="Calibri"/>
                  <w:spacing w:val="-1"/>
                </w:rPr>
                <w:t>d</w:t>
              </w:r>
              <w:r w:rsidRPr="000B004D">
                <w:rPr>
                  <w:rFonts w:eastAsia="Calibri"/>
                  <w:spacing w:val="1"/>
                </w:rPr>
                <w:t>o</w:t>
              </w:r>
              <w:r w:rsidRPr="000B004D">
                <w:rPr>
                  <w:rFonts w:eastAsia="Calibri"/>
                  <w:spacing w:val="-1"/>
                </w:rPr>
                <w:t>ub</w:t>
              </w:r>
              <w:r w:rsidRPr="000B004D">
                <w:rPr>
                  <w:rFonts w:eastAsia="Calibri"/>
                </w:rPr>
                <w:t>li</w:t>
              </w:r>
              <w:r w:rsidRPr="000B004D">
                <w:rPr>
                  <w:rFonts w:eastAsia="Calibri"/>
                  <w:spacing w:val="-1"/>
                </w:rPr>
                <w:t>n</w:t>
              </w:r>
              <w:r w:rsidRPr="000B004D">
                <w:rPr>
                  <w:rFonts w:eastAsia="Calibri"/>
                </w:rPr>
                <w:t xml:space="preserve">g </w:t>
              </w:r>
              <w:r w:rsidRPr="000B004D">
                <w:rPr>
                  <w:rFonts w:eastAsia="Calibri"/>
                  <w:spacing w:val="1"/>
                </w:rPr>
                <w:t>o</w:t>
              </w:r>
              <w:r w:rsidRPr="000B004D">
                <w:rPr>
                  <w:rFonts w:eastAsia="Calibri"/>
                </w:rPr>
                <w:t xml:space="preserve">f </w:t>
              </w:r>
              <w:r w:rsidRPr="000B004D">
                <w:rPr>
                  <w:rFonts w:eastAsia="Calibri"/>
                  <w:spacing w:val="-1"/>
                </w:rPr>
                <w:t>b</w:t>
              </w:r>
              <w:r w:rsidRPr="000B004D">
                <w:rPr>
                  <w:rFonts w:eastAsia="Calibri"/>
                </w:rPr>
                <w:t>as</w:t>
              </w:r>
              <w:r w:rsidRPr="000B004D">
                <w:rPr>
                  <w:rFonts w:eastAsia="Calibri"/>
                  <w:spacing w:val="1"/>
                </w:rPr>
                <w:t>e</w:t>
              </w:r>
              <w:r w:rsidRPr="000B004D">
                <w:rPr>
                  <w:rFonts w:eastAsia="Calibri"/>
                </w:rPr>
                <w:t>li</w:t>
              </w:r>
              <w:r w:rsidRPr="000B004D">
                <w:rPr>
                  <w:rFonts w:eastAsia="Calibri"/>
                  <w:spacing w:val="-3"/>
                </w:rPr>
                <w:t>n</w:t>
              </w:r>
              <w:r w:rsidRPr="000B004D">
                <w:rPr>
                  <w:rFonts w:eastAsia="Calibri"/>
                </w:rPr>
                <w:t>e</w:t>
              </w:r>
              <w:r w:rsidRPr="000B004D">
                <w:rPr>
                  <w:rFonts w:eastAsia="Calibri"/>
                  <w:spacing w:val="1"/>
                </w:rPr>
                <w:t xml:space="preserve"> </w:t>
              </w:r>
              <w:r w:rsidRPr="000B004D">
                <w:rPr>
                  <w:rFonts w:eastAsia="Calibri"/>
                  <w:spacing w:val="-1"/>
                </w:rPr>
                <w:t>p</w:t>
              </w:r>
              <w:r w:rsidRPr="000B004D">
                <w:rPr>
                  <w:rFonts w:eastAsia="Calibri"/>
                </w:rPr>
                <w:t>lat</w:t>
              </w:r>
              <w:r w:rsidRPr="000B004D">
                <w:rPr>
                  <w:rFonts w:eastAsia="Calibri"/>
                  <w:spacing w:val="1"/>
                </w:rPr>
                <w:t>e</w:t>
              </w:r>
              <w:r w:rsidRPr="000B004D">
                <w:rPr>
                  <w:rFonts w:eastAsia="Calibri"/>
                  <w:spacing w:val="-1"/>
                </w:rPr>
                <w:t>l</w:t>
              </w:r>
              <w:r w:rsidRPr="000B004D">
                <w:rPr>
                  <w:rFonts w:eastAsia="Calibri"/>
                </w:rPr>
                <w:t xml:space="preserve">et </w:t>
              </w:r>
              <w:r w:rsidRPr="000B004D">
                <w:rPr>
                  <w:rFonts w:eastAsia="Calibri"/>
                  <w:position w:val="1"/>
                </w:rPr>
                <w:t>c</w:t>
              </w:r>
              <w:r w:rsidRPr="000B004D">
                <w:rPr>
                  <w:rFonts w:eastAsia="Calibri"/>
                  <w:spacing w:val="1"/>
                  <w:position w:val="1"/>
                </w:rPr>
                <w:t>o</w:t>
              </w:r>
              <w:r w:rsidRPr="000B004D">
                <w:rPr>
                  <w:rFonts w:eastAsia="Calibri"/>
                  <w:spacing w:val="-1"/>
                  <w:position w:val="1"/>
                </w:rPr>
                <w:t>un</w:t>
              </w:r>
              <w:r w:rsidRPr="000B004D">
                <w:rPr>
                  <w:rFonts w:eastAsia="Calibri"/>
                  <w:position w:val="1"/>
                </w:rPr>
                <w:t>t</w:t>
              </w:r>
              <w:r w:rsidRPr="000B004D">
                <w:rPr>
                  <w:rFonts w:eastAsia="Calibri"/>
                  <w:spacing w:val="-1"/>
                  <w:position w:val="1"/>
                </w:rPr>
                <w:t xml:space="preserve"> </w:t>
              </w:r>
              <w:r w:rsidRPr="000B004D">
                <w:rPr>
                  <w:rFonts w:eastAsia="Calibri"/>
                  <w:spacing w:val="1"/>
                  <w:position w:val="1"/>
                </w:rPr>
                <w:t>o</w:t>
              </w:r>
              <w:r w:rsidRPr="000B004D">
                <w:rPr>
                  <w:rFonts w:eastAsia="Calibri"/>
                  <w:position w:val="1"/>
                </w:rPr>
                <w:t>r an i</w:t>
              </w:r>
              <w:r w:rsidRPr="000B004D">
                <w:rPr>
                  <w:rFonts w:eastAsia="Calibri"/>
                  <w:spacing w:val="-1"/>
                  <w:position w:val="1"/>
                </w:rPr>
                <w:t>n</w:t>
              </w:r>
              <w:r w:rsidRPr="000B004D">
                <w:rPr>
                  <w:rFonts w:eastAsia="Calibri"/>
                  <w:position w:val="1"/>
                </w:rPr>
                <w:t>c</w:t>
              </w:r>
              <w:r w:rsidRPr="000B004D">
                <w:rPr>
                  <w:rFonts w:eastAsia="Calibri"/>
                  <w:spacing w:val="-3"/>
                  <w:position w:val="1"/>
                </w:rPr>
                <w:t>r</w:t>
              </w:r>
              <w:r w:rsidRPr="000B004D">
                <w:rPr>
                  <w:rFonts w:eastAsia="Calibri"/>
                  <w:spacing w:val="-2"/>
                  <w:position w:val="1"/>
                </w:rPr>
                <w:t>e</w:t>
              </w:r>
              <w:r w:rsidRPr="000B004D">
                <w:rPr>
                  <w:rFonts w:eastAsia="Calibri"/>
                  <w:spacing w:val="1"/>
                  <w:position w:val="1"/>
                </w:rPr>
                <w:t>me</w:t>
              </w:r>
              <w:r w:rsidRPr="000B004D">
                <w:rPr>
                  <w:rFonts w:eastAsia="Calibri"/>
                  <w:spacing w:val="-1"/>
                  <w:position w:val="1"/>
                </w:rPr>
                <w:t>n</w:t>
              </w:r>
              <w:r w:rsidRPr="000B004D">
                <w:rPr>
                  <w:rFonts w:eastAsia="Calibri"/>
                  <w:position w:val="1"/>
                </w:rPr>
                <w:t>t</w:t>
              </w:r>
              <w:r w:rsidRPr="000B004D">
                <w:rPr>
                  <w:rFonts w:eastAsia="Calibri"/>
                  <w:spacing w:val="1"/>
                  <w:position w:val="1"/>
                </w:rPr>
                <w:t xml:space="preserve"> </w:t>
              </w:r>
              <w:r w:rsidRPr="000B004D">
                <w:rPr>
                  <w:rFonts w:eastAsia="Calibri"/>
                  <w:position w:val="1"/>
                </w:rPr>
                <w:t xml:space="preserve">in </w:t>
              </w:r>
              <w:r w:rsidRPr="000B004D">
                <w:rPr>
                  <w:rFonts w:eastAsia="Calibri"/>
                  <w:spacing w:val="-1"/>
                  <w:position w:val="1"/>
                </w:rPr>
                <w:t>p</w:t>
              </w:r>
              <w:r w:rsidRPr="000B004D">
                <w:rPr>
                  <w:rFonts w:eastAsia="Calibri"/>
                  <w:spacing w:val="-3"/>
                  <w:position w:val="1"/>
                </w:rPr>
                <w:t>l</w:t>
              </w:r>
              <w:r w:rsidRPr="000B004D">
                <w:rPr>
                  <w:rFonts w:eastAsia="Calibri"/>
                  <w:position w:val="1"/>
                </w:rPr>
                <w:t>at</w:t>
              </w:r>
              <w:r w:rsidRPr="000B004D">
                <w:rPr>
                  <w:rFonts w:eastAsia="Calibri"/>
                  <w:spacing w:val="1"/>
                  <w:position w:val="1"/>
                </w:rPr>
                <w:t>e</w:t>
              </w:r>
              <w:r w:rsidRPr="000B004D">
                <w:rPr>
                  <w:rFonts w:eastAsia="Calibri"/>
                  <w:position w:val="1"/>
                </w:rPr>
                <w:t>l</w:t>
              </w:r>
              <w:r w:rsidRPr="000B004D">
                <w:rPr>
                  <w:rFonts w:eastAsia="Calibri"/>
                  <w:spacing w:val="1"/>
                  <w:position w:val="1"/>
                </w:rPr>
                <w:t>e</w:t>
              </w:r>
              <w:r w:rsidRPr="000B004D">
                <w:rPr>
                  <w:rFonts w:eastAsia="Calibri"/>
                  <w:position w:val="1"/>
                </w:rPr>
                <w:t>t</w:t>
              </w:r>
              <w:r w:rsidRPr="000B004D">
                <w:rPr>
                  <w:rFonts w:eastAsia="Calibri"/>
                  <w:spacing w:val="-1"/>
                  <w:position w:val="1"/>
                </w:rPr>
                <w:t xml:space="preserve"> </w:t>
              </w:r>
              <w:r w:rsidRPr="000B004D">
                <w:rPr>
                  <w:rFonts w:eastAsia="Calibri"/>
                  <w:spacing w:val="-2"/>
                  <w:position w:val="1"/>
                </w:rPr>
                <w:t>c</w:t>
              </w:r>
              <w:r w:rsidRPr="000B004D">
                <w:rPr>
                  <w:rFonts w:eastAsia="Calibri"/>
                  <w:spacing w:val="1"/>
                  <w:position w:val="1"/>
                </w:rPr>
                <w:t>o</w:t>
              </w:r>
              <w:r w:rsidRPr="000B004D">
                <w:rPr>
                  <w:rFonts w:eastAsia="Calibri"/>
                  <w:spacing w:val="-1"/>
                  <w:position w:val="1"/>
                </w:rPr>
                <w:t>un</w:t>
              </w:r>
              <w:r w:rsidRPr="000B004D">
                <w:rPr>
                  <w:rFonts w:eastAsia="Calibri"/>
                  <w:position w:val="1"/>
                </w:rPr>
                <w:t>t</w:t>
              </w:r>
              <w:r w:rsidRPr="000B004D">
                <w:rPr>
                  <w:rFonts w:eastAsia="Calibri"/>
                  <w:spacing w:val="1"/>
                  <w:position w:val="1"/>
                </w:rPr>
                <w:t xml:space="preserve"> </w:t>
              </w:r>
              <w:r w:rsidRPr="000B004D">
                <w:rPr>
                  <w:rFonts w:eastAsia="Calibri"/>
                  <w:position w:val="1"/>
                </w:rPr>
                <w:t xml:space="preserve"> of greater than</w:t>
              </w:r>
              <w:r w:rsidRPr="000B004D">
                <w:rPr>
                  <w:rFonts w:eastAsia="Calibri"/>
                  <w:spacing w:val="-1"/>
                  <w:position w:val="1"/>
                </w:rPr>
                <w:t xml:space="preserve"> 10x</w:t>
              </w:r>
              <w:r w:rsidRPr="000B004D">
                <w:rPr>
                  <w:rFonts w:eastAsia="Calibri"/>
                  <w:spacing w:val="-2"/>
                  <w:position w:val="1"/>
                </w:rPr>
                <w:t>1</w:t>
              </w:r>
              <w:r w:rsidRPr="000B004D">
                <w:rPr>
                  <w:rFonts w:eastAsia="Calibri"/>
                  <w:spacing w:val="1"/>
                  <w:position w:val="1"/>
                </w:rPr>
                <w:t>0</w:t>
              </w:r>
              <w:r w:rsidRPr="000B004D">
                <w:rPr>
                  <w:rFonts w:eastAsia="Calibri"/>
                  <w:position w:val="1"/>
                </w:rPr>
                <w:t xml:space="preserve"> </w:t>
              </w:r>
              <w:r w:rsidRPr="000B004D">
                <w:rPr>
                  <w:rFonts w:eastAsia="Calibri"/>
                  <w:spacing w:val="-2"/>
                  <w:position w:val="1"/>
                  <w:vertAlign w:val="superscript"/>
                </w:rPr>
                <w:t>9</w:t>
              </w:r>
              <w:r w:rsidRPr="000B004D">
                <w:rPr>
                  <w:rFonts w:eastAsia="Calibri"/>
                  <w:spacing w:val="1"/>
                  <w:position w:val="1"/>
                </w:rPr>
                <w:t>/</w:t>
              </w:r>
              <w:r w:rsidRPr="000B004D">
                <w:rPr>
                  <w:rFonts w:eastAsia="Calibri"/>
                  <w:position w:val="1"/>
                </w:rPr>
                <w:t>L</w:t>
              </w:r>
              <w:r w:rsidRPr="000B004D">
                <w:rPr>
                  <w:rFonts w:eastAsia="Calibri"/>
                  <w:spacing w:val="-1"/>
                  <w:position w:val="1"/>
                </w:rPr>
                <w:t xml:space="preserve"> </w:t>
              </w:r>
              <w:r w:rsidRPr="000B004D">
                <w:rPr>
                  <w:rFonts w:eastAsia="Calibri"/>
                  <w:spacing w:val="1"/>
                  <w:position w:val="1"/>
                </w:rPr>
                <w:t>w</w:t>
              </w:r>
              <w:r w:rsidRPr="000B004D">
                <w:rPr>
                  <w:rFonts w:eastAsia="Calibri"/>
                  <w:position w:val="1"/>
                </w:rPr>
                <w:t>it</w:t>
              </w:r>
              <w:r w:rsidRPr="000B004D">
                <w:rPr>
                  <w:rFonts w:eastAsia="Calibri"/>
                  <w:spacing w:val="-1"/>
                  <w:position w:val="1"/>
                </w:rPr>
                <w:t>h</w:t>
              </w:r>
              <w:r w:rsidRPr="000B004D">
                <w:rPr>
                  <w:rFonts w:eastAsia="Calibri"/>
                  <w:spacing w:val="-3"/>
                  <w:position w:val="1"/>
                </w:rPr>
                <w:t>i</w:t>
              </w:r>
              <w:r w:rsidRPr="000B004D">
                <w:rPr>
                  <w:rFonts w:eastAsia="Calibri"/>
                  <w:position w:val="1"/>
                </w:rPr>
                <w:t>n 7</w:t>
              </w:r>
              <w:r w:rsidRPr="000B004D">
                <w:rPr>
                  <w:rFonts w:eastAsia="Calibri"/>
                  <w:spacing w:val="2"/>
                  <w:position w:val="1"/>
                </w:rPr>
                <w:t xml:space="preserve"> </w:t>
              </w:r>
              <w:r w:rsidRPr="000B004D">
                <w:rPr>
                  <w:rFonts w:eastAsia="Calibri"/>
                  <w:spacing w:val="-1"/>
                  <w:position w:val="1"/>
                </w:rPr>
                <w:t>d</w:t>
              </w:r>
              <w:r w:rsidRPr="000B004D">
                <w:rPr>
                  <w:rFonts w:eastAsia="Calibri"/>
                  <w:position w:val="1"/>
                </w:rPr>
                <w:t>a</w:t>
              </w:r>
              <w:r w:rsidRPr="000B004D">
                <w:rPr>
                  <w:rFonts w:eastAsia="Calibri"/>
                  <w:spacing w:val="1"/>
                  <w:position w:val="1"/>
                </w:rPr>
                <w:t>y</w:t>
              </w:r>
              <w:r w:rsidRPr="000B004D">
                <w:rPr>
                  <w:rFonts w:eastAsia="Calibri"/>
                  <w:position w:val="1"/>
                </w:rPr>
                <w:t>s of previous Ig therapy</w:t>
              </w:r>
            </w:ins>
          </w:p>
          <w:p w14:paraId="7B81DCD8" w14:textId="77777777" w:rsidR="000B004D" w:rsidRDefault="000B004D" w:rsidP="000B004D">
            <w:pPr>
              <w:pStyle w:val="ListParagraph"/>
              <w:ind w:left="1440"/>
              <w:rPr>
                <w:ins w:id="153" w:author="Philippa Hetzel" w:date="2015-10-20T11:06:00Z"/>
                <w:rFonts w:asciiTheme="minorHAnsi" w:hAnsiTheme="minorHAnsi"/>
              </w:rPr>
            </w:pPr>
            <w:ins w:id="154" w:author="Philippa Hetzel" w:date="2015-10-20T11:06:00Z">
              <w:r>
                <w:rPr>
                  <w:rFonts w:asciiTheme="minorHAnsi" w:hAnsiTheme="minorHAnsi"/>
                </w:rPr>
                <w:t>OR</w:t>
              </w:r>
            </w:ins>
          </w:p>
          <w:p w14:paraId="30D272DC" w14:textId="49706225" w:rsidR="000B004D" w:rsidRPr="000B004D" w:rsidRDefault="000B004D" w:rsidP="00E13565">
            <w:pPr>
              <w:pStyle w:val="ListParagraph"/>
              <w:numPr>
                <w:ilvl w:val="0"/>
                <w:numId w:val="11"/>
              </w:numPr>
              <w:spacing w:line="252" w:lineRule="exact"/>
              <w:ind w:right="-20"/>
              <w:rPr>
                <w:ins w:id="155" w:author="Philippa Hetzel" w:date="2015-10-20T11:07:00Z"/>
                <w:rFonts w:eastAsia="Arial" w:cs="Arial"/>
              </w:rPr>
            </w:pPr>
            <w:ins w:id="156" w:author="Philippa Hetzel" w:date="2015-10-20T11:07:00Z">
              <w:r w:rsidRPr="000B004D">
                <w:rPr>
                  <w:rFonts w:eastAsia="Arial" w:cs="Arial"/>
                  <w:spacing w:val="1"/>
                </w:rPr>
                <w:t>I</w:t>
              </w:r>
              <w:r w:rsidRPr="000B004D">
                <w:rPr>
                  <w:rFonts w:eastAsia="Arial" w:cs="Arial"/>
                </w:rPr>
                <w:t>n</w:t>
              </w:r>
              <w:r w:rsidRPr="000B004D">
                <w:rPr>
                  <w:rFonts w:eastAsia="Arial" w:cs="Arial"/>
                  <w:spacing w:val="1"/>
                </w:rPr>
                <w:t xml:space="preserve"> </w:t>
              </w:r>
              <w:r w:rsidRPr="000B004D">
                <w:rPr>
                  <w:rFonts w:eastAsia="Arial" w:cs="Arial"/>
                </w:rPr>
                <w:t>p</w:t>
              </w:r>
              <w:r w:rsidRPr="000B004D">
                <w:rPr>
                  <w:rFonts w:eastAsia="Arial" w:cs="Arial"/>
                  <w:spacing w:val="-3"/>
                </w:rPr>
                <w:t>a</w:t>
              </w:r>
              <w:r w:rsidRPr="000B004D">
                <w:rPr>
                  <w:rFonts w:eastAsia="Arial" w:cs="Arial"/>
                  <w:spacing w:val="1"/>
                </w:rPr>
                <w:t>t</w:t>
              </w:r>
              <w:r w:rsidRPr="000B004D">
                <w:rPr>
                  <w:rFonts w:eastAsia="Arial" w:cs="Arial"/>
                  <w:spacing w:val="-1"/>
                </w:rPr>
                <w:t>i</w:t>
              </w:r>
              <w:r w:rsidRPr="000B004D">
                <w:rPr>
                  <w:rFonts w:eastAsia="Arial" w:cs="Arial"/>
                </w:rPr>
                <w:t>en</w:t>
              </w:r>
              <w:r w:rsidRPr="000B004D">
                <w:rPr>
                  <w:rFonts w:eastAsia="Arial" w:cs="Arial"/>
                  <w:spacing w:val="1"/>
                </w:rPr>
                <w:t>t</w:t>
              </w:r>
              <w:r w:rsidRPr="000B004D">
                <w:rPr>
                  <w:rFonts w:eastAsia="Arial" w:cs="Arial"/>
                </w:rPr>
                <w:t>s</w:t>
              </w:r>
              <w:r w:rsidRPr="000B004D">
                <w:rPr>
                  <w:rFonts w:eastAsia="Arial" w:cs="Arial"/>
                  <w:spacing w:val="-1"/>
                </w:rPr>
                <w:t xml:space="preserve"> </w:t>
              </w:r>
              <w:r w:rsidRPr="000B004D">
                <w:rPr>
                  <w:rFonts w:eastAsia="Arial" w:cs="Arial"/>
                  <w:spacing w:val="-3"/>
                </w:rPr>
                <w:t>w</w:t>
              </w:r>
              <w:r w:rsidRPr="000B004D">
                <w:rPr>
                  <w:rFonts w:eastAsia="Arial" w:cs="Arial"/>
                  <w:spacing w:val="-1"/>
                </w:rPr>
                <w:t>i</w:t>
              </w:r>
              <w:r w:rsidRPr="000B004D">
                <w:rPr>
                  <w:rFonts w:eastAsia="Arial" w:cs="Arial"/>
                  <w:spacing w:val="1"/>
                </w:rPr>
                <w:t>t</w:t>
              </w:r>
              <w:r w:rsidRPr="000B004D">
                <w:rPr>
                  <w:rFonts w:eastAsia="Arial" w:cs="Arial"/>
                </w:rPr>
                <w:t>hout</w:t>
              </w:r>
              <w:r w:rsidRPr="000B004D">
                <w:rPr>
                  <w:rFonts w:eastAsia="Arial" w:cs="Arial"/>
                  <w:spacing w:val="2"/>
                </w:rPr>
                <w:t xml:space="preserve"> </w:t>
              </w:r>
              <w:r w:rsidRPr="000B004D">
                <w:rPr>
                  <w:rFonts w:eastAsia="Arial" w:cs="Arial"/>
                </w:rPr>
                <w:t>ac</w:t>
              </w:r>
              <w:r w:rsidRPr="000B004D">
                <w:rPr>
                  <w:rFonts w:eastAsia="Arial" w:cs="Arial"/>
                  <w:spacing w:val="1"/>
                </w:rPr>
                <w:t>t</w:t>
              </w:r>
              <w:r w:rsidRPr="000B004D">
                <w:rPr>
                  <w:rFonts w:eastAsia="Arial" w:cs="Arial"/>
                  <w:spacing w:val="-1"/>
                </w:rPr>
                <w:t>i</w:t>
              </w:r>
              <w:r w:rsidRPr="000B004D">
                <w:rPr>
                  <w:rFonts w:eastAsia="Arial" w:cs="Arial"/>
                  <w:spacing w:val="-2"/>
                </w:rPr>
                <w:t>v</w:t>
              </w:r>
              <w:r w:rsidRPr="000B004D">
                <w:rPr>
                  <w:rFonts w:eastAsia="Arial" w:cs="Arial"/>
                </w:rPr>
                <w:t>e</w:t>
              </w:r>
              <w:r w:rsidRPr="000B004D">
                <w:rPr>
                  <w:rFonts w:eastAsia="Arial" w:cs="Arial"/>
                  <w:spacing w:val="1"/>
                </w:rPr>
                <w:t xml:space="preserve"> </w:t>
              </w:r>
              <w:r w:rsidRPr="000B004D">
                <w:rPr>
                  <w:rFonts w:eastAsia="Arial" w:cs="Arial"/>
                </w:rPr>
                <w:t>b</w:t>
              </w:r>
              <w:r w:rsidRPr="000B004D">
                <w:rPr>
                  <w:rFonts w:eastAsia="Arial" w:cs="Arial"/>
                  <w:spacing w:val="-1"/>
                </w:rPr>
                <w:t>l</w:t>
              </w:r>
              <w:r w:rsidRPr="000B004D">
                <w:rPr>
                  <w:rFonts w:eastAsia="Arial" w:cs="Arial"/>
                </w:rPr>
                <w:t>eed</w:t>
              </w:r>
              <w:r w:rsidRPr="000B004D">
                <w:rPr>
                  <w:rFonts w:eastAsia="Arial" w:cs="Arial"/>
                  <w:spacing w:val="-1"/>
                </w:rPr>
                <w:t>i</w:t>
              </w:r>
              <w:r w:rsidRPr="000B004D">
                <w:rPr>
                  <w:rFonts w:eastAsia="Arial" w:cs="Arial"/>
                </w:rPr>
                <w:t>ng, a</w:t>
              </w:r>
              <w:r w:rsidRPr="000B004D">
                <w:rPr>
                  <w:rFonts w:eastAsia="Arial" w:cs="Arial"/>
                  <w:spacing w:val="-1"/>
                </w:rPr>
                <w:t xml:space="preserve"> </w:t>
              </w:r>
              <w:r w:rsidRPr="000B004D">
                <w:rPr>
                  <w:rFonts w:eastAsia="Arial" w:cs="Arial"/>
                </w:rPr>
                <w:t>doub</w:t>
              </w:r>
              <w:r w:rsidRPr="000B004D">
                <w:rPr>
                  <w:rFonts w:eastAsia="Arial" w:cs="Arial"/>
                  <w:spacing w:val="-1"/>
                </w:rPr>
                <w:t>li</w:t>
              </w:r>
              <w:r w:rsidRPr="000B004D">
                <w:rPr>
                  <w:rFonts w:eastAsia="Arial" w:cs="Arial"/>
                </w:rPr>
                <w:t>ng</w:t>
              </w:r>
              <w:r w:rsidRPr="000B004D">
                <w:rPr>
                  <w:rFonts w:eastAsia="Arial" w:cs="Arial"/>
                  <w:spacing w:val="1"/>
                </w:rPr>
                <w:t xml:space="preserve"> </w:t>
              </w:r>
              <w:r w:rsidRPr="000B004D">
                <w:rPr>
                  <w:rFonts w:eastAsia="Arial" w:cs="Arial"/>
                  <w:spacing w:val="-3"/>
                </w:rPr>
                <w:t>o</w:t>
              </w:r>
              <w:r w:rsidRPr="000B004D">
                <w:rPr>
                  <w:rFonts w:eastAsia="Arial" w:cs="Arial"/>
                </w:rPr>
                <w:t>f</w:t>
              </w:r>
              <w:r w:rsidRPr="000B004D">
                <w:rPr>
                  <w:rFonts w:eastAsia="Arial" w:cs="Arial"/>
                  <w:spacing w:val="2"/>
                </w:rPr>
                <w:t xml:space="preserve"> </w:t>
              </w:r>
              <w:r w:rsidRPr="000B004D">
                <w:rPr>
                  <w:rFonts w:eastAsia="Arial" w:cs="Arial"/>
                  <w:spacing w:val="-3"/>
                </w:rPr>
                <w:t>b</w:t>
              </w:r>
              <w:r w:rsidRPr="000B004D">
                <w:rPr>
                  <w:rFonts w:eastAsia="Arial" w:cs="Arial"/>
                </w:rPr>
                <w:t>ase</w:t>
              </w:r>
              <w:r w:rsidRPr="000B004D">
                <w:rPr>
                  <w:rFonts w:eastAsia="Arial" w:cs="Arial"/>
                  <w:spacing w:val="-1"/>
                </w:rPr>
                <w:t>li</w:t>
              </w:r>
              <w:r w:rsidRPr="000B004D">
                <w:rPr>
                  <w:rFonts w:eastAsia="Arial" w:cs="Arial"/>
                </w:rPr>
                <w:t>ne</w:t>
              </w:r>
              <w:r w:rsidRPr="000B004D">
                <w:rPr>
                  <w:rFonts w:eastAsia="Arial" w:cs="Arial"/>
                  <w:spacing w:val="1"/>
                </w:rPr>
                <w:t xml:space="preserve"> </w:t>
              </w:r>
              <w:r w:rsidRPr="000B004D">
                <w:rPr>
                  <w:rFonts w:eastAsia="Arial" w:cs="Arial"/>
                </w:rPr>
                <w:t>p</w:t>
              </w:r>
              <w:r w:rsidRPr="000B004D">
                <w:rPr>
                  <w:rFonts w:eastAsia="Arial" w:cs="Arial"/>
                  <w:spacing w:val="-1"/>
                </w:rPr>
                <w:t>l</w:t>
              </w:r>
              <w:r w:rsidRPr="000B004D">
                <w:rPr>
                  <w:rFonts w:eastAsia="Arial" w:cs="Arial"/>
                </w:rPr>
                <w:t>a</w:t>
              </w:r>
              <w:r w:rsidRPr="000B004D">
                <w:rPr>
                  <w:rFonts w:eastAsia="Arial" w:cs="Arial"/>
                  <w:spacing w:val="1"/>
                </w:rPr>
                <w:t>t</w:t>
              </w:r>
              <w:r w:rsidRPr="000B004D">
                <w:rPr>
                  <w:rFonts w:eastAsia="Arial" w:cs="Arial"/>
                </w:rPr>
                <w:t>e</w:t>
              </w:r>
              <w:r w:rsidRPr="000B004D">
                <w:rPr>
                  <w:rFonts w:eastAsia="Arial" w:cs="Arial"/>
                  <w:spacing w:val="-1"/>
                </w:rPr>
                <w:t>l</w:t>
              </w:r>
              <w:r w:rsidRPr="000B004D">
                <w:rPr>
                  <w:rFonts w:eastAsia="Arial" w:cs="Arial"/>
                </w:rPr>
                <w:t>et</w:t>
              </w:r>
              <w:r w:rsidRPr="000B004D">
                <w:rPr>
                  <w:rFonts w:eastAsia="Arial" w:cs="Arial"/>
                  <w:spacing w:val="2"/>
                </w:rPr>
                <w:t xml:space="preserve"> </w:t>
              </w:r>
              <w:r w:rsidRPr="000B004D">
                <w:rPr>
                  <w:rFonts w:eastAsia="Arial" w:cs="Arial"/>
                </w:rPr>
                <w:t>cou</w:t>
              </w:r>
              <w:r w:rsidRPr="000B004D">
                <w:rPr>
                  <w:rFonts w:eastAsia="Arial" w:cs="Arial"/>
                  <w:spacing w:val="-3"/>
                </w:rPr>
                <w:t>n</w:t>
              </w:r>
              <w:r w:rsidRPr="000B004D">
                <w:rPr>
                  <w:rFonts w:eastAsia="Arial" w:cs="Arial"/>
                </w:rPr>
                <w:t>t</w:t>
              </w:r>
              <w:r w:rsidRPr="000B004D">
                <w:rPr>
                  <w:rFonts w:eastAsia="Arial" w:cs="Arial"/>
                  <w:spacing w:val="2"/>
                </w:rPr>
                <w:t xml:space="preserve"> </w:t>
              </w:r>
              <w:r w:rsidRPr="000B004D">
                <w:rPr>
                  <w:rFonts w:eastAsia="Arial" w:cs="Arial"/>
                </w:rPr>
                <w:t>a</w:t>
              </w:r>
              <w:r w:rsidRPr="000B004D">
                <w:rPr>
                  <w:rFonts w:eastAsia="Arial" w:cs="Arial"/>
                  <w:spacing w:val="-3"/>
                </w:rPr>
                <w:t>n</w:t>
              </w:r>
              <w:r w:rsidRPr="000B004D">
                <w:rPr>
                  <w:rFonts w:eastAsia="Arial" w:cs="Arial"/>
                </w:rPr>
                <w:t>d</w:t>
              </w:r>
              <w:r w:rsidRPr="000B004D">
                <w:rPr>
                  <w:rFonts w:eastAsia="Arial" w:cs="Arial"/>
                  <w:spacing w:val="1"/>
                </w:rPr>
                <w:t xml:space="preserve"> </w:t>
              </w:r>
              <w:r w:rsidRPr="000B004D">
                <w:rPr>
                  <w:rFonts w:eastAsia="Arial" w:cs="Arial"/>
                </w:rPr>
                <w:lastRenderedPageBreak/>
                <w:t xml:space="preserve">a </w:t>
              </w:r>
              <w:r w:rsidRPr="000B004D">
                <w:rPr>
                  <w:rFonts w:eastAsia="Arial" w:cs="Arial"/>
                  <w:spacing w:val="1"/>
                </w:rPr>
                <w:t>r</w:t>
              </w:r>
              <w:r w:rsidRPr="000B004D">
                <w:rPr>
                  <w:rFonts w:eastAsia="Arial" w:cs="Arial"/>
                  <w:spacing w:val="-1"/>
                </w:rPr>
                <w:t>i</w:t>
              </w:r>
              <w:r w:rsidRPr="000B004D">
                <w:rPr>
                  <w:rFonts w:eastAsia="Arial" w:cs="Arial"/>
                </w:rPr>
                <w:t>se</w:t>
              </w:r>
              <w:r w:rsidRPr="000B004D">
                <w:rPr>
                  <w:rFonts w:eastAsia="Arial" w:cs="Arial"/>
                  <w:spacing w:val="1"/>
                </w:rPr>
                <w:t xml:space="preserve"> </w:t>
              </w:r>
              <w:r w:rsidRPr="000B004D">
                <w:rPr>
                  <w:rFonts w:eastAsia="Arial" w:cs="Arial"/>
                  <w:spacing w:val="-1"/>
                </w:rPr>
                <w:t>i</w:t>
              </w:r>
              <w:r w:rsidRPr="000B004D">
                <w:rPr>
                  <w:rFonts w:eastAsia="Arial" w:cs="Arial"/>
                </w:rPr>
                <w:t>n</w:t>
              </w:r>
              <w:r w:rsidRPr="000B004D">
                <w:rPr>
                  <w:rFonts w:eastAsia="Arial" w:cs="Arial"/>
                  <w:spacing w:val="1"/>
                </w:rPr>
                <w:t xml:space="preserve"> </w:t>
              </w:r>
              <w:r w:rsidRPr="000B004D">
                <w:rPr>
                  <w:rFonts w:eastAsia="Arial" w:cs="Arial"/>
                </w:rPr>
                <w:t>p</w:t>
              </w:r>
              <w:r w:rsidRPr="000B004D">
                <w:rPr>
                  <w:rFonts w:eastAsia="Arial" w:cs="Arial"/>
                  <w:spacing w:val="-1"/>
                </w:rPr>
                <w:t>l</w:t>
              </w:r>
              <w:r w:rsidRPr="000B004D">
                <w:rPr>
                  <w:rFonts w:eastAsia="Arial" w:cs="Arial"/>
                </w:rPr>
                <w:t>a</w:t>
              </w:r>
              <w:r w:rsidRPr="000B004D">
                <w:rPr>
                  <w:rFonts w:eastAsia="Arial" w:cs="Arial"/>
                  <w:spacing w:val="1"/>
                </w:rPr>
                <w:t>t</w:t>
              </w:r>
              <w:r w:rsidRPr="000B004D">
                <w:rPr>
                  <w:rFonts w:eastAsia="Arial" w:cs="Arial"/>
                </w:rPr>
                <w:t>e</w:t>
              </w:r>
              <w:r w:rsidRPr="000B004D">
                <w:rPr>
                  <w:rFonts w:eastAsia="Arial" w:cs="Arial"/>
                  <w:spacing w:val="-1"/>
                </w:rPr>
                <w:t>l</w:t>
              </w:r>
              <w:r w:rsidRPr="000B004D">
                <w:rPr>
                  <w:rFonts w:eastAsia="Arial" w:cs="Arial"/>
                </w:rPr>
                <w:t>et count &gt;</w:t>
              </w:r>
              <w:r w:rsidRPr="000B004D">
                <w:rPr>
                  <w:rFonts w:eastAsia="Arial" w:cs="Arial"/>
                  <w:spacing w:val="2"/>
                </w:rPr>
                <w:t xml:space="preserve"> </w:t>
              </w:r>
              <w:r w:rsidRPr="000B004D">
                <w:rPr>
                  <w:rFonts w:eastAsia="Arial" w:cs="Arial"/>
                </w:rPr>
                <w:t>30</w:t>
              </w:r>
              <w:r w:rsidRPr="000B004D">
                <w:rPr>
                  <w:rFonts w:eastAsia="Arial" w:cs="Arial"/>
                  <w:spacing w:val="-1"/>
                </w:rPr>
                <w:t xml:space="preserve"> </w:t>
              </w:r>
              <w:r w:rsidRPr="000B004D">
                <w:rPr>
                  <w:rFonts w:eastAsia="Arial" w:cs="Arial"/>
                </w:rPr>
                <w:t>x</w:t>
              </w:r>
              <w:r w:rsidRPr="000B004D">
                <w:rPr>
                  <w:rFonts w:eastAsia="Arial" w:cs="Arial"/>
                  <w:spacing w:val="-1"/>
                </w:rPr>
                <w:t xml:space="preserve"> </w:t>
              </w:r>
              <w:r w:rsidRPr="000B004D">
                <w:rPr>
                  <w:rFonts w:eastAsia="Arial" w:cs="Arial"/>
                </w:rPr>
                <w:t>10</w:t>
              </w:r>
              <w:r w:rsidRPr="000B004D">
                <w:rPr>
                  <w:rFonts w:eastAsia="Arial" w:cs="Arial"/>
                  <w:spacing w:val="-5"/>
                </w:rPr>
                <w:t xml:space="preserve"> </w:t>
              </w:r>
              <w:r w:rsidRPr="000B004D">
                <w:rPr>
                  <w:rFonts w:eastAsia="Arial" w:cs="Arial"/>
                  <w:vertAlign w:val="superscript"/>
                </w:rPr>
                <w:t>9</w:t>
              </w:r>
              <w:r w:rsidRPr="000B004D">
                <w:rPr>
                  <w:rFonts w:eastAsia="Arial" w:cs="Arial"/>
                  <w:spacing w:val="1"/>
                </w:rPr>
                <w:t>/</w:t>
              </w:r>
              <w:r w:rsidRPr="000B004D">
                <w:rPr>
                  <w:rFonts w:eastAsia="Arial" w:cs="Arial"/>
                </w:rPr>
                <w:t>L</w:t>
              </w:r>
              <w:r w:rsidRPr="000B004D">
                <w:rPr>
                  <w:rFonts w:eastAsia="Arial" w:cs="Arial"/>
                  <w:spacing w:val="3"/>
                </w:rPr>
                <w:t xml:space="preserve"> </w:t>
              </w:r>
              <w:r w:rsidRPr="000B004D">
                <w:rPr>
                  <w:rFonts w:eastAsia="Arial" w:cs="Arial"/>
                  <w:spacing w:val="-3"/>
                </w:rPr>
                <w:t>w</w:t>
              </w:r>
              <w:r w:rsidRPr="000B004D">
                <w:rPr>
                  <w:rFonts w:eastAsia="Arial" w:cs="Arial"/>
                </w:rPr>
                <w:t>as</w:t>
              </w:r>
              <w:r w:rsidRPr="000B004D">
                <w:rPr>
                  <w:rFonts w:eastAsia="Arial" w:cs="Arial"/>
                  <w:spacing w:val="1"/>
                </w:rPr>
                <w:t xml:space="preserve"> </w:t>
              </w:r>
              <w:r w:rsidRPr="000B004D">
                <w:rPr>
                  <w:rFonts w:eastAsia="Arial" w:cs="Arial"/>
                </w:rPr>
                <w:t>de</w:t>
              </w:r>
              <w:r w:rsidRPr="000B004D">
                <w:rPr>
                  <w:rFonts w:eastAsia="Arial" w:cs="Arial"/>
                  <w:spacing w:val="1"/>
                </w:rPr>
                <w:t>m</w:t>
              </w:r>
              <w:r w:rsidRPr="000B004D">
                <w:rPr>
                  <w:rFonts w:eastAsia="Arial" w:cs="Arial"/>
                </w:rPr>
                <w:t>ons</w:t>
              </w:r>
              <w:r w:rsidRPr="000B004D">
                <w:rPr>
                  <w:rFonts w:eastAsia="Arial" w:cs="Arial"/>
                  <w:spacing w:val="-1"/>
                </w:rPr>
                <w:t>t</w:t>
              </w:r>
              <w:r w:rsidRPr="000B004D">
                <w:rPr>
                  <w:rFonts w:eastAsia="Arial" w:cs="Arial"/>
                  <w:spacing w:val="1"/>
                </w:rPr>
                <w:t>r</w:t>
              </w:r>
              <w:r w:rsidRPr="000B004D">
                <w:rPr>
                  <w:rFonts w:eastAsia="Arial" w:cs="Arial"/>
                </w:rPr>
                <w:t>a</w:t>
              </w:r>
              <w:r w:rsidRPr="000B004D">
                <w:rPr>
                  <w:rFonts w:eastAsia="Arial" w:cs="Arial"/>
                  <w:spacing w:val="1"/>
                </w:rPr>
                <w:t>t</w:t>
              </w:r>
              <w:r w:rsidRPr="000B004D">
                <w:rPr>
                  <w:rFonts w:eastAsia="Arial" w:cs="Arial"/>
                </w:rPr>
                <w:t>ed</w:t>
              </w:r>
              <w:r w:rsidRPr="000B004D">
                <w:rPr>
                  <w:rFonts w:eastAsia="Arial" w:cs="Arial"/>
                  <w:spacing w:val="-1"/>
                </w:rPr>
                <w:t xml:space="preserve"> </w:t>
              </w:r>
              <w:r w:rsidRPr="000B004D">
                <w:rPr>
                  <w:rFonts w:eastAsia="Arial" w:cs="Arial"/>
                  <w:spacing w:val="-3"/>
                </w:rPr>
                <w:t>w</w:t>
              </w:r>
              <w:r w:rsidRPr="000B004D">
                <w:rPr>
                  <w:rFonts w:eastAsia="Arial" w:cs="Arial"/>
                  <w:spacing w:val="-1"/>
                </w:rPr>
                <w:t>i</w:t>
              </w:r>
              <w:r w:rsidRPr="000B004D">
                <w:rPr>
                  <w:rFonts w:eastAsia="Arial" w:cs="Arial"/>
                  <w:spacing w:val="1"/>
                </w:rPr>
                <w:t>t</w:t>
              </w:r>
              <w:r w:rsidRPr="000B004D">
                <w:rPr>
                  <w:rFonts w:eastAsia="Arial" w:cs="Arial"/>
                </w:rPr>
                <w:t>h</w:t>
              </w:r>
              <w:r w:rsidRPr="000B004D">
                <w:rPr>
                  <w:rFonts w:eastAsia="Arial" w:cs="Arial"/>
                  <w:spacing w:val="-1"/>
                </w:rPr>
                <w:t>i</w:t>
              </w:r>
              <w:r w:rsidRPr="000B004D">
                <w:rPr>
                  <w:rFonts w:eastAsia="Arial" w:cs="Arial"/>
                </w:rPr>
                <w:t>n</w:t>
              </w:r>
              <w:r w:rsidRPr="000B004D">
                <w:rPr>
                  <w:rFonts w:eastAsia="Arial" w:cs="Arial"/>
                  <w:spacing w:val="1"/>
                </w:rPr>
                <w:t xml:space="preserve"> </w:t>
              </w:r>
              <w:r w:rsidRPr="000B004D">
                <w:rPr>
                  <w:rFonts w:eastAsia="Arial" w:cs="Arial"/>
                </w:rPr>
                <w:t>7</w:t>
              </w:r>
              <w:r w:rsidRPr="000B004D">
                <w:rPr>
                  <w:rFonts w:eastAsia="Arial" w:cs="Arial"/>
                  <w:spacing w:val="1"/>
                </w:rPr>
                <w:t xml:space="preserve"> </w:t>
              </w:r>
              <w:r w:rsidRPr="000B004D">
                <w:rPr>
                  <w:rFonts w:eastAsia="Arial" w:cs="Arial"/>
                  <w:spacing w:val="-3"/>
                </w:rPr>
                <w:t>d</w:t>
              </w:r>
              <w:r w:rsidRPr="000B004D">
                <w:rPr>
                  <w:rFonts w:eastAsia="Arial" w:cs="Arial"/>
                </w:rPr>
                <w:t>a</w:t>
              </w:r>
              <w:r w:rsidRPr="000B004D">
                <w:rPr>
                  <w:rFonts w:eastAsia="Arial" w:cs="Arial"/>
                  <w:spacing w:val="-2"/>
                </w:rPr>
                <w:t>y</w:t>
              </w:r>
              <w:r w:rsidRPr="000B004D">
                <w:rPr>
                  <w:rFonts w:eastAsia="Arial" w:cs="Arial"/>
                </w:rPr>
                <w:t>s</w:t>
              </w:r>
              <w:r w:rsidRPr="000B004D">
                <w:rPr>
                  <w:rFonts w:eastAsia="Arial" w:cs="Arial"/>
                  <w:spacing w:val="1"/>
                </w:rPr>
                <w:t xml:space="preserve"> </w:t>
              </w:r>
              <w:r w:rsidRPr="000B004D">
                <w:rPr>
                  <w:rFonts w:eastAsia="Arial" w:cs="Arial"/>
                </w:rPr>
                <w:t>of</w:t>
              </w:r>
              <w:r w:rsidRPr="000B004D">
                <w:rPr>
                  <w:rFonts w:eastAsia="Arial" w:cs="Arial"/>
                  <w:spacing w:val="2"/>
                </w:rPr>
                <w:t xml:space="preserve"> </w:t>
              </w:r>
              <w:r w:rsidRPr="000B004D">
                <w:rPr>
                  <w:rFonts w:eastAsia="Arial" w:cs="Arial"/>
                </w:rPr>
                <w:t>p</w:t>
              </w:r>
              <w:r w:rsidRPr="000B004D">
                <w:rPr>
                  <w:rFonts w:eastAsia="Arial" w:cs="Arial"/>
                  <w:spacing w:val="1"/>
                </w:rPr>
                <w:t>r</w:t>
              </w:r>
              <w:r w:rsidRPr="000B004D">
                <w:rPr>
                  <w:rFonts w:eastAsia="Arial" w:cs="Arial"/>
                </w:rPr>
                <w:t>e</w:t>
              </w:r>
              <w:r w:rsidRPr="000B004D">
                <w:rPr>
                  <w:rFonts w:eastAsia="Arial" w:cs="Arial"/>
                  <w:spacing w:val="-2"/>
                </w:rPr>
                <w:t>v</w:t>
              </w:r>
              <w:r w:rsidRPr="000B004D">
                <w:rPr>
                  <w:rFonts w:eastAsia="Arial" w:cs="Arial"/>
                  <w:spacing w:val="-1"/>
                </w:rPr>
                <w:t>i</w:t>
              </w:r>
              <w:r w:rsidRPr="000B004D">
                <w:rPr>
                  <w:rFonts w:eastAsia="Arial" w:cs="Arial"/>
                </w:rPr>
                <w:t>ous</w:t>
              </w:r>
              <w:r w:rsidRPr="000B004D">
                <w:rPr>
                  <w:rFonts w:eastAsia="Arial" w:cs="Arial"/>
                  <w:spacing w:val="1"/>
                </w:rPr>
                <w:t xml:space="preserve"> </w:t>
              </w:r>
              <w:r w:rsidRPr="000B004D">
                <w:rPr>
                  <w:rFonts w:eastAsia="Arial" w:cs="Arial"/>
                  <w:spacing w:val="-1"/>
                </w:rPr>
                <w:t>I</w:t>
              </w:r>
              <w:r w:rsidRPr="000B004D">
                <w:rPr>
                  <w:rFonts w:eastAsia="Arial" w:cs="Arial"/>
                </w:rPr>
                <w:t>g therapy</w:t>
              </w:r>
              <w:r>
                <w:rPr>
                  <w:rFonts w:eastAsia="Arial" w:cs="Arial"/>
                </w:rPr>
                <w:t xml:space="preserve">. </w:t>
              </w:r>
            </w:ins>
          </w:p>
          <w:p w14:paraId="3C57E37A" w14:textId="77777777" w:rsidR="00076968" w:rsidRPr="000F35E7" w:rsidRDefault="00076968" w:rsidP="000B004D">
            <w:pPr>
              <w:pStyle w:val="ListParagraph"/>
              <w:rPr>
                <w:rFonts w:asciiTheme="minorHAnsi" w:hAnsiTheme="minorHAnsi"/>
              </w:rPr>
            </w:pPr>
          </w:p>
          <w:p w14:paraId="52484979" w14:textId="77777777" w:rsidR="00974D23" w:rsidRPr="000F35E7" w:rsidRDefault="00974D23" w:rsidP="00076968">
            <w:pPr>
              <w:pStyle w:val="ListParagraph"/>
              <w:rPr>
                <w:rFonts w:asciiTheme="minorHAnsi" w:hAnsiTheme="minorHAnsi"/>
              </w:rPr>
            </w:pPr>
          </w:p>
          <w:p w14:paraId="12BE84A2" w14:textId="77777777" w:rsidR="00076968" w:rsidRPr="000F35E7" w:rsidRDefault="00076968" w:rsidP="00076968">
            <w:pPr>
              <w:rPr>
                <w:rFonts w:asciiTheme="minorHAnsi" w:hAnsiTheme="minorHAnsi"/>
                <w:b/>
              </w:rPr>
            </w:pPr>
            <w:r w:rsidRPr="000F35E7">
              <w:rPr>
                <w:rFonts w:asciiTheme="minorHAnsi" w:hAnsiTheme="minorHAnsi"/>
                <w:b/>
              </w:rPr>
              <w:t>ITP and inadequate platelet count for planned surgery.</w:t>
            </w:r>
          </w:p>
          <w:p w14:paraId="31F2EF01" w14:textId="77777777" w:rsidR="00076968" w:rsidRPr="000F35E7" w:rsidRDefault="00076968" w:rsidP="00076968">
            <w:pPr>
              <w:rPr>
                <w:rFonts w:asciiTheme="minorHAnsi" w:eastAsia="Times New Roman" w:hAnsiTheme="minorHAnsi" w:cs="Times New Roman"/>
                <w:color w:val="000000"/>
                <w:lang w:eastAsia="en-AU"/>
              </w:rPr>
            </w:pPr>
            <w:r w:rsidRPr="000F35E7">
              <w:rPr>
                <w:rFonts w:asciiTheme="minorHAnsi" w:eastAsia="Times New Roman" w:hAnsiTheme="minorHAnsi" w:cs="Times New Roman"/>
                <w:color w:val="000000"/>
                <w:lang w:eastAsia="en-AU"/>
              </w:rPr>
              <w:t xml:space="preserve">IVIg may be used to achieve a platelet count considered safe for surgery. The safe threshold will vary with the nature of the surgery and whether there is a concurrent bleeding risk. </w:t>
            </w:r>
          </w:p>
          <w:p w14:paraId="4FC7BD06" w14:textId="77777777" w:rsidR="00076968" w:rsidRPr="000F35E7" w:rsidRDefault="00076968" w:rsidP="00076968">
            <w:pPr>
              <w:rPr>
                <w:rFonts w:asciiTheme="minorHAnsi" w:hAnsiTheme="minorHAnsi"/>
                <w:b/>
                <w:color w:val="A6A6A6" w:themeColor="background1" w:themeShade="A6"/>
              </w:rPr>
            </w:pPr>
          </w:p>
          <w:p w14:paraId="3CAB69D8" w14:textId="77777777" w:rsidR="00076968" w:rsidRPr="000F35E7" w:rsidRDefault="00076968" w:rsidP="00E13565">
            <w:pPr>
              <w:pStyle w:val="ListParagraph"/>
              <w:numPr>
                <w:ilvl w:val="0"/>
                <w:numId w:val="12"/>
              </w:numPr>
              <w:rPr>
                <w:rFonts w:asciiTheme="minorHAnsi" w:hAnsiTheme="minorHAnsi"/>
              </w:rPr>
            </w:pPr>
            <w:r w:rsidRPr="000F35E7">
              <w:rPr>
                <w:rFonts w:asciiTheme="minorHAnsi" w:hAnsiTheme="minorHAnsi"/>
              </w:rPr>
              <w:t xml:space="preserve">Patients are eligible when surgery is planned and platelet count is below the accepted cut-off for the intended surgery: </w:t>
            </w:r>
          </w:p>
          <w:p w14:paraId="17085512" w14:textId="77777777" w:rsidR="00076968" w:rsidRPr="000F35E7" w:rsidRDefault="00076968" w:rsidP="00E13565">
            <w:pPr>
              <w:pStyle w:val="ListParagraph"/>
              <w:numPr>
                <w:ilvl w:val="0"/>
                <w:numId w:val="16"/>
              </w:numPr>
              <w:rPr>
                <w:rFonts w:asciiTheme="minorHAnsi" w:hAnsiTheme="minorHAnsi"/>
              </w:rPr>
            </w:pPr>
            <w:r w:rsidRPr="000F35E7">
              <w:rPr>
                <w:rFonts w:asciiTheme="minorHAnsi" w:eastAsia="Times New Roman" w:hAnsiTheme="minorHAnsi" w:cs="Times New Roman"/>
                <w:iCs/>
                <w:color w:val="000000"/>
                <w:lang w:eastAsia="en-AU"/>
              </w:rPr>
              <w:t>minor dental work (&gt;30 x 10</w:t>
            </w:r>
            <w:r w:rsidRPr="000F35E7">
              <w:rPr>
                <w:rFonts w:asciiTheme="minorHAnsi" w:eastAsia="Times New Roman" w:hAnsiTheme="minorHAnsi" w:cs="Times New Roman"/>
                <w:iCs/>
                <w:color w:val="000000"/>
                <w:vertAlign w:val="superscript"/>
                <w:lang w:eastAsia="en-AU"/>
              </w:rPr>
              <w:t>9</w:t>
            </w:r>
            <w:r w:rsidRPr="000F35E7">
              <w:rPr>
                <w:rFonts w:asciiTheme="minorHAnsi" w:eastAsia="Times New Roman" w:hAnsiTheme="minorHAnsi" w:cs="Times New Roman"/>
                <w:iCs/>
                <w:color w:val="000000"/>
                <w:lang w:eastAsia="en-AU"/>
              </w:rPr>
              <w:t>/L)</w:t>
            </w:r>
          </w:p>
          <w:p w14:paraId="35B43F99" w14:textId="77777777" w:rsidR="00076968" w:rsidRPr="000F35E7" w:rsidRDefault="00076968" w:rsidP="00E13565">
            <w:pPr>
              <w:pStyle w:val="ListParagraph"/>
              <w:numPr>
                <w:ilvl w:val="0"/>
                <w:numId w:val="16"/>
              </w:numPr>
              <w:rPr>
                <w:rFonts w:asciiTheme="minorHAnsi" w:hAnsiTheme="minorHAnsi"/>
              </w:rPr>
            </w:pPr>
            <w:r w:rsidRPr="000F35E7">
              <w:rPr>
                <w:rFonts w:asciiTheme="minorHAnsi" w:eastAsia="Times New Roman" w:hAnsiTheme="minorHAnsi" w:cs="Times New Roman"/>
                <w:iCs/>
                <w:color w:val="000000"/>
                <w:lang w:eastAsia="en-AU"/>
              </w:rPr>
              <w:t>major dental work (&gt;50 x 10</w:t>
            </w:r>
            <w:r w:rsidRPr="000F35E7">
              <w:rPr>
                <w:rFonts w:asciiTheme="minorHAnsi" w:eastAsia="Times New Roman" w:hAnsiTheme="minorHAnsi" w:cs="Times New Roman"/>
                <w:iCs/>
                <w:color w:val="000000"/>
                <w:vertAlign w:val="superscript"/>
                <w:lang w:eastAsia="en-AU"/>
              </w:rPr>
              <w:t>9</w:t>
            </w:r>
            <w:r w:rsidRPr="000F35E7">
              <w:rPr>
                <w:rFonts w:asciiTheme="minorHAnsi" w:eastAsia="Times New Roman" w:hAnsiTheme="minorHAnsi" w:cs="Times New Roman"/>
                <w:iCs/>
                <w:color w:val="000000"/>
                <w:lang w:eastAsia="en-AU"/>
              </w:rPr>
              <w:t>/L)</w:t>
            </w:r>
          </w:p>
          <w:p w14:paraId="5EF8A2ED" w14:textId="77777777" w:rsidR="00076968" w:rsidRPr="000F35E7" w:rsidRDefault="00076968" w:rsidP="00E13565">
            <w:pPr>
              <w:pStyle w:val="ListParagraph"/>
              <w:numPr>
                <w:ilvl w:val="0"/>
                <w:numId w:val="16"/>
              </w:numPr>
              <w:rPr>
                <w:rFonts w:asciiTheme="minorHAnsi" w:hAnsiTheme="minorHAnsi"/>
              </w:rPr>
            </w:pPr>
            <w:r w:rsidRPr="000F35E7">
              <w:rPr>
                <w:rFonts w:asciiTheme="minorHAnsi" w:eastAsia="Times New Roman" w:hAnsiTheme="minorHAnsi" w:cs="Times New Roman"/>
                <w:iCs/>
                <w:color w:val="000000"/>
                <w:lang w:eastAsia="en-AU"/>
              </w:rPr>
              <w:t>minor surgery  (&gt;50 x 10</w:t>
            </w:r>
            <w:r w:rsidRPr="000F35E7">
              <w:rPr>
                <w:rFonts w:asciiTheme="minorHAnsi" w:eastAsia="Times New Roman" w:hAnsiTheme="minorHAnsi" w:cs="Times New Roman"/>
                <w:iCs/>
                <w:color w:val="000000"/>
                <w:vertAlign w:val="superscript"/>
                <w:lang w:eastAsia="en-AU"/>
              </w:rPr>
              <w:t>9</w:t>
            </w:r>
            <w:r w:rsidRPr="000F35E7">
              <w:rPr>
                <w:rFonts w:asciiTheme="minorHAnsi" w:eastAsia="Times New Roman" w:hAnsiTheme="minorHAnsi" w:cs="Times New Roman"/>
                <w:iCs/>
                <w:color w:val="000000"/>
                <w:lang w:eastAsia="en-AU"/>
              </w:rPr>
              <w:t>/L)</w:t>
            </w:r>
          </w:p>
          <w:p w14:paraId="038F4FD8" w14:textId="77777777" w:rsidR="00076968" w:rsidRPr="000F35E7" w:rsidRDefault="00076968" w:rsidP="00E13565">
            <w:pPr>
              <w:pStyle w:val="ListParagraph"/>
              <w:numPr>
                <w:ilvl w:val="0"/>
                <w:numId w:val="16"/>
              </w:numPr>
              <w:rPr>
                <w:rFonts w:asciiTheme="minorHAnsi" w:hAnsiTheme="minorHAnsi"/>
              </w:rPr>
            </w:pPr>
            <w:r w:rsidRPr="000F35E7">
              <w:rPr>
                <w:rFonts w:asciiTheme="minorHAnsi" w:eastAsia="Times New Roman" w:hAnsiTheme="minorHAnsi" w:cs="Times New Roman"/>
                <w:iCs/>
                <w:color w:val="000000"/>
                <w:lang w:eastAsia="en-AU"/>
              </w:rPr>
              <w:t>major surgery  (&gt;80 x 10</w:t>
            </w:r>
            <w:r w:rsidRPr="000F35E7">
              <w:rPr>
                <w:rFonts w:asciiTheme="minorHAnsi" w:eastAsia="Times New Roman" w:hAnsiTheme="minorHAnsi" w:cs="Times New Roman"/>
                <w:iCs/>
                <w:color w:val="000000"/>
                <w:vertAlign w:val="superscript"/>
                <w:lang w:eastAsia="en-AU"/>
              </w:rPr>
              <w:t>9</w:t>
            </w:r>
            <w:r w:rsidRPr="000F35E7">
              <w:rPr>
                <w:rFonts w:asciiTheme="minorHAnsi" w:eastAsia="Times New Roman" w:hAnsiTheme="minorHAnsi" w:cs="Times New Roman"/>
                <w:iCs/>
                <w:color w:val="000000"/>
                <w:lang w:eastAsia="en-AU"/>
              </w:rPr>
              <w:t>/L)</w:t>
            </w:r>
          </w:p>
          <w:p w14:paraId="2BF6BA9B" w14:textId="77777777" w:rsidR="00076968" w:rsidRPr="000F35E7" w:rsidRDefault="00076968" w:rsidP="00E13565">
            <w:pPr>
              <w:pStyle w:val="ListParagraph"/>
              <w:numPr>
                <w:ilvl w:val="0"/>
                <w:numId w:val="16"/>
              </w:numPr>
              <w:rPr>
                <w:rFonts w:asciiTheme="minorHAnsi" w:hAnsiTheme="minorHAnsi"/>
              </w:rPr>
            </w:pPr>
            <w:r w:rsidRPr="000F35E7">
              <w:rPr>
                <w:rFonts w:asciiTheme="minorHAnsi" w:eastAsia="Times New Roman" w:hAnsiTheme="minorHAnsi" w:cs="Times New Roman"/>
                <w:iCs/>
                <w:color w:val="000000"/>
                <w:lang w:eastAsia="en-AU"/>
              </w:rPr>
              <w:t>major neurosurgery (&gt;100 x 10</w:t>
            </w:r>
            <w:r w:rsidRPr="000F35E7">
              <w:rPr>
                <w:rFonts w:asciiTheme="minorHAnsi" w:eastAsia="Times New Roman" w:hAnsiTheme="minorHAnsi" w:cs="Times New Roman"/>
                <w:iCs/>
                <w:color w:val="000000"/>
                <w:vertAlign w:val="superscript"/>
                <w:lang w:eastAsia="en-AU"/>
              </w:rPr>
              <w:t>9</w:t>
            </w:r>
            <w:r w:rsidRPr="000F35E7">
              <w:rPr>
                <w:rFonts w:asciiTheme="minorHAnsi" w:eastAsia="Times New Roman" w:hAnsiTheme="minorHAnsi" w:cs="Times New Roman"/>
                <w:iCs/>
                <w:color w:val="000000"/>
                <w:lang w:eastAsia="en-AU"/>
              </w:rPr>
              <w:t>/L).</w:t>
            </w:r>
          </w:p>
          <w:p w14:paraId="3FE0A9E6" w14:textId="77777777" w:rsidR="00974D23" w:rsidRPr="000F35E7" w:rsidRDefault="00974D23" w:rsidP="000B004D"/>
          <w:p w14:paraId="432BBEDC" w14:textId="77777777" w:rsidR="00076968" w:rsidRPr="000F35E7" w:rsidRDefault="00076968" w:rsidP="00076968">
            <w:pPr>
              <w:spacing w:before="100" w:beforeAutospacing="1" w:after="150"/>
              <w:rPr>
                <w:rFonts w:asciiTheme="minorHAnsi" w:hAnsiTheme="minorHAnsi"/>
                <w:b/>
              </w:rPr>
            </w:pPr>
            <w:r w:rsidRPr="000F35E7">
              <w:rPr>
                <w:rFonts w:asciiTheme="minorHAnsi" w:hAnsiTheme="minorHAnsi"/>
                <w:b/>
              </w:rPr>
              <w:t>HIV-associated ITP.</w:t>
            </w:r>
          </w:p>
          <w:p w14:paraId="7A4A1D3F" w14:textId="67FF6A24" w:rsidR="004C092A" w:rsidRDefault="00091ABA" w:rsidP="00E13565">
            <w:pPr>
              <w:pStyle w:val="ListParagraph"/>
              <w:numPr>
                <w:ilvl w:val="0"/>
                <w:numId w:val="12"/>
              </w:numPr>
              <w:spacing w:before="100" w:beforeAutospacing="1" w:after="150"/>
              <w:rPr>
                <w:ins w:id="157" w:author="Philippa Hetzel" w:date="2015-10-20T11:13:00Z"/>
                <w:rFonts w:asciiTheme="minorHAnsi" w:hAnsiTheme="minorHAnsi"/>
              </w:rPr>
            </w:pPr>
            <w:r w:rsidRPr="000F35E7">
              <w:rPr>
                <w:rFonts w:asciiTheme="minorHAnsi" w:hAnsiTheme="minorHAnsi"/>
              </w:rPr>
              <w:t xml:space="preserve">Failure of antiretroviral therapy </w:t>
            </w:r>
            <w:ins w:id="158" w:author="Philippa Hetzel" w:date="2015-10-20T11:13:00Z">
              <w:r w:rsidR="004C092A">
                <w:rPr>
                  <w:rFonts w:asciiTheme="minorHAnsi" w:hAnsiTheme="minorHAnsi"/>
                </w:rPr>
                <w:t>and intracranial haemorrhage with a platelet count &lt;80x10 9/L</w:t>
              </w:r>
            </w:ins>
          </w:p>
          <w:p w14:paraId="515FB20F" w14:textId="77777777" w:rsidR="004C092A" w:rsidRDefault="004C092A" w:rsidP="004C092A">
            <w:pPr>
              <w:spacing w:before="100" w:beforeAutospacing="1" w:after="150"/>
              <w:ind w:left="1080"/>
              <w:rPr>
                <w:ins w:id="159" w:author="Philippa Hetzel" w:date="2015-10-20T11:13:00Z"/>
                <w:rFonts w:asciiTheme="minorHAnsi" w:hAnsiTheme="minorHAnsi"/>
              </w:rPr>
            </w:pPr>
            <w:ins w:id="160" w:author="Philippa Hetzel" w:date="2015-10-20T11:13:00Z">
              <w:r>
                <w:rPr>
                  <w:rFonts w:asciiTheme="minorHAnsi" w:hAnsiTheme="minorHAnsi"/>
                </w:rPr>
                <w:t>OR</w:t>
              </w:r>
            </w:ins>
          </w:p>
          <w:p w14:paraId="1835ADC2" w14:textId="77777777" w:rsidR="004C092A" w:rsidRPr="004C092A" w:rsidRDefault="004C092A" w:rsidP="00E13565">
            <w:pPr>
              <w:pStyle w:val="ListParagraph"/>
              <w:numPr>
                <w:ilvl w:val="0"/>
                <w:numId w:val="12"/>
              </w:numPr>
              <w:rPr>
                <w:ins w:id="161" w:author="Philippa Hetzel" w:date="2015-10-20T11:14:00Z"/>
              </w:rPr>
            </w:pPr>
            <w:ins w:id="162" w:author="Philippa Hetzel" w:date="2015-10-20T11:13:00Z">
              <w:r w:rsidRPr="004C092A">
                <w:rPr>
                  <w:rFonts w:asciiTheme="minorHAnsi" w:eastAsia="Times New Roman" w:hAnsiTheme="minorHAnsi" w:cs="Times New Roman"/>
                  <w:color w:val="000000"/>
                  <w:lang w:eastAsia="en-AU"/>
                </w:rPr>
                <w:t>Failure of antiretroviral therapy and other life-threatening haemorrhage with a platelet count &lt;50 x 10</w:t>
              </w:r>
              <w:r w:rsidRPr="004C092A">
                <w:rPr>
                  <w:rFonts w:asciiTheme="minorHAnsi" w:eastAsia="Times New Roman" w:hAnsiTheme="minorHAnsi" w:cs="Times New Roman"/>
                  <w:color w:val="000000"/>
                  <w:vertAlign w:val="superscript"/>
                  <w:lang w:eastAsia="en-AU"/>
                </w:rPr>
                <w:t>9</w:t>
              </w:r>
              <w:r w:rsidRPr="004C092A">
                <w:rPr>
                  <w:rFonts w:asciiTheme="minorHAnsi" w:eastAsia="Times New Roman" w:hAnsiTheme="minorHAnsi" w:cs="Times New Roman"/>
                  <w:color w:val="000000"/>
                  <w:lang w:eastAsia="en-AU"/>
                </w:rPr>
                <w:t xml:space="preserve">/L </w:t>
              </w:r>
            </w:ins>
          </w:p>
          <w:p w14:paraId="6A5854F1" w14:textId="77777777" w:rsidR="004C092A" w:rsidRPr="004C092A" w:rsidRDefault="004C092A" w:rsidP="004C092A">
            <w:pPr>
              <w:pStyle w:val="ListParagraph"/>
              <w:rPr>
                <w:ins w:id="163" w:author="Philippa Hetzel" w:date="2015-10-20T11:14:00Z"/>
              </w:rPr>
            </w:pPr>
          </w:p>
          <w:p w14:paraId="2A383273" w14:textId="48F43AE5" w:rsidR="004C092A" w:rsidRDefault="004C092A" w:rsidP="004C092A">
            <w:pPr>
              <w:ind w:left="1026"/>
              <w:rPr>
                <w:ins w:id="164" w:author="Philippa Hetzel" w:date="2015-10-20T11:14:00Z"/>
                <w:rFonts w:asciiTheme="minorHAnsi" w:eastAsia="Times New Roman" w:hAnsiTheme="minorHAnsi" w:cs="Times New Roman"/>
                <w:color w:val="000000"/>
                <w:lang w:eastAsia="en-AU"/>
              </w:rPr>
            </w:pPr>
            <w:ins w:id="165" w:author="Philippa Hetzel" w:date="2015-10-20T11:14:00Z">
              <w:r w:rsidRPr="004C092A">
                <w:rPr>
                  <w:rFonts w:asciiTheme="minorHAnsi" w:eastAsia="Times New Roman" w:hAnsiTheme="minorHAnsi" w:cs="Times New Roman"/>
                  <w:color w:val="000000"/>
                  <w:lang w:eastAsia="en-AU"/>
                </w:rPr>
                <w:lastRenderedPageBreak/>
                <w:t>OR</w:t>
              </w:r>
            </w:ins>
          </w:p>
          <w:p w14:paraId="59BF9936" w14:textId="77777777" w:rsidR="004C092A" w:rsidRPr="004C092A" w:rsidRDefault="004C092A" w:rsidP="004C092A">
            <w:pPr>
              <w:ind w:left="1026"/>
              <w:rPr>
                <w:ins w:id="166" w:author="Philippa Hetzel" w:date="2015-10-20T11:13:00Z"/>
              </w:rPr>
            </w:pPr>
          </w:p>
          <w:p w14:paraId="33617541" w14:textId="77777777" w:rsidR="004C092A" w:rsidRPr="004C092A" w:rsidRDefault="004C092A" w:rsidP="00E13565">
            <w:pPr>
              <w:pStyle w:val="ListParagraph"/>
              <w:numPr>
                <w:ilvl w:val="0"/>
                <w:numId w:val="12"/>
              </w:numPr>
              <w:rPr>
                <w:ins w:id="167" w:author="Philippa Hetzel" w:date="2015-10-20T11:15:00Z"/>
              </w:rPr>
            </w:pPr>
            <w:ins w:id="168" w:author="Philippa Hetzel" w:date="2015-10-20T11:15:00Z">
              <w:r w:rsidRPr="004C092A">
                <w:t xml:space="preserve">Failure of antiretroviral therapy and risk of clinically significant bleeding and platelet count &lt; 30x10 </w:t>
              </w:r>
              <w:r w:rsidRPr="004C092A">
                <w:rPr>
                  <w:vertAlign w:val="superscript"/>
                </w:rPr>
                <w:t>9</w:t>
              </w:r>
              <w:r w:rsidRPr="004C092A">
                <w:t xml:space="preserve">/L  </w:t>
              </w:r>
            </w:ins>
          </w:p>
          <w:p w14:paraId="0045CF00" w14:textId="2059E2E0" w:rsidR="00076968" w:rsidRPr="004C092A" w:rsidRDefault="00076968" w:rsidP="004C092A">
            <w:pPr>
              <w:spacing w:before="100" w:beforeAutospacing="1" w:after="150"/>
              <w:ind w:left="360"/>
              <w:rPr>
                <w:rFonts w:asciiTheme="minorHAnsi" w:hAnsiTheme="minorHAnsi"/>
              </w:rPr>
            </w:pPr>
          </w:p>
          <w:p w14:paraId="5AA2DC5B" w14:textId="77777777" w:rsidR="00076968" w:rsidRPr="000F35E7" w:rsidRDefault="00076968" w:rsidP="00E802C0">
            <w:pPr>
              <w:rPr>
                <w:rFonts w:asciiTheme="minorHAnsi" w:hAnsiTheme="minorHAnsi"/>
              </w:rPr>
            </w:pPr>
          </w:p>
        </w:tc>
        <w:tc>
          <w:tcPr>
            <w:tcW w:w="4678" w:type="dxa"/>
          </w:tcPr>
          <w:p w14:paraId="3373D98C" w14:textId="0EDC612A" w:rsidR="004B6E22" w:rsidRDefault="004B6E22" w:rsidP="004B6E22">
            <w:pPr>
              <w:keepNext/>
              <w:keepLines/>
              <w:outlineLvl w:val="5"/>
              <w:rPr>
                <w:ins w:id="169" w:author="Philippa Hetzel" w:date="2015-10-20T10:32:00Z"/>
                <w:rFonts w:asciiTheme="minorHAnsi" w:hAnsiTheme="minorHAnsi"/>
              </w:rPr>
            </w:pPr>
            <w:ins w:id="170" w:author="Philippa Hetzel" w:date="2015-10-20T10:32:00Z">
              <w:r w:rsidRPr="007A215A">
                <w:rPr>
                  <w:rFonts w:asciiTheme="minorHAnsi" w:hAnsiTheme="minorHAnsi"/>
                </w:rPr>
                <w:lastRenderedPageBreak/>
                <w:t xml:space="preserve">The qualifying criteria </w:t>
              </w:r>
              <w:r>
                <w:rPr>
                  <w:rFonts w:asciiTheme="minorHAnsi" w:hAnsiTheme="minorHAnsi"/>
                </w:rPr>
                <w:t xml:space="preserve">have been revised to focus on clinically significant bleeding or the risk of signifcant bleeding together with a very low platelet count. </w:t>
              </w:r>
            </w:ins>
          </w:p>
          <w:p w14:paraId="751F5719" w14:textId="4EA49B25" w:rsidR="004B6E22" w:rsidRDefault="004B6E22" w:rsidP="004B6E22">
            <w:pPr>
              <w:keepNext/>
              <w:keepLines/>
              <w:outlineLvl w:val="5"/>
              <w:rPr>
                <w:ins w:id="171" w:author="Philippa Hetzel" w:date="2015-10-20T10:32:00Z"/>
                <w:rFonts w:asciiTheme="minorHAnsi" w:hAnsiTheme="minorHAnsi"/>
              </w:rPr>
            </w:pPr>
            <w:r w:rsidRPr="007A215A">
              <w:rPr>
                <w:rFonts w:asciiTheme="minorHAnsi" w:hAnsiTheme="minorHAnsi"/>
              </w:rPr>
              <w:t xml:space="preserve">Evidence items </w:t>
            </w:r>
            <w:r>
              <w:rPr>
                <w:rFonts w:asciiTheme="minorHAnsi" w:hAnsiTheme="minorHAnsi"/>
              </w:rPr>
              <w:t>supporting</w:t>
            </w:r>
            <w:r w:rsidRPr="007A215A">
              <w:rPr>
                <w:rFonts w:asciiTheme="minorHAnsi" w:hAnsiTheme="minorHAnsi"/>
              </w:rPr>
              <w:t xml:space="preserve"> the eligibility criteria </w:t>
            </w:r>
            <w:r>
              <w:rPr>
                <w:rFonts w:asciiTheme="minorHAnsi" w:hAnsiTheme="minorHAnsi"/>
              </w:rPr>
              <w:t>are formalis</w:t>
            </w:r>
            <w:r w:rsidRPr="007A215A">
              <w:rPr>
                <w:rFonts w:asciiTheme="minorHAnsi" w:hAnsiTheme="minorHAnsi"/>
              </w:rPr>
              <w:t xml:space="preserve">ed for each indication, eg failure to respond to steroid therapy is defined as being after 14 days treatment unless there is a valid reason. </w:t>
            </w:r>
            <w:ins w:id="172" w:author="Philippa Hetzel" w:date="2015-10-20T10:32:00Z">
              <w:r>
                <w:rPr>
                  <w:rFonts w:asciiTheme="minorHAnsi" w:hAnsiTheme="minorHAnsi"/>
                </w:rPr>
                <w:t>Feedback was received regarding the</w:t>
              </w:r>
              <w:r w:rsidRPr="007A215A">
                <w:rPr>
                  <w:rFonts w:asciiTheme="minorHAnsi" w:hAnsiTheme="minorHAnsi"/>
                </w:rPr>
                <w:t xml:space="preserve"> timeframes </w:t>
              </w:r>
            </w:ins>
            <w:ins w:id="173" w:author="Philippa Hetzel" w:date="2015-10-20T11:57:00Z">
              <w:r w:rsidR="00E13565">
                <w:rPr>
                  <w:rFonts w:asciiTheme="minorHAnsi" w:hAnsiTheme="minorHAnsi"/>
                </w:rPr>
                <w:t>required</w:t>
              </w:r>
              <w:r w:rsidR="00E13565" w:rsidRPr="007A215A">
                <w:rPr>
                  <w:rFonts w:asciiTheme="minorHAnsi" w:hAnsiTheme="minorHAnsi"/>
                </w:rPr>
                <w:t xml:space="preserve"> </w:t>
              </w:r>
            </w:ins>
            <w:ins w:id="174" w:author="Philippa Hetzel" w:date="2015-10-20T10:32:00Z">
              <w:r w:rsidRPr="007A215A">
                <w:rPr>
                  <w:rFonts w:asciiTheme="minorHAnsi" w:hAnsiTheme="minorHAnsi"/>
                </w:rPr>
                <w:t>for steroid therapy</w:t>
              </w:r>
            </w:ins>
            <w:ins w:id="175" w:author="Philippa Hetzel" w:date="2015-10-20T10:17:00Z">
              <w:r>
                <w:rPr>
                  <w:rFonts w:asciiTheme="minorHAnsi" w:hAnsiTheme="minorHAnsi"/>
                </w:rPr>
                <w:t xml:space="preserve">, however, given that a valid reason can be recorded for not treating for 14 days, this has not been changed. </w:t>
              </w:r>
            </w:ins>
            <w:r w:rsidRPr="007A215A">
              <w:rPr>
                <w:rFonts w:asciiTheme="minorHAnsi" w:hAnsiTheme="minorHAnsi"/>
              </w:rPr>
              <w:t xml:space="preserve"> </w:t>
            </w:r>
          </w:p>
          <w:p w14:paraId="62FDF25E" w14:textId="77777777" w:rsidR="004B6E22" w:rsidRPr="007A215A" w:rsidRDefault="004B6E22" w:rsidP="004B6E22">
            <w:pPr>
              <w:tabs>
                <w:tab w:val="left" w:pos="283"/>
              </w:tabs>
              <w:ind w:left="-77"/>
              <w:rPr>
                <w:rFonts w:asciiTheme="minorHAnsi" w:hAnsiTheme="minorHAnsi"/>
              </w:rPr>
            </w:pPr>
            <w:r w:rsidRPr="007A215A">
              <w:rPr>
                <w:rFonts w:asciiTheme="minorHAnsi" w:hAnsiTheme="minorHAnsi"/>
              </w:rPr>
              <w:t xml:space="preserve">Data will be captured on all alternative therapies </w:t>
            </w:r>
            <w:r w:rsidRPr="007A215A">
              <w:rPr>
                <w:rFonts w:asciiTheme="minorHAnsi" w:hAnsiTheme="minorHAnsi"/>
              </w:rPr>
              <w:lastRenderedPageBreak/>
              <w:t>used and contraindication reason to steroids and immunosuppressive therapy are required to be provided. (A)</w:t>
            </w:r>
          </w:p>
          <w:p w14:paraId="42547550" w14:textId="77777777" w:rsidR="004B6E22" w:rsidRDefault="004B6E22" w:rsidP="004B6E22">
            <w:pPr>
              <w:keepNext/>
              <w:keepLines/>
              <w:outlineLvl w:val="5"/>
              <w:rPr>
                <w:ins w:id="176" w:author="Philippa Hetzel" w:date="2015-10-20T10:32:00Z"/>
                <w:rFonts w:asciiTheme="minorHAnsi" w:hAnsiTheme="minorHAnsi"/>
              </w:rPr>
            </w:pPr>
          </w:p>
          <w:p w14:paraId="1122D4A5" w14:textId="10C72148" w:rsidR="00076968" w:rsidRPr="007A215A" w:rsidRDefault="00076968" w:rsidP="004B6E22">
            <w:pPr>
              <w:keepNext/>
              <w:keepLines/>
              <w:outlineLvl w:val="5"/>
              <w:rPr>
                <w:rFonts w:asciiTheme="minorHAnsi" w:hAnsiTheme="minorHAnsi"/>
              </w:rPr>
            </w:pPr>
            <w:r w:rsidRPr="007A215A">
              <w:rPr>
                <w:rFonts w:asciiTheme="minorHAnsi" w:hAnsiTheme="minorHAnsi"/>
              </w:rPr>
              <w:t xml:space="preserve">Steroid contra-indication reasons </w:t>
            </w:r>
            <w:r w:rsidR="00BA626B">
              <w:rPr>
                <w:rFonts w:asciiTheme="minorHAnsi" w:hAnsiTheme="minorHAnsi"/>
              </w:rPr>
              <w:t>include</w:t>
            </w:r>
          </w:p>
          <w:p w14:paraId="004486C7" w14:textId="77777777" w:rsidR="00076968" w:rsidRPr="007A215A" w:rsidRDefault="00076968" w:rsidP="00E13565">
            <w:pPr>
              <w:pStyle w:val="ListParagraph"/>
              <w:numPr>
                <w:ilvl w:val="0"/>
                <w:numId w:val="8"/>
              </w:numPr>
              <w:spacing w:after="200"/>
              <w:rPr>
                <w:rFonts w:asciiTheme="minorHAnsi" w:hAnsiTheme="minorHAnsi"/>
              </w:rPr>
            </w:pPr>
            <w:r w:rsidRPr="007A215A">
              <w:rPr>
                <w:rFonts w:asciiTheme="minorHAnsi" w:hAnsiTheme="minorHAnsi"/>
              </w:rPr>
              <w:t>Unstable Diabetes</w:t>
            </w:r>
          </w:p>
          <w:p w14:paraId="5FF3310D" w14:textId="77777777" w:rsidR="00076968" w:rsidRPr="007A215A" w:rsidRDefault="00076968" w:rsidP="00E13565">
            <w:pPr>
              <w:pStyle w:val="ListParagraph"/>
              <w:numPr>
                <w:ilvl w:val="0"/>
                <w:numId w:val="8"/>
              </w:numPr>
              <w:spacing w:after="200"/>
              <w:rPr>
                <w:rFonts w:asciiTheme="minorHAnsi" w:hAnsiTheme="minorHAnsi"/>
              </w:rPr>
            </w:pPr>
            <w:r w:rsidRPr="007A215A">
              <w:rPr>
                <w:rFonts w:asciiTheme="minorHAnsi" w:hAnsiTheme="minorHAnsi"/>
              </w:rPr>
              <w:t>Psychosis or mood disorder</w:t>
            </w:r>
          </w:p>
          <w:p w14:paraId="0FADAAEE" w14:textId="77777777" w:rsidR="00076968" w:rsidRPr="007A215A" w:rsidRDefault="00076968" w:rsidP="00E13565">
            <w:pPr>
              <w:pStyle w:val="ListParagraph"/>
              <w:numPr>
                <w:ilvl w:val="0"/>
                <w:numId w:val="8"/>
              </w:numPr>
              <w:spacing w:after="200"/>
              <w:rPr>
                <w:rFonts w:asciiTheme="minorHAnsi" w:hAnsiTheme="minorHAnsi"/>
              </w:rPr>
            </w:pPr>
            <w:r w:rsidRPr="007A215A">
              <w:rPr>
                <w:rFonts w:asciiTheme="minorHAnsi" w:hAnsiTheme="minorHAnsi"/>
              </w:rPr>
              <w:t>Significant infection including sepsis</w:t>
            </w:r>
          </w:p>
          <w:p w14:paraId="1483336C" w14:textId="77777777" w:rsidR="00076968" w:rsidRPr="007A215A" w:rsidRDefault="00076968" w:rsidP="00E13565">
            <w:pPr>
              <w:pStyle w:val="ListParagraph"/>
              <w:numPr>
                <w:ilvl w:val="0"/>
                <w:numId w:val="8"/>
              </w:numPr>
              <w:spacing w:after="200"/>
              <w:rPr>
                <w:rFonts w:asciiTheme="minorHAnsi" w:hAnsiTheme="minorHAnsi"/>
              </w:rPr>
            </w:pPr>
            <w:r w:rsidRPr="007A215A">
              <w:rPr>
                <w:rFonts w:asciiTheme="minorHAnsi" w:hAnsiTheme="minorHAnsi"/>
              </w:rPr>
              <w:t xml:space="preserve">Severe osteoporosis </w:t>
            </w:r>
          </w:p>
          <w:p w14:paraId="08586A3D" w14:textId="77777777" w:rsidR="00076968" w:rsidRPr="007A215A" w:rsidRDefault="00076968" w:rsidP="00E13565">
            <w:pPr>
              <w:pStyle w:val="ListParagraph"/>
              <w:numPr>
                <w:ilvl w:val="0"/>
                <w:numId w:val="8"/>
              </w:numPr>
              <w:spacing w:after="200"/>
              <w:rPr>
                <w:rFonts w:asciiTheme="minorHAnsi" w:hAnsiTheme="minorHAnsi"/>
              </w:rPr>
            </w:pPr>
            <w:r w:rsidRPr="007A215A">
              <w:rPr>
                <w:rFonts w:asciiTheme="minorHAnsi" w:hAnsiTheme="minorHAnsi"/>
              </w:rPr>
              <w:t>Myopathy</w:t>
            </w:r>
          </w:p>
          <w:p w14:paraId="42F05BE2" w14:textId="77777777" w:rsidR="00076968" w:rsidRPr="007A215A" w:rsidRDefault="00076968" w:rsidP="00E13565">
            <w:pPr>
              <w:pStyle w:val="ListParagraph"/>
              <w:numPr>
                <w:ilvl w:val="0"/>
                <w:numId w:val="8"/>
              </w:numPr>
              <w:spacing w:after="200"/>
              <w:rPr>
                <w:rFonts w:asciiTheme="minorHAnsi" w:hAnsiTheme="minorHAnsi"/>
              </w:rPr>
            </w:pPr>
            <w:r w:rsidRPr="007A215A">
              <w:rPr>
                <w:rFonts w:asciiTheme="minorHAnsi" w:hAnsiTheme="minorHAnsi"/>
              </w:rPr>
              <w:t>History of avascular necrosis</w:t>
            </w:r>
          </w:p>
          <w:p w14:paraId="3BA71878" w14:textId="77777777" w:rsidR="00076968" w:rsidRDefault="00076968" w:rsidP="00076968">
            <w:pPr>
              <w:rPr>
                <w:rFonts w:asciiTheme="minorHAnsi" w:hAnsiTheme="minorHAnsi"/>
              </w:rPr>
            </w:pPr>
          </w:p>
          <w:p w14:paraId="0E63B81A" w14:textId="77777777" w:rsidR="004B6E22" w:rsidRDefault="004B6E22" w:rsidP="00076968">
            <w:pPr>
              <w:rPr>
                <w:rFonts w:asciiTheme="minorHAnsi" w:hAnsiTheme="minorHAnsi"/>
              </w:rPr>
            </w:pPr>
          </w:p>
          <w:p w14:paraId="229A8168" w14:textId="77777777" w:rsidR="004B6E22" w:rsidRDefault="004B6E22" w:rsidP="00076968">
            <w:pPr>
              <w:rPr>
                <w:rFonts w:asciiTheme="minorHAnsi" w:hAnsiTheme="minorHAnsi"/>
              </w:rPr>
            </w:pPr>
          </w:p>
          <w:p w14:paraId="1C6342F5" w14:textId="77777777" w:rsidR="004B6E22" w:rsidRDefault="004B6E22" w:rsidP="00076968">
            <w:pPr>
              <w:rPr>
                <w:rFonts w:asciiTheme="minorHAnsi" w:hAnsiTheme="minorHAnsi"/>
              </w:rPr>
            </w:pPr>
          </w:p>
          <w:p w14:paraId="270C721E" w14:textId="77777777" w:rsidR="004B6E22" w:rsidRDefault="004B6E22" w:rsidP="00076968">
            <w:pPr>
              <w:rPr>
                <w:rFonts w:asciiTheme="minorHAnsi" w:hAnsiTheme="minorHAnsi"/>
              </w:rPr>
            </w:pPr>
          </w:p>
          <w:p w14:paraId="2382BCD2" w14:textId="77777777" w:rsidR="004B6E22" w:rsidRDefault="004B6E22" w:rsidP="00076968">
            <w:pPr>
              <w:rPr>
                <w:rFonts w:asciiTheme="minorHAnsi" w:hAnsiTheme="minorHAnsi"/>
              </w:rPr>
            </w:pPr>
          </w:p>
          <w:p w14:paraId="6992888C" w14:textId="77777777" w:rsidR="004B6E22" w:rsidRDefault="004B6E22" w:rsidP="00076968">
            <w:pPr>
              <w:rPr>
                <w:rFonts w:asciiTheme="minorHAnsi" w:hAnsiTheme="minorHAnsi"/>
              </w:rPr>
            </w:pPr>
          </w:p>
          <w:p w14:paraId="358D4EE8" w14:textId="5F8853A2" w:rsidR="004B6E22" w:rsidRDefault="004B6E22" w:rsidP="00076968">
            <w:pPr>
              <w:rPr>
                <w:rFonts w:asciiTheme="minorHAnsi" w:hAnsiTheme="minorHAnsi"/>
              </w:rPr>
            </w:pPr>
            <w:ins w:id="177" w:author="Philippa Hetzel" w:date="2015-10-20T10:38:00Z">
              <w:r>
                <w:rPr>
                  <w:rFonts w:asciiTheme="minorHAnsi" w:hAnsiTheme="minorHAnsi"/>
                </w:rPr>
                <w:t>An error was noted in the documents for public consultation and in re</w:t>
              </w:r>
            </w:ins>
            <w:ins w:id="178" w:author="Philippa Hetzel" w:date="2015-10-20T10:39:00Z">
              <w:r>
                <w:rPr>
                  <w:rFonts w:asciiTheme="minorHAnsi" w:hAnsiTheme="minorHAnsi"/>
                </w:rPr>
                <w:t>s</w:t>
              </w:r>
            </w:ins>
            <w:ins w:id="179" w:author="Philippa Hetzel" w:date="2015-10-20T10:38:00Z">
              <w:r>
                <w:rPr>
                  <w:rFonts w:asciiTheme="minorHAnsi" w:hAnsiTheme="minorHAnsi"/>
                </w:rPr>
                <w:t xml:space="preserve">ponse to </w:t>
              </w:r>
            </w:ins>
            <w:ins w:id="180" w:author="Philippa Hetzel" w:date="2015-10-20T10:39:00Z">
              <w:r>
                <w:rPr>
                  <w:rFonts w:asciiTheme="minorHAnsi" w:hAnsiTheme="minorHAnsi"/>
                </w:rPr>
                <w:t xml:space="preserve">feedback, ranges have been removed from the qualifying platelet counts and a </w:t>
              </w:r>
            </w:ins>
            <w:ins w:id="181" w:author="Philippa Hetzel" w:date="2015-10-20T10:40:00Z">
              <w:r>
                <w:rPr>
                  <w:rFonts w:asciiTheme="minorHAnsi" w:hAnsiTheme="minorHAnsi"/>
                </w:rPr>
                <w:t xml:space="preserve">maximum </w:t>
              </w:r>
            </w:ins>
            <w:ins w:id="182" w:author="Philippa Hetzel" w:date="2015-10-20T10:39:00Z">
              <w:r>
                <w:rPr>
                  <w:rFonts w:asciiTheme="minorHAnsi" w:hAnsiTheme="minorHAnsi"/>
                </w:rPr>
                <w:t xml:space="preserve">level has </w:t>
              </w:r>
            </w:ins>
            <w:ins w:id="183" w:author="Philippa Hetzel" w:date="2015-10-20T10:40:00Z">
              <w:r>
                <w:rPr>
                  <w:rFonts w:asciiTheme="minorHAnsi" w:hAnsiTheme="minorHAnsi"/>
                </w:rPr>
                <w:t xml:space="preserve">now </w:t>
              </w:r>
            </w:ins>
            <w:ins w:id="184" w:author="Philippa Hetzel" w:date="2015-10-20T10:39:00Z">
              <w:r>
                <w:rPr>
                  <w:rFonts w:asciiTheme="minorHAnsi" w:hAnsiTheme="minorHAnsi"/>
                </w:rPr>
                <w:t xml:space="preserve">been defined. </w:t>
              </w:r>
            </w:ins>
          </w:p>
          <w:p w14:paraId="0918F147" w14:textId="77777777" w:rsidR="004B6E22" w:rsidRDefault="004B6E22" w:rsidP="00076968">
            <w:pPr>
              <w:rPr>
                <w:rFonts w:asciiTheme="minorHAnsi" w:hAnsiTheme="minorHAnsi"/>
              </w:rPr>
            </w:pPr>
          </w:p>
          <w:p w14:paraId="1CECDFDA" w14:textId="77777777" w:rsidR="004B6E22" w:rsidRDefault="004B6E22" w:rsidP="00076968">
            <w:pPr>
              <w:rPr>
                <w:rFonts w:asciiTheme="minorHAnsi" w:hAnsiTheme="minorHAnsi"/>
              </w:rPr>
            </w:pPr>
          </w:p>
          <w:p w14:paraId="4654645E" w14:textId="77777777" w:rsidR="004B6E22" w:rsidRDefault="004B6E22" w:rsidP="00076968">
            <w:pPr>
              <w:rPr>
                <w:rFonts w:asciiTheme="minorHAnsi" w:hAnsiTheme="minorHAnsi"/>
              </w:rPr>
            </w:pPr>
          </w:p>
          <w:p w14:paraId="2E9B5080" w14:textId="77777777" w:rsidR="004B6E22" w:rsidRDefault="004B6E22" w:rsidP="00076968">
            <w:pPr>
              <w:rPr>
                <w:rFonts w:asciiTheme="minorHAnsi" w:hAnsiTheme="minorHAnsi"/>
              </w:rPr>
            </w:pPr>
          </w:p>
          <w:p w14:paraId="176C1CFD" w14:textId="77777777" w:rsidR="004B6E22" w:rsidRDefault="004B6E22" w:rsidP="00076968">
            <w:pPr>
              <w:rPr>
                <w:rFonts w:asciiTheme="minorHAnsi" w:hAnsiTheme="minorHAnsi"/>
              </w:rPr>
            </w:pPr>
          </w:p>
          <w:p w14:paraId="29A0CB43" w14:textId="77777777" w:rsidR="004B6E22" w:rsidRDefault="004B6E22" w:rsidP="00076968">
            <w:pPr>
              <w:rPr>
                <w:rFonts w:asciiTheme="minorHAnsi" w:hAnsiTheme="minorHAnsi"/>
              </w:rPr>
            </w:pPr>
          </w:p>
          <w:p w14:paraId="18A28968" w14:textId="77777777" w:rsidR="004B6E22" w:rsidRDefault="004B6E22" w:rsidP="00076968">
            <w:pPr>
              <w:rPr>
                <w:rFonts w:asciiTheme="minorHAnsi" w:hAnsiTheme="minorHAnsi"/>
              </w:rPr>
            </w:pPr>
          </w:p>
          <w:p w14:paraId="2E7E19DF" w14:textId="77777777" w:rsidR="004B6E22" w:rsidRDefault="004B6E22" w:rsidP="00076968">
            <w:pPr>
              <w:rPr>
                <w:rFonts w:asciiTheme="minorHAnsi" w:hAnsiTheme="minorHAnsi"/>
              </w:rPr>
            </w:pPr>
          </w:p>
          <w:p w14:paraId="36B3579B" w14:textId="77777777" w:rsidR="004B6E22" w:rsidRDefault="004B6E22" w:rsidP="00076968">
            <w:pPr>
              <w:rPr>
                <w:rFonts w:asciiTheme="minorHAnsi" w:hAnsiTheme="minorHAnsi"/>
              </w:rPr>
            </w:pPr>
          </w:p>
          <w:p w14:paraId="193495C0" w14:textId="77777777" w:rsidR="004B6E22" w:rsidRPr="007A215A" w:rsidRDefault="004B6E22" w:rsidP="00076968">
            <w:pPr>
              <w:rPr>
                <w:rFonts w:asciiTheme="minorHAnsi" w:hAnsiTheme="minorHAnsi"/>
              </w:rPr>
            </w:pPr>
          </w:p>
          <w:p w14:paraId="7D608B6E" w14:textId="5A282EC3" w:rsidR="00A62B51" w:rsidRDefault="00A62B51" w:rsidP="00076968">
            <w:pPr>
              <w:rPr>
                <w:rFonts w:asciiTheme="minorHAnsi" w:hAnsiTheme="minorHAnsi"/>
              </w:rPr>
            </w:pPr>
            <w:ins w:id="185" w:author="Philippa Hetzel" w:date="2015-10-20T10:42:00Z">
              <w:r>
                <w:rPr>
                  <w:rFonts w:asciiTheme="minorHAnsi" w:hAnsiTheme="minorHAnsi"/>
                </w:rPr>
                <w:lastRenderedPageBreak/>
                <w:t xml:space="preserve">The range of 80-100 was changed to a </w:t>
              </w:r>
            </w:ins>
            <w:ins w:id="186" w:author="Philippa Hetzel" w:date="2015-10-20T10:44:00Z">
              <w:r>
                <w:rPr>
                  <w:rFonts w:asciiTheme="minorHAnsi" w:hAnsiTheme="minorHAnsi"/>
                </w:rPr>
                <w:t xml:space="preserve">qualifying </w:t>
              </w:r>
            </w:ins>
            <w:ins w:id="187" w:author="Philippa Hetzel" w:date="2015-10-20T10:42:00Z">
              <w:r>
                <w:rPr>
                  <w:rFonts w:asciiTheme="minorHAnsi" w:hAnsiTheme="minorHAnsi"/>
                </w:rPr>
                <w:t xml:space="preserve">level of </w:t>
              </w:r>
            </w:ins>
            <w:ins w:id="188" w:author="Philippa Hetzel" w:date="2015-10-20T10:44:00Z">
              <w:r>
                <w:rPr>
                  <w:rFonts w:asciiTheme="minorHAnsi" w:hAnsiTheme="minorHAnsi"/>
                </w:rPr>
                <w:t>&lt;</w:t>
              </w:r>
            </w:ins>
            <w:ins w:id="189" w:author="Philippa Hetzel" w:date="2015-10-20T10:42:00Z">
              <w:r>
                <w:rPr>
                  <w:rFonts w:asciiTheme="minorHAnsi" w:hAnsiTheme="minorHAnsi"/>
                </w:rPr>
                <w:t xml:space="preserve">100 x 10 </w:t>
              </w:r>
              <w:r w:rsidRPr="00A62B51">
                <w:rPr>
                  <w:rFonts w:asciiTheme="minorHAnsi" w:hAnsiTheme="minorHAnsi"/>
                  <w:vertAlign w:val="superscript"/>
                </w:rPr>
                <w:t>9</w:t>
              </w:r>
              <w:r>
                <w:rPr>
                  <w:rFonts w:asciiTheme="minorHAnsi" w:hAnsiTheme="minorHAnsi"/>
                </w:rPr>
                <w:t xml:space="preserve">/L. </w:t>
              </w:r>
            </w:ins>
          </w:p>
          <w:p w14:paraId="7BD1EC40" w14:textId="77777777" w:rsidR="00A62B51" w:rsidRDefault="00A62B51" w:rsidP="00076968">
            <w:pPr>
              <w:rPr>
                <w:rFonts w:asciiTheme="minorHAnsi" w:hAnsiTheme="minorHAnsi"/>
              </w:rPr>
            </w:pPr>
          </w:p>
          <w:p w14:paraId="3F6145AA" w14:textId="77777777" w:rsidR="00A62B51" w:rsidRDefault="00A62B51" w:rsidP="00076968">
            <w:pPr>
              <w:rPr>
                <w:rFonts w:asciiTheme="minorHAnsi" w:hAnsiTheme="minorHAnsi"/>
              </w:rPr>
            </w:pPr>
          </w:p>
          <w:p w14:paraId="11BA72B0" w14:textId="77777777" w:rsidR="00A62B51" w:rsidRDefault="00A62B51" w:rsidP="00076968">
            <w:pPr>
              <w:rPr>
                <w:rFonts w:asciiTheme="minorHAnsi" w:hAnsiTheme="minorHAnsi"/>
              </w:rPr>
            </w:pPr>
          </w:p>
          <w:p w14:paraId="38CE7AF1" w14:textId="77777777" w:rsidR="00A62B51" w:rsidRDefault="00A62B51" w:rsidP="00076968">
            <w:pPr>
              <w:rPr>
                <w:rFonts w:asciiTheme="minorHAnsi" w:hAnsiTheme="minorHAnsi"/>
              </w:rPr>
            </w:pPr>
          </w:p>
          <w:p w14:paraId="644F4172" w14:textId="77777777" w:rsidR="00A62B51" w:rsidRDefault="00A62B51" w:rsidP="00076968">
            <w:pPr>
              <w:rPr>
                <w:rFonts w:asciiTheme="minorHAnsi" w:hAnsiTheme="minorHAnsi"/>
              </w:rPr>
            </w:pPr>
          </w:p>
          <w:p w14:paraId="4F8EA0B5" w14:textId="77777777" w:rsidR="00A62B51" w:rsidRDefault="00A62B51" w:rsidP="00076968">
            <w:pPr>
              <w:rPr>
                <w:rFonts w:asciiTheme="minorHAnsi" w:hAnsiTheme="minorHAnsi"/>
              </w:rPr>
            </w:pPr>
          </w:p>
          <w:p w14:paraId="2DB827FB" w14:textId="77777777" w:rsidR="00A62B51" w:rsidRDefault="00A62B51" w:rsidP="00076968">
            <w:pPr>
              <w:rPr>
                <w:rFonts w:asciiTheme="minorHAnsi" w:hAnsiTheme="minorHAnsi"/>
              </w:rPr>
            </w:pPr>
          </w:p>
          <w:p w14:paraId="0CE29510" w14:textId="77777777" w:rsidR="00A62B51" w:rsidRDefault="00A62B51" w:rsidP="00076968">
            <w:pPr>
              <w:rPr>
                <w:rFonts w:asciiTheme="minorHAnsi" w:hAnsiTheme="minorHAnsi"/>
              </w:rPr>
            </w:pPr>
          </w:p>
          <w:p w14:paraId="6B7D4839" w14:textId="77777777" w:rsidR="00A62B51" w:rsidRDefault="00A62B51" w:rsidP="00076968">
            <w:pPr>
              <w:rPr>
                <w:rFonts w:asciiTheme="minorHAnsi" w:hAnsiTheme="minorHAnsi"/>
              </w:rPr>
            </w:pPr>
          </w:p>
          <w:p w14:paraId="4048A280" w14:textId="77777777" w:rsidR="00A62B51" w:rsidRDefault="00A62B51" w:rsidP="00076968">
            <w:pPr>
              <w:rPr>
                <w:rFonts w:asciiTheme="minorHAnsi" w:hAnsiTheme="minorHAnsi"/>
              </w:rPr>
            </w:pPr>
          </w:p>
          <w:p w14:paraId="3D8EE2A4" w14:textId="77777777" w:rsidR="00A62B51" w:rsidRDefault="00A62B51" w:rsidP="00076968">
            <w:pPr>
              <w:rPr>
                <w:rFonts w:asciiTheme="minorHAnsi" w:hAnsiTheme="minorHAnsi"/>
              </w:rPr>
            </w:pPr>
          </w:p>
          <w:p w14:paraId="2D9974C3" w14:textId="77777777" w:rsidR="00A62B51" w:rsidRDefault="00A62B51" w:rsidP="00076968">
            <w:pPr>
              <w:rPr>
                <w:rFonts w:asciiTheme="minorHAnsi" w:hAnsiTheme="minorHAnsi"/>
              </w:rPr>
            </w:pPr>
          </w:p>
          <w:p w14:paraId="732125BE" w14:textId="77777777" w:rsidR="00A62B51" w:rsidRDefault="00A62B51" w:rsidP="00076968">
            <w:pPr>
              <w:rPr>
                <w:rFonts w:asciiTheme="minorHAnsi" w:hAnsiTheme="minorHAnsi"/>
              </w:rPr>
            </w:pPr>
          </w:p>
          <w:p w14:paraId="59B1E01C" w14:textId="77777777" w:rsidR="00A62B51" w:rsidRDefault="00A62B51" w:rsidP="00076968">
            <w:pPr>
              <w:rPr>
                <w:rFonts w:asciiTheme="minorHAnsi" w:hAnsiTheme="minorHAnsi"/>
              </w:rPr>
            </w:pPr>
          </w:p>
          <w:p w14:paraId="17EF7634" w14:textId="77777777" w:rsidR="00A62B51" w:rsidRDefault="00A62B51" w:rsidP="00076968">
            <w:pPr>
              <w:rPr>
                <w:rFonts w:asciiTheme="minorHAnsi" w:hAnsiTheme="minorHAnsi"/>
              </w:rPr>
            </w:pPr>
          </w:p>
          <w:p w14:paraId="58966F2C" w14:textId="77777777" w:rsidR="00A62B51" w:rsidRDefault="00A62B51" w:rsidP="00076968">
            <w:pPr>
              <w:rPr>
                <w:rFonts w:asciiTheme="minorHAnsi" w:hAnsiTheme="minorHAnsi"/>
              </w:rPr>
            </w:pPr>
          </w:p>
          <w:p w14:paraId="1E33D35D" w14:textId="77777777" w:rsidR="00A62B51" w:rsidRDefault="00A62B51" w:rsidP="00076968">
            <w:pPr>
              <w:rPr>
                <w:ins w:id="190" w:author="Philippa Hetzel" w:date="2015-10-20T10:47:00Z"/>
                <w:rFonts w:asciiTheme="minorHAnsi" w:hAnsiTheme="minorHAnsi"/>
              </w:rPr>
            </w:pPr>
          </w:p>
          <w:p w14:paraId="498FD310" w14:textId="77777777" w:rsidR="00A62B51" w:rsidRDefault="00A62B51" w:rsidP="00076968">
            <w:pPr>
              <w:rPr>
                <w:ins w:id="191" w:author="Philippa Hetzel" w:date="2015-10-20T10:47:00Z"/>
                <w:rFonts w:asciiTheme="minorHAnsi" w:hAnsiTheme="minorHAnsi"/>
              </w:rPr>
            </w:pPr>
          </w:p>
          <w:p w14:paraId="2DA0D904" w14:textId="77777777" w:rsidR="00A62B51" w:rsidRDefault="00A62B51" w:rsidP="00076968">
            <w:pPr>
              <w:rPr>
                <w:ins w:id="192" w:author="Philippa Hetzel" w:date="2015-10-20T10:47:00Z"/>
                <w:rFonts w:asciiTheme="minorHAnsi" w:hAnsiTheme="minorHAnsi"/>
              </w:rPr>
            </w:pPr>
          </w:p>
          <w:p w14:paraId="0EB23DE1" w14:textId="77777777" w:rsidR="00A62B51" w:rsidRDefault="00A62B51" w:rsidP="00076968">
            <w:pPr>
              <w:rPr>
                <w:ins w:id="193" w:author="Philippa Hetzel" w:date="2015-10-20T10:47:00Z"/>
                <w:rFonts w:asciiTheme="minorHAnsi" w:hAnsiTheme="minorHAnsi"/>
              </w:rPr>
            </w:pPr>
          </w:p>
          <w:p w14:paraId="66FCA8E4" w14:textId="77777777" w:rsidR="00A62B51" w:rsidRDefault="00A62B51" w:rsidP="00076968">
            <w:pPr>
              <w:rPr>
                <w:ins w:id="194" w:author="Philippa Hetzel" w:date="2015-10-20T10:47:00Z"/>
                <w:rFonts w:asciiTheme="minorHAnsi" w:hAnsiTheme="minorHAnsi"/>
              </w:rPr>
            </w:pPr>
          </w:p>
          <w:p w14:paraId="05E82FF6" w14:textId="77777777" w:rsidR="00A62B51" w:rsidRDefault="00A62B51" w:rsidP="00076968">
            <w:pPr>
              <w:rPr>
                <w:ins w:id="195" w:author="Philippa Hetzel" w:date="2015-10-20T10:47:00Z"/>
                <w:rFonts w:asciiTheme="minorHAnsi" w:hAnsiTheme="minorHAnsi"/>
              </w:rPr>
            </w:pPr>
          </w:p>
          <w:p w14:paraId="3784B0E2" w14:textId="77777777" w:rsidR="00A62B51" w:rsidRDefault="00A62B51" w:rsidP="00076968">
            <w:pPr>
              <w:rPr>
                <w:ins w:id="196" w:author="Philippa Hetzel" w:date="2015-10-20T10:47:00Z"/>
                <w:rFonts w:asciiTheme="minorHAnsi" w:hAnsiTheme="minorHAnsi"/>
              </w:rPr>
            </w:pPr>
          </w:p>
          <w:p w14:paraId="788290A2" w14:textId="77777777" w:rsidR="00A62B51" w:rsidRDefault="00A62B51" w:rsidP="00076968">
            <w:pPr>
              <w:rPr>
                <w:ins w:id="197" w:author="Philippa Hetzel" w:date="2015-10-20T10:47:00Z"/>
                <w:rFonts w:asciiTheme="minorHAnsi" w:hAnsiTheme="minorHAnsi"/>
              </w:rPr>
            </w:pPr>
          </w:p>
          <w:p w14:paraId="43F3A271" w14:textId="4EDD91A7" w:rsidR="00A62B51" w:rsidRDefault="00A62B51" w:rsidP="00076968">
            <w:pPr>
              <w:rPr>
                <w:ins w:id="198" w:author="Philippa Hetzel" w:date="2015-10-20T10:47:00Z"/>
                <w:rFonts w:asciiTheme="minorHAnsi" w:hAnsiTheme="minorHAnsi"/>
              </w:rPr>
            </w:pPr>
            <w:ins w:id="199" w:author="Philippa Hetzel" w:date="2015-10-20T10:48:00Z">
              <w:r>
                <w:rPr>
                  <w:rFonts w:asciiTheme="minorHAnsi" w:hAnsiTheme="minorHAnsi"/>
                </w:rPr>
                <w:t xml:space="preserve">Evidence items </w:t>
              </w:r>
            </w:ins>
            <w:ins w:id="200" w:author="Philippa Hetzel" w:date="2015-10-20T10:49:00Z">
              <w:r>
                <w:rPr>
                  <w:rFonts w:asciiTheme="minorHAnsi" w:hAnsiTheme="minorHAnsi"/>
                </w:rPr>
                <w:t xml:space="preserve">include </w:t>
              </w:r>
            </w:ins>
            <w:ins w:id="201" w:author="Philippa Hetzel" w:date="2015-10-20T10:48:00Z">
              <w:r>
                <w:rPr>
                  <w:rFonts w:asciiTheme="minorHAnsi" w:hAnsiTheme="minorHAnsi"/>
                </w:rPr>
                <w:t>the select</w:t>
              </w:r>
            </w:ins>
            <w:ins w:id="202" w:author="Philippa Hetzel" w:date="2015-10-20T10:49:00Z">
              <w:r>
                <w:rPr>
                  <w:rFonts w:asciiTheme="minorHAnsi" w:hAnsiTheme="minorHAnsi"/>
                </w:rPr>
                <w:t>ion of</w:t>
              </w:r>
            </w:ins>
            <w:ins w:id="203" w:author="Philippa Hetzel" w:date="2015-10-20T10:48:00Z">
              <w:r>
                <w:rPr>
                  <w:rFonts w:asciiTheme="minorHAnsi" w:hAnsiTheme="minorHAnsi"/>
                </w:rPr>
                <w:t xml:space="preserve"> the second line therapy agent</w:t>
              </w:r>
            </w:ins>
            <w:ins w:id="204" w:author="Philippa Hetzel" w:date="2015-10-20T10:49:00Z">
              <w:r>
                <w:rPr>
                  <w:rFonts w:asciiTheme="minorHAnsi" w:hAnsiTheme="minorHAnsi"/>
                </w:rPr>
                <w:t>(</w:t>
              </w:r>
            </w:ins>
            <w:ins w:id="205" w:author="Philippa Hetzel" w:date="2015-10-20T10:48:00Z">
              <w:r>
                <w:rPr>
                  <w:rFonts w:asciiTheme="minorHAnsi" w:hAnsiTheme="minorHAnsi"/>
                </w:rPr>
                <w:t>s</w:t>
              </w:r>
            </w:ins>
            <w:ins w:id="206" w:author="Philippa Hetzel" w:date="2015-10-20T10:49:00Z">
              <w:r>
                <w:rPr>
                  <w:rFonts w:asciiTheme="minorHAnsi" w:hAnsiTheme="minorHAnsi"/>
                </w:rPr>
                <w:t xml:space="preserve">) used. </w:t>
              </w:r>
            </w:ins>
          </w:p>
          <w:p w14:paraId="74ABB22C" w14:textId="77777777" w:rsidR="00A62B51" w:rsidRDefault="00A62B51" w:rsidP="00076968">
            <w:pPr>
              <w:rPr>
                <w:ins w:id="207" w:author="Philippa Hetzel" w:date="2015-10-20T10:47:00Z"/>
                <w:rFonts w:asciiTheme="minorHAnsi" w:hAnsiTheme="minorHAnsi"/>
              </w:rPr>
            </w:pPr>
          </w:p>
          <w:p w14:paraId="79DF3C1D" w14:textId="77777777" w:rsidR="00A62B51" w:rsidRDefault="00A62B51" w:rsidP="00076968">
            <w:pPr>
              <w:rPr>
                <w:ins w:id="208" w:author="Philippa Hetzel" w:date="2015-10-20T10:47:00Z"/>
                <w:rFonts w:asciiTheme="minorHAnsi" w:hAnsiTheme="minorHAnsi"/>
              </w:rPr>
            </w:pPr>
          </w:p>
          <w:p w14:paraId="041227BD" w14:textId="77777777" w:rsidR="00A62B51" w:rsidRDefault="00A62B51" w:rsidP="00076968">
            <w:pPr>
              <w:rPr>
                <w:ins w:id="209" w:author="Philippa Hetzel" w:date="2015-10-20T10:47:00Z"/>
                <w:rFonts w:asciiTheme="minorHAnsi" w:hAnsiTheme="minorHAnsi"/>
              </w:rPr>
            </w:pPr>
          </w:p>
          <w:p w14:paraId="478B333C" w14:textId="77777777" w:rsidR="00A62B51" w:rsidRDefault="00A62B51" w:rsidP="00076968">
            <w:pPr>
              <w:rPr>
                <w:ins w:id="210" w:author="Philippa Hetzel" w:date="2015-10-20T10:47:00Z"/>
                <w:rFonts w:asciiTheme="minorHAnsi" w:hAnsiTheme="minorHAnsi"/>
              </w:rPr>
            </w:pPr>
          </w:p>
          <w:p w14:paraId="423959C4" w14:textId="77777777" w:rsidR="00A62B51" w:rsidRDefault="00A62B51" w:rsidP="00076968">
            <w:pPr>
              <w:rPr>
                <w:ins w:id="211" w:author="Philippa Hetzel" w:date="2015-10-20T10:47:00Z"/>
                <w:rFonts w:asciiTheme="minorHAnsi" w:hAnsiTheme="minorHAnsi"/>
              </w:rPr>
            </w:pPr>
          </w:p>
          <w:p w14:paraId="2D358D4B" w14:textId="77777777" w:rsidR="00A62B51" w:rsidRDefault="00A62B51" w:rsidP="00076968">
            <w:pPr>
              <w:rPr>
                <w:ins w:id="212" w:author="Philippa Hetzel" w:date="2015-10-20T10:47:00Z"/>
                <w:rFonts w:asciiTheme="minorHAnsi" w:hAnsiTheme="minorHAnsi"/>
              </w:rPr>
            </w:pPr>
          </w:p>
          <w:p w14:paraId="41340F9B" w14:textId="77777777" w:rsidR="00A62B51" w:rsidRDefault="00A62B51" w:rsidP="00076968">
            <w:pPr>
              <w:rPr>
                <w:rFonts w:asciiTheme="minorHAnsi" w:hAnsiTheme="minorHAnsi"/>
              </w:rPr>
            </w:pPr>
          </w:p>
          <w:p w14:paraId="65BAE1F2" w14:textId="77777777" w:rsidR="00F34977" w:rsidRDefault="00F34977" w:rsidP="00076968">
            <w:pPr>
              <w:rPr>
                <w:ins w:id="213" w:author="Philippa Hetzel" w:date="2015-10-20T10:56:00Z"/>
                <w:rFonts w:asciiTheme="minorHAnsi" w:hAnsiTheme="minorHAnsi"/>
              </w:rPr>
            </w:pPr>
          </w:p>
          <w:p w14:paraId="4D7AF248" w14:textId="77777777" w:rsidR="00F34977" w:rsidRDefault="00F34977" w:rsidP="00076968">
            <w:pPr>
              <w:rPr>
                <w:ins w:id="214" w:author="Philippa Hetzel" w:date="2015-10-20T10:56:00Z"/>
                <w:rFonts w:asciiTheme="minorHAnsi" w:hAnsiTheme="minorHAnsi"/>
              </w:rPr>
            </w:pPr>
          </w:p>
          <w:p w14:paraId="1C27AD14" w14:textId="4EFC8712" w:rsidR="00F34977" w:rsidRDefault="00F34977" w:rsidP="00076968">
            <w:pPr>
              <w:rPr>
                <w:ins w:id="215" w:author="Philippa Hetzel" w:date="2015-10-20T10:56:00Z"/>
                <w:rFonts w:asciiTheme="minorHAnsi" w:hAnsiTheme="minorHAnsi"/>
              </w:rPr>
            </w:pPr>
            <w:ins w:id="216" w:author="Philippa Hetzel" w:date="2015-10-20T10:57:00Z">
              <w:r>
                <w:rPr>
                  <w:rFonts w:asciiTheme="minorHAnsi" w:hAnsiTheme="minorHAnsi"/>
                </w:rPr>
                <w:t xml:space="preserve">Qualifying criteria </w:t>
              </w:r>
            </w:ins>
            <w:ins w:id="217" w:author="Philippa Hetzel" w:date="2015-10-20T10:58:00Z">
              <w:r>
                <w:rPr>
                  <w:rFonts w:asciiTheme="minorHAnsi" w:hAnsiTheme="minorHAnsi"/>
                </w:rPr>
                <w:t xml:space="preserve">were </w:t>
              </w:r>
            </w:ins>
            <w:ins w:id="218" w:author="Philippa Hetzel" w:date="2015-10-20T10:57:00Z">
              <w:r>
                <w:rPr>
                  <w:rFonts w:asciiTheme="minorHAnsi" w:hAnsiTheme="minorHAnsi"/>
                </w:rPr>
                <w:t xml:space="preserve">amended to change the focus to bleeding or the risk of bleeding in the context of a </w:t>
              </w:r>
            </w:ins>
            <w:ins w:id="219" w:author="Philippa Hetzel" w:date="2015-10-20T10:58:00Z">
              <w:r>
                <w:rPr>
                  <w:rFonts w:asciiTheme="minorHAnsi" w:hAnsiTheme="minorHAnsi"/>
                </w:rPr>
                <w:t xml:space="preserve">very </w:t>
              </w:r>
            </w:ins>
            <w:ins w:id="220" w:author="Philippa Hetzel" w:date="2015-10-20T10:57:00Z">
              <w:r>
                <w:rPr>
                  <w:rFonts w:asciiTheme="minorHAnsi" w:hAnsiTheme="minorHAnsi"/>
                </w:rPr>
                <w:t xml:space="preserve">low platetlet count. </w:t>
              </w:r>
            </w:ins>
          </w:p>
          <w:p w14:paraId="3927A90A" w14:textId="77777777" w:rsidR="00F34977" w:rsidRDefault="00F34977" w:rsidP="00076968">
            <w:pPr>
              <w:rPr>
                <w:ins w:id="221" w:author="Philippa Hetzel" w:date="2015-10-20T10:56:00Z"/>
                <w:rFonts w:asciiTheme="minorHAnsi" w:hAnsiTheme="minorHAnsi"/>
              </w:rPr>
            </w:pPr>
          </w:p>
          <w:p w14:paraId="418CC2A1" w14:textId="77777777" w:rsidR="00F34977" w:rsidRDefault="00F34977" w:rsidP="00076968">
            <w:pPr>
              <w:rPr>
                <w:ins w:id="222" w:author="Philippa Hetzel" w:date="2015-10-20T10:56:00Z"/>
                <w:rFonts w:asciiTheme="minorHAnsi" w:hAnsiTheme="minorHAnsi"/>
              </w:rPr>
            </w:pPr>
          </w:p>
          <w:p w14:paraId="5013827D" w14:textId="77777777" w:rsidR="00F34977" w:rsidRDefault="00F34977" w:rsidP="00076968">
            <w:pPr>
              <w:rPr>
                <w:ins w:id="223" w:author="Philippa Hetzel" w:date="2015-10-20T10:56:00Z"/>
                <w:rFonts w:asciiTheme="minorHAnsi" w:hAnsiTheme="minorHAnsi"/>
              </w:rPr>
            </w:pPr>
          </w:p>
          <w:p w14:paraId="1781D3BF" w14:textId="77777777" w:rsidR="00F34977" w:rsidRDefault="00F34977" w:rsidP="00076968">
            <w:pPr>
              <w:rPr>
                <w:ins w:id="224" w:author="Philippa Hetzel" w:date="2015-10-20T10:56:00Z"/>
                <w:rFonts w:asciiTheme="minorHAnsi" w:hAnsiTheme="minorHAnsi"/>
              </w:rPr>
            </w:pPr>
          </w:p>
          <w:p w14:paraId="04C475FB" w14:textId="57B54A37" w:rsidR="00F34977" w:rsidRDefault="00F34977" w:rsidP="00F34977">
            <w:pPr>
              <w:rPr>
                <w:ins w:id="225" w:author="Philippa Hetzel" w:date="2015-10-20T10:56:00Z"/>
                <w:rFonts w:asciiTheme="minorHAnsi" w:hAnsiTheme="minorHAnsi"/>
              </w:rPr>
            </w:pPr>
            <w:ins w:id="226" w:author="Philippa Hetzel" w:date="2015-10-20T10:54:00Z">
              <w:r>
                <w:rPr>
                  <w:rFonts w:asciiTheme="minorHAnsi" w:hAnsiTheme="minorHAnsi"/>
                </w:rPr>
                <w:t xml:space="preserve">Feedback </w:t>
              </w:r>
            </w:ins>
            <w:ins w:id="227" w:author="Philippa Hetzel" w:date="2015-10-20T10:55:00Z">
              <w:r>
                <w:rPr>
                  <w:rFonts w:asciiTheme="minorHAnsi" w:hAnsiTheme="minorHAnsi"/>
                </w:rPr>
                <w:t xml:space="preserve">was </w:t>
              </w:r>
            </w:ins>
            <w:ins w:id="228" w:author="Philippa Hetzel" w:date="2015-10-20T10:54:00Z">
              <w:r>
                <w:rPr>
                  <w:rFonts w:asciiTheme="minorHAnsi" w:hAnsiTheme="minorHAnsi"/>
                </w:rPr>
                <w:t xml:space="preserve">received regarding the </w:t>
              </w:r>
            </w:ins>
            <w:ins w:id="229" w:author="Philippa Hetzel" w:date="2015-10-20T10:55:00Z">
              <w:r>
                <w:rPr>
                  <w:rFonts w:asciiTheme="minorHAnsi" w:hAnsiTheme="minorHAnsi"/>
                </w:rPr>
                <w:t>strictness</w:t>
              </w:r>
            </w:ins>
            <w:ins w:id="230" w:author="Philippa Hetzel" w:date="2015-10-20T10:54:00Z">
              <w:r>
                <w:rPr>
                  <w:rFonts w:asciiTheme="minorHAnsi" w:hAnsiTheme="minorHAnsi"/>
                </w:rPr>
                <w:t xml:space="preserve"> of the</w:t>
              </w:r>
            </w:ins>
            <w:r w:rsidRPr="007A215A">
              <w:rPr>
                <w:rFonts w:asciiTheme="minorHAnsi" w:hAnsiTheme="minorHAnsi"/>
              </w:rPr>
              <w:t xml:space="preserve"> IWG definition of response</w:t>
            </w:r>
            <w:ins w:id="231" w:author="Philippa Hetzel" w:date="2015-10-20T10:55:00Z">
              <w:r>
                <w:rPr>
                  <w:rFonts w:asciiTheme="minorHAnsi" w:hAnsiTheme="minorHAnsi"/>
                </w:rPr>
                <w:t xml:space="preserve"> </w:t>
              </w:r>
            </w:ins>
            <w:ins w:id="232" w:author="Philippa Hetzel" w:date="2015-10-20T10:58:00Z">
              <w:r>
                <w:rPr>
                  <w:rFonts w:asciiTheme="minorHAnsi" w:hAnsiTheme="minorHAnsi"/>
                </w:rPr>
                <w:t xml:space="preserve">(previously 72 hours) </w:t>
              </w:r>
            </w:ins>
            <w:ins w:id="233" w:author="Philippa Hetzel" w:date="2015-10-20T10:55:00Z">
              <w:r>
                <w:rPr>
                  <w:rFonts w:asciiTheme="minorHAnsi" w:hAnsiTheme="minorHAnsi"/>
                </w:rPr>
                <w:t>noting that some patients may respond but take up to 7 days</w:t>
              </w:r>
            </w:ins>
            <w:r w:rsidRPr="007A215A">
              <w:rPr>
                <w:rFonts w:asciiTheme="minorHAnsi" w:hAnsiTheme="minorHAnsi"/>
              </w:rPr>
              <w:t>.</w:t>
            </w:r>
            <w:ins w:id="234" w:author="Philippa Hetzel" w:date="2015-10-20T10:58:00Z">
              <w:r>
                <w:rPr>
                  <w:rFonts w:asciiTheme="minorHAnsi" w:hAnsiTheme="minorHAnsi"/>
                </w:rPr>
                <w:t xml:space="preserve"> The criteria for response were amended</w:t>
              </w:r>
            </w:ins>
            <w:r w:rsidRPr="007A215A">
              <w:rPr>
                <w:rFonts w:asciiTheme="minorHAnsi" w:hAnsiTheme="minorHAnsi"/>
              </w:rPr>
              <w:t xml:space="preserve"> </w:t>
            </w:r>
            <w:ins w:id="235" w:author="Philippa Hetzel" w:date="2015-10-20T11:00:00Z">
              <w:r w:rsidR="000B004D">
                <w:rPr>
                  <w:rFonts w:asciiTheme="minorHAnsi" w:hAnsiTheme="minorHAnsi"/>
                </w:rPr>
                <w:t xml:space="preserve">to define different </w:t>
              </w:r>
            </w:ins>
            <w:ins w:id="236" w:author="Philippa Hetzel" w:date="2015-10-20T11:01:00Z">
              <w:r w:rsidR="000B004D">
                <w:rPr>
                  <w:rFonts w:asciiTheme="minorHAnsi" w:hAnsiTheme="minorHAnsi"/>
                </w:rPr>
                <w:t xml:space="preserve">requirements in the context of </w:t>
              </w:r>
            </w:ins>
            <w:ins w:id="237" w:author="Philippa Hetzel" w:date="2015-10-20T11:03:00Z">
              <w:r w:rsidR="000B004D">
                <w:rPr>
                  <w:rFonts w:asciiTheme="minorHAnsi" w:hAnsiTheme="minorHAnsi"/>
                </w:rPr>
                <w:t xml:space="preserve">active </w:t>
              </w:r>
            </w:ins>
            <w:ins w:id="238" w:author="Philippa Hetzel" w:date="2015-10-20T11:01:00Z">
              <w:r w:rsidR="000B004D">
                <w:rPr>
                  <w:rFonts w:asciiTheme="minorHAnsi" w:hAnsiTheme="minorHAnsi"/>
                </w:rPr>
                <w:t xml:space="preserve">bleeding or not. </w:t>
              </w:r>
            </w:ins>
            <w:ins w:id="239" w:author="Philippa Hetzel" w:date="2015-10-20T11:00:00Z">
              <w:r w:rsidR="000B004D">
                <w:rPr>
                  <w:rFonts w:asciiTheme="minorHAnsi" w:hAnsiTheme="minorHAnsi"/>
                </w:rPr>
                <w:t xml:space="preserve"> </w:t>
              </w:r>
            </w:ins>
            <w:r>
              <w:rPr>
                <w:rFonts w:asciiTheme="minorHAnsi" w:hAnsiTheme="minorHAnsi"/>
              </w:rPr>
              <w:t>(B)</w:t>
            </w:r>
          </w:p>
          <w:p w14:paraId="5A035790" w14:textId="77777777" w:rsidR="00F34977" w:rsidRDefault="00F34977" w:rsidP="00076968">
            <w:pPr>
              <w:rPr>
                <w:ins w:id="240" w:author="Philippa Hetzel" w:date="2015-10-20T10:56:00Z"/>
                <w:rFonts w:asciiTheme="minorHAnsi" w:hAnsiTheme="minorHAnsi"/>
              </w:rPr>
            </w:pPr>
          </w:p>
          <w:p w14:paraId="31074227" w14:textId="77777777" w:rsidR="004C092A" w:rsidRPr="007A215A" w:rsidRDefault="004C092A" w:rsidP="004C092A">
            <w:pPr>
              <w:keepNext/>
              <w:keepLines/>
              <w:outlineLvl w:val="5"/>
              <w:rPr>
                <w:rFonts w:asciiTheme="minorHAnsi" w:hAnsiTheme="minorHAnsi"/>
              </w:rPr>
            </w:pPr>
            <w:r w:rsidRPr="007A215A">
              <w:rPr>
                <w:rFonts w:asciiTheme="minorHAnsi" w:hAnsiTheme="minorHAnsi"/>
              </w:rPr>
              <w:t xml:space="preserve">International working party on ITP have defined chronic ITP to commence after at least 12 months. The current version of criteria was based on 6 months. (A) </w:t>
            </w:r>
          </w:p>
          <w:p w14:paraId="4AC3E1AB" w14:textId="77777777" w:rsidR="000B004D" w:rsidRPr="007A215A" w:rsidRDefault="000B004D" w:rsidP="00076968">
            <w:pPr>
              <w:rPr>
                <w:rFonts w:asciiTheme="minorHAnsi" w:hAnsiTheme="minorHAnsi"/>
              </w:rPr>
            </w:pPr>
          </w:p>
          <w:p w14:paraId="1A5529C0" w14:textId="41595F92" w:rsidR="00076968" w:rsidRDefault="00076968" w:rsidP="00076968">
            <w:pPr>
              <w:rPr>
                <w:rFonts w:asciiTheme="minorHAnsi" w:hAnsiTheme="minorHAnsi"/>
              </w:rPr>
            </w:pPr>
            <w:r w:rsidRPr="007A215A">
              <w:rPr>
                <w:rFonts w:asciiTheme="minorHAnsi" w:hAnsiTheme="minorHAnsi"/>
              </w:rPr>
              <w:t xml:space="preserve">Splenectomy contraindication reasons include extramedullary </w:t>
            </w:r>
            <w:r w:rsidR="00091ABA" w:rsidRPr="007A215A">
              <w:rPr>
                <w:rFonts w:asciiTheme="minorHAnsi" w:hAnsiTheme="minorHAnsi"/>
              </w:rPr>
              <w:t>haematopoiesis</w:t>
            </w:r>
            <w:r w:rsidRPr="007A215A">
              <w:rPr>
                <w:rFonts w:asciiTheme="minorHAnsi" w:hAnsiTheme="minorHAnsi"/>
              </w:rPr>
              <w:t xml:space="preserve"> and surgical contraindications. </w:t>
            </w:r>
            <w:r w:rsidR="008D6245">
              <w:rPr>
                <w:rFonts w:asciiTheme="minorHAnsi" w:hAnsiTheme="minorHAnsi"/>
              </w:rPr>
              <w:t>(A)</w:t>
            </w:r>
          </w:p>
          <w:p w14:paraId="6EF5FC90" w14:textId="77777777" w:rsidR="004C092A" w:rsidRPr="007A215A" w:rsidRDefault="004C092A" w:rsidP="00076968">
            <w:pPr>
              <w:rPr>
                <w:rFonts w:asciiTheme="minorHAnsi" w:hAnsiTheme="minorHAnsi"/>
              </w:rPr>
            </w:pPr>
          </w:p>
          <w:p w14:paraId="502F61D2" w14:textId="77777777" w:rsidR="00076968" w:rsidRPr="007A215A" w:rsidRDefault="00076968" w:rsidP="00076968">
            <w:pPr>
              <w:rPr>
                <w:rFonts w:asciiTheme="minorHAnsi" w:hAnsiTheme="minorHAnsi"/>
              </w:rPr>
            </w:pPr>
            <w:r w:rsidRPr="007A215A">
              <w:rPr>
                <w:rFonts w:asciiTheme="minorHAnsi" w:hAnsiTheme="minorHAnsi"/>
              </w:rPr>
              <w:t xml:space="preserve">Second line agent therapy includes </w:t>
            </w:r>
          </w:p>
          <w:p w14:paraId="44C8A289" w14:textId="77777777" w:rsidR="00076968" w:rsidRPr="007A215A" w:rsidRDefault="00076968" w:rsidP="00E13565">
            <w:pPr>
              <w:pStyle w:val="ListParagraph"/>
              <w:numPr>
                <w:ilvl w:val="0"/>
                <w:numId w:val="7"/>
              </w:numPr>
              <w:rPr>
                <w:rFonts w:asciiTheme="minorHAnsi" w:hAnsiTheme="minorHAnsi"/>
              </w:rPr>
            </w:pPr>
            <w:r w:rsidRPr="007A215A">
              <w:rPr>
                <w:rFonts w:asciiTheme="minorHAnsi" w:hAnsiTheme="minorHAnsi"/>
              </w:rPr>
              <w:t>Azathioprine</w:t>
            </w:r>
          </w:p>
          <w:p w14:paraId="6010352A" w14:textId="77777777" w:rsidR="00076968" w:rsidRPr="007A215A" w:rsidRDefault="00076968" w:rsidP="00E13565">
            <w:pPr>
              <w:pStyle w:val="ListParagraph"/>
              <w:numPr>
                <w:ilvl w:val="0"/>
                <w:numId w:val="7"/>
              </w:numPr>
              <w:spacing w:after="200"/>
              <w:rPr>
                <w:rFonts w:asciiTheme="minorHAnsi" w:hAnsiTheme="minorHAnsi"/>
              </w:rPr>
            </w:pPr>
            <w:r w:rsidRPr="007A215A">
              <w:rPr>
                <w:rFonts w:asciiTheme="minorHAnsi" w:hAnsiTheme="minorHAnsi"/>
              </w:rPr>
              <w:t>Danazol</w:t>
            </w:r>
          </w:p>
          <w:p w14:paraId="68D46C77" w14:textId="77777777" w:rsidR="00076968" w:rsidRPr="007A215A" w:rsidRDefault="00076968" w:rsidP="00E13565">
            <w:pPr>
              <w:pStyle w:val="ListParagraph"/>
              <w:numPr>
                <w:ilvl w:val="0"/>
                <w:numId w:val="7"/>
              </w:numPr>
              <w:spacing w:after="200"/>
              <w:rPr>
                <w:rFonts w:asciiTheme="minorHAnsi" w:hAnsiTheme="minorHAnsi"/>
              </w:rPr>
            </w:pPr>
            <w:r w:rsidRPr="007A215A">
              <w:rPr>
                <w:rFonts w:asciiTheme="minorHAnsi" w:hAnsiTheme="minorHAnsi"/>
              </w:rPr>
              <w:t>Dapsone</w:t>
            </w:r>
          </w:p>
          <w:p w14:paraId="53864F4B" w14:textId="77777777" w:rsidR="004C092A" w:rsidRDefault="00076968" w:rsidP="00E13565">
            <w:pPr>
              <w:pStyle w:val="ListParagraph"/>
              <w:numPr>
                <w:ilvl w:val="0"/>
                <w:numId w:val="7"/>
              </w:numPr>
              <w:spacing w:after="200"/>
              <w:rPr>
                <w:rFonts w:asciiTheme="minorHAnsi" w:hAnsiTheme="minorHAnsi"/>
              </w:rPr>
            </w:pPr>
            <w:r w:rsidRPr="004C092A">
              <w:rPr>
                <w:rFonts w:asciiTheme="minorHAnsi" w:hAnsiTheme="minorHAnsi"/>
              </w:rPr>
              <w:t xml:space="preserve">Rituximab </w:t>
            </w:r>
          </w:p>
          <w:p w14:paraId="32BCAE47" w14:textId="77777777" w:rsidR="004C092A" w:rsidRDefault="004C092A" w:rsidP="00E13565">
            <w:pPr>
              <w:pStyle w:val="ListParagraph"/>
              <w:numPr>
                <w:ilvl w:val="0"/>
                <w:numId w:val="7"/>
              </w:numPr>
              <w:spacing w:after="200"/>
              <w:rPr>
                <w:rFonts w:asciiTheme="minorHAnsi" w:hAnsiTheme="minorHAnsi"/>
              </w:rPr>
            </w:pPr>
            <w:r>
              <w:rPr>
                <w:rFonts w:asciiTheme="minorHAnsi" w:hAnsiTheme="minorHAnsi"/>
              </w:rPr>
              <w:t>TPO</w:t>
            </w:r>
          </w:p>
          <w:p w14:paraId="3B015436" w14:textId="629CC19E" w:rsidR="00076968" w:rsidRPr="004C092A" w:rsidRDefault="00076968" w:rsidP="00E13565">
            <w:pPr>
              <w:pStyle w:val="ListParagraph"/>
              <w:numPr>
                <w:ilvl w:val="0"/>
                <w:numId w:val="7"/>
              </w:numPr>
              <w:spacing w:after="200"/>
              <w:rPr>
                <w:rFonts w:asciiTheme="minorHAnsi" w:hAnsiTheme="minorHAnsi"/>
              </w:rPr>
            </w:pPr>
            <w:r w:rsidRPr="004C092A">
              <w:rPr>
                <w:rFonts w:asciiTheme="minorHAnsi" w:hAnsiTheme="minorHAnsi"/>
              </w:rPr>
              <w:t>Other</w:t>
            </w:r>
          </w:p>
          <w:p w14:paraId="3D086353" w14:textId="0FCFA502" w:rsidR="00076968" w:rsidRPr="007A215A" w:rsidRDefault="008D6245" w:rsidP="00076968">
            <w:pPr>
              <w:keepNext/>
              <w:keepLines/>
              <w:outlineLvl w:val="5"/>
              <w:rPr>
                <w:rFonts w:asciiTheme="minorHAnsi" w:hAnsiTheme="minorHAnsi"/>
              </w:rPr>
            </w:pPr>
            <w:r>
              <w:rPr>
                <w:rFonts w:asciiTheme="minorHAnsi" w:hAnsiTheme="minorHAnsi"/>
              </w:rPr>
              <w:t>(A)</w:t>
            </w:r>
          </w:p>
          <w:p w14:paraId="4EE0242B" w14:textId="404EB94A" w:rsidR="004C092A" w:rsidRPr="008D6245" w:rsidRDefault="004C092A" w:rsidP="004C092A">
            <w:pPr>
              <w:rPr>
                <w:rFonts w:asciiTheme="minorHAnsi" w:hAnsiTheme="minorHAnsi"/>
              </w:rPr>
            </w:pPr>
          </w:p>
          <w:p w14:paraId="05D73A7A" w14:textId="77777777" w:rsidR="00076968" w:rsidRPr="007A215A" w:rsidRDefault="00076968" w:rsidP="00076968">
            <w:pPr>
              <w:keepNext/>
              <w:keepLines/>
              <w:outlineLvl w:val="5"/>
              <w:rPr>
                <w:rFonts w:asciiTheme="minorHAnsi" w:hAnsiTheme="minorHAnsi"/>
              </w:rPr>
            </w:pPr>
          </w:p>
          <w:p w14:paraId="2CEB0D33" w14:textId="77777777" w:rsidR="00076968" w:rsidRPr="007A215A" w:rsidRDefault="00076968" w:rsidP="00076968">
            <w:pPr>
              <w:keepNext/>
              <w:keepLines/>
              <w:outlineLvl w:val="5"/>
              <w:rPr>
                <w:rFonts w:asciiTheme="minorHAnsi" w:hAnsiTheme="minorHAnsi"/>
              </w:rPr>
            </w:pPr>
          </w:p>
          <w:p w14:paraId="50661DD1" w14:textId="77777777" w:rsidR="00076968" w:rsidRPr="007A215A" w:rsidRDefault="00076968" w:rsidP="00076968">
            <w:pPr>
              <w:keepNext/>
              <w:keepLines/>
              <w:outlineLvl w:val="5"/>
              <w:rPr>
                <w:rFonts w:asciiTheme="minorHAnsi" w:hAnsiTheme="minorHAnsi"/>
              </w:rPr>
            </w:pPr>
          </w:p>
          <w:p w14:paraId="7892AEEB" w14:textId="77777777" w:rsidR="00076968" w:rsidRPr="007A215A" w:rsidRDefault="00076968" w:rsidP="00076968">
            <w:pPr>
              <w:keepNext/>
              <w:keepLines/>
              <w:outlineLvl w:val="5"/>
              <w:rPr>
                <w:rFonts w:asciiTheme="minorHAnsi" w:hAnsiTheme="minorHAnsi"/>
              </w:rPr>
            </w:pPr>
          </w:p>
          <w:p w14:paraId="2E4D5EF7" w14:textId="77777777" w:rsidR="00076968" w:rsidRPr="007A215A" w:rsidRDefault="00076968" w:rsidP="00076968">
            <w:pPr>
              <w:keepNext/>
              <w:keepLines/>
              <w:outlineLvl w:val="5"/>
              <w:rPr>
                <w:rFonts w:asciiTheme="minorHAnsi" w:hAnsiTheme="minorHAnsi"/>
              </w:rPr>
            </w:pPr>
          </w:p>
          <w:p w14:paraId="6940EB4A" w14:textId="77777777" w:rsidR="00076968" w:rsidRPr="007A215A" w:rsidRDefault="00076968" w:rsidP="00076968">
            <w:pPr>
              <w:keepNext/>
              <w:keepLines/>
              <w:outlineLvl w:val="5"/>
              <w:rPr>
                <w:rFonts w:asciiTheme="minorHAnsi" w:hAnsiTheme="minorHAnsi"/>
              </w:rPr>
            </w:pPr>
          </w:p>
          <w:p w14:paraId="7A8F739C" w14:textId="77777777" w:rsidR="00076968" w:rsidRPr="007A215A" w:rsidRDefault="00076968" w:rsidP="00076968">
            <w:pPr>
              <w:keepNext/>
              <w:keepLines/>
              <w:outlineLvl w:val="5"/>
              <w:rPr>
                <w:rFonts w:asciiTheme="minorHAnsi" w:hAnsiTheme="minorHAnsi"/>
              </w:rPr>
            </w:pPr>
          </w:p>
          <w:p w14:paraId="6C531FEE" w14:textId="77777777" w:rsidR="00076968" w:rsidRPr="007A215A" w:rsidRDefault="00076968" w:rsidP="00076968">
            <w:pPr>
              <w:keepNext/>
              <w:keepLines/>
              <w:outlineLvl w:val="5"/>
              <w:rPr>
                <w:rFonts w:asciiTheme="minorHAnsi" w:hAnsiTheme="minorHAnsi"/>
              </w:rPr>
            </w:pPr>
          </w:p>
          <w:p w14:paraId="3E8A4349" w14:textId="77777777" w:rsidR="00076968" w:rsidRPr="007A215A" w:rsidRDefault="00076968" w:rsidP="00076968">
            <w:pPr>
              <w:keepNext/>
              <w:keepLines/>
              <w:outlineLvl w:val="5"/>
              <w:rPr>
                <w:rFonts w:asciiTheme="minorHAnsi" w:hAnsiTheme="minorHAnsi"/>
              </w:rPr>
            </w:pPr>
          </w:p>
          <w:p w14:paraId="5944173E" w14:textId="77777777" w:rsidR="00076968" w:rsidRPr="007A215A" w:rsidRDefault="00076968" w:rsidP="00076968">
            <w:pPr>
              <w:keepNext/>
              <w:keepLines/>
              <w:outlineLvl w:val="5"/>
              <w:rPr>
                <w:rFonts w:asciiTheme="minorHAnsi" w:hAnsiTheme="minorHAnsi"/>
              </w:rPr>
            </w:pPr>
          </w:p>
          <w:p w14:paraId="243C898E" w14:textId="77777777" w:rsidR="00076968" w:rsidRPr="007A215A" w:rsidRDefault="00076968" w:rsidP="00076968">
            <w:pPr>
              <w:keepNext/>
              <w:keepLines/>
              <w:outlineLvl w:val="5"/>
              <w:rPr>
                <w:rFonts w:asciiTheme="minorHAnsi" w:hAnsiTheme="minorHAnsi"/>
              </w:rPr>
            </w:pPr>
          </w:p>
          <w:p w14:paraId="4175D2DE" w14:textId="77777777" w:rsidR="00076968" w:rsidRPr="007A215A" w:rsidRDefault="00076968" w:rsidP="00076968">
            <w:pPr>
              <w:keepNext/>
              <w:keepLines/>
              <w:outlineLvl w:val="5"/>
              <w:rPr>
                <w:rFonts w:asciiTheme="minorHAnsi" w:hAnsiTheme="minorHAnsi"/>
              </w:rPr>
            </w:pPr>
          </w:p>
          <w:p w14:paraId="60277706" w14:textId="77777777" w:rsidR="00076968" w:rsidRPr="007A215A" w:rsidRDefault="00076968" w:rsidP="00076968">
            <w:pPr>
              <w:keepNext/>
              <w:keepLines/>
              <w:outlineLvl w:val="5"/>
              <w:rPr>
                <w:rFonts w:asciiTheme="minorHAnsi" w:hAnsiTheme="minorHAnsi"/>
              </w:rPr>
            </w:pPr>
          </w:p>
          <w:p w14:paraId="270F57AF" w14:textId="77777777" w:rsidR="00902864" w:rsidRPr="007A215A" w:rsidRDefault="00902864" w:rsidP="00902864">
            <w:pPr>
              <w:keepNext/>
              <w:keepLines/>
              <w:outlineLvl w:val="5"/>
              <w:rPr>
                <w:rFonts w:asciiTheme="minorHAnsi" w:hAnsiTheme="minorHAnsi"/>
              </w:rPr>
            </w:pPr>
            <w:r>
              <w:rPr>
                <w:rFonts w:asciiTheme="minorHAnsi" w:hAnsiTheme="minorHAnsi"/>
              </w:rPr>
              <w:t xml:space="preserve">Qualifying platelet counts for different scenarios have been defined. (A) </w:t>
            </w:r>
          </w:p>
          <w:p w14:paraId="64891ECE" w14:textId="77777777" w:rsidR="00076968" w:rsidRPr="007A215A" w:rsidRDefault="00076968" w:rsidP="00076968">
            <w:pPr>
              <w:keepNext/>
              <w:keepLines/>
              <w:outlineLvl w:val="5"/>
              <w:rPr>
                <w:rFonts w:asciiTheme="minorHAnsi" w:hAnsiTheme="minorHAnsi"/>
              </w:rPr>
            </w:pPr>
          </w:p>
          <w:p w14:paraId="1305DF8D" w14:textId="63E19119" w:rsidR="00902864" w:rsidRPr="007A215A" w:rsidRDefault="00902864" w:rsidP="00902864">
            <w:pPr>
              <w:keepNext/>
              <w:keepLines/>
              <w:outlineLvl w:val="5"/>
              <w:rPr>
                <w:rFonts w:asciiTheme="minorHAnsi" w:hAnsiTheme="minorHAnsi"/>
              </w:rPr>
            </w:pPr>
            <w:ins w:id="241" w:author="Philippa Hetzel" w:date="2015-10-20T11:04:00Z">
              <w:r>
                <w:rPr>
                  <w:rFonts w:asciiTheme="minorHAnsi" w:hAnsiTheme="minorHAnsi"/>
                </w:rPr>
                <w:t xml:space="preserve">An error was amended and the range of 80-100 for impending delivery was revised to </w:t>
              </w:r>
            </w:ins>
            <w:ins w:id="242" w:author="Philippa Hetzel" w:date="2015-10-20T11:54:00Z">
              <w:r w:rsidR="00E13565">
                <w:rPr>
                  <w:rFonts w:asciiTheme="minorHAnsi" w:hAnsiTheme="minorHAnsi"/>
                </w:rPr>
                <w:t xml:space="preserve">the level of </w:t>
              </w:r>
            </w:ins>
            <w:ins w:id="243" w:author="Philippa Hetzel" w:date="2015-10-20T11:04:00Z">
              <w:r>
                <w:rPr>
                  <w:rFonts w:asciiTheme="minorHAnsi" w:hAnsiTheme="minorHAnsi"/>
                </w:rPr>
                <w:t xml:space="preserve">&lt;100 x10 </w:t>
              </w:r>
              <w:r w:rsidRPr="000B004D">
                <w:rPr>
                  <w:rFonts w:asciiTheme="minorHAnsi" w:hAnsiTheme="minorHAnsi"/>
                  <w:vertAlign w:val="superscript"/>
                </w:rPr>
                <w:t>9</w:t>
              </w:r>
              <w:r>
                <w:rPr>
                  <w:rFonts w:asciiTheme="minorHAnsi" w:hAnsiTheme="minorHAnsi"/>
                </w:rPr>
                <w:t xml:space="preserve">/L. </w:t>
              </w:r>
            </w:ins>
          </w:p>
          <w:p w14:paraId="7B6FB560" w14:textId="77777777" w:rsidR="00076968" w:rsidRPr="007A215A" w:rsidRDefault="00076968" w:rsidP="00076968">
            <w:pPr>
              <w:keepNext/>
              <w:keepLines/>
              <w:outlineLvl w:val="5"/>
              <w:rPr>
                <w:rFonts w:asciiTheme="minorHAnsi" w:hAnsiTheme="minorHAnsi"/>
              </w:rPr>
            </w:pPr>
          </w:p>
          <w:p w14:paraId="078E1D56" w14:textId="77777777" w:rsidR="00076968" w:rsidRPr="007A215A" w:rsidRDefault="00076968" w:rsidP="00076968">
            <w:pPr>
              <w:keepNext/>
              <w:keepLines/>
              <w:outlineLvl w:val="5"/>
              <w:rPr>
                <w:rFonts w:asciiTheme="minorHAnsi" w:hAnsiTheme="minorHAnsi"/>
              </w:rPr>
            </w:pPr>
          </w:p>
          <w:p w14:paraId="720830A6" w14:textId="77777777" w:rsidR="00076968" w:rsidRPr="007A215A" w:rsidRDefault="00076968" w:rsidP="00076968">
            <w:pPr>
              <w:keepNext/>
              <w:keepLines/>
              <w:outlineLvl w:val="5"/>
              <w:rPr>
                <w:rFonts w:asciiTheme="minorHAnsi" w:hAnsiTheme="minorHAnsi"/>
              </w:rPr>
            </w:pPr>
          </w:p>
          <w:p w14:paraId="3F3F4A4A" w14:textId="77777777" w:rsidR="00076968" w:rsidRPr="007A215A" w:rsidRDefault="00076968" w:rsidP="00076968">
            <w:pPr>
              <w:keepNext/>
              <w:keepLines/>
              <w:outlineLvl w:val="5"/>
              <w:rPr>
                <w:rFonts w:asciiTheme="minorHAnsi" w:hAnsiTheme="minorHAnsi"/>
              </w:rPr>
            </w:pPr>
          </w:p>
          <w:p w14:paraId="4E186CC3" w14:textId="77777777" w:rsidR="004C092A" w:rsidRPr="007A215A" w:rsidRDefault="004C092A" w:rsidP="00076968">
            <w:pPr>
              <w:keepNext/>
              <w:keepLines/>
              <w:outlineLvl w:val="5"/>
              <w:rPr>
                <w:rFonts w:asciiTheme="minorHAnsi" w:hAnsiTheme="minorHAnsi"/>
              </w:rPr>
            </w:pPr>
          </w:p>
          <w:p w14:paraId="54D3D887" w14:textId="7771FE4E" w:rsidR="00076968" w:rsidRPr="007A215A" w:rsidRDefault="000B004D" w:rsidP="00076968">
            <w:pPr>
              <w:keepNext/>
              <w:keepLines/>
              <w:outlineLvl w:val="5"/>
              <w:rPr>
                <w:rFonts w:asciiTheme="minorHAnsi" w:hAnsiTheme="minorHAnsi"/>
              </w:rPr>
            </w:pPr>
            <w:ins w:id="244" w:author="Philippa Hetzel" w:date="2015-10-20T11:07:00Z">
              <w:r>
                <w:rPr>
                  <w:rFonts w:asciiTheme="minorHAnsi" w:hAnsiTheme="minorHAnsi"/>
                </w:rPr>
                <w:t xml:space="preserve">Qualifying criteria defining responder status were amended as above. </w:t>
              </w:r>
            </w:ins>
          </w:p>
          <w:p w14:paraId="5E268430" w14:textId="77777777" w:rsidR="00076968" w:rsidRPr="007A215A" w:rsidRDefault="00076968" w:rsidP="00076968">
            <w:pPr>
              <w:keepNext/>
              <w:keepLines/>
              <w:outlineLvl w:val="5"/>
              <w:rPr>
                <w:rFonts w:asciiTheme="minorHAnsi" w:hAnsiTheme="minorHAnsi"/>
              </w:rPr>
            </w:pPr>
          </w:p>
          <w:p w14:paraId="06AA1AC7" w14:textId="77777777" w:rsidR="00076968" w:rsidRPr="007A215A" w:rsidRDefault="00076968" w:rsidP="00076968">
            <w:pPr>
              <w:keepNext/>
              <w:keepLines/>
              <w:outlineLvl w:val="5"/>
              <w:rPr>
                <w:rFonts w:asciiTheme="minorHAnsi" w:hAnsiTheme="minorHAnsi"/>
              </w:rPr>
            </w:pPr>
          </w:p>
          <w:p w14:paraId="46D20901" w14:textId="77777777" w:rsidR="00076968" w:rsidRPr="007A215A" w:rsidRDefault="00076968" w:rsidP="00076968">
            <w:pPr>
              <w:keepNext/>
              <w:keepLines/>
              <w:outlineLvl w:val="5"/>
              <w:rPr>
                <w:rFonts w:asciiTheme="minorHAnsi" w:hAnsiTheme="minorHAnsi"/>
              </w:rPr>
            </w:pPr>
          </w:p>
          <w:p w14:paraId="02B0347F" w14:textId="77777777" w:rsidR="00076968" w:rsidRPr="007A215A" w:rsidRDefault="00076968" w:rsidP="00076968">
            <w:pPr>
              <w:keepNext/>
              <w:keepLines/>
              <w:outlineLvl w:val="5"/>
              <w:rPr>
                <w:rFonts w:asciiTheme="minorHAnsi" w:hAnsiTheme="minorHAnsi"/>
              </w:rPr>
            </w:pPr>
          </w:p>
          <w:p w14:paraId="3CDAAA67" w14:textId="77777777" w:rsidR="00076968" w:rsidRPr="007A215A" w:rsidRDefault="00076968" w:rsidP="00076968">
            <w:pPr>
              <w:keepNext/>
              <w:keepLines/>
              <w:outlineLvl w:val="5"/>
              <w:rPr>
                <w:rFonts w:asciiTheme="minorHAnsi" w:hAnsiTheme="minorHAnsi"/>
              </w:rPr>
            </w:pPr>
          </w:p>
          <w:p w14:paraId="2BC80917" w14:textId="77777777" w:rsidR="00076968" w:rsidRPr="007A215A" w:rsidRDefault="00076968" w:rsidP="00076968">
            <w:pPr>
              <w:keepNext/>
              <w:keepLines/>
              <w:outlineLvl w:val="5"/>
              <w:rPr>
                <w:rFonts w:asciiTheme="minorHAnsi" w:hAnsiTheme="minorHAnsi"/>
              </w:rPr>
            </w:pPr>
          </w:p>
          <w:p w14:paraId="34116F67" w14:textId="77777777" w:rsidR="00076968" w:rsidRPr="007A215A" w:rsidRDefault="00076968" w:rsidP="00076968">
            <w:pPr>
              <w:keepNext/>
              <w:keepLines/>
              <w:outlineLvl w:val="5"/>
              <w:rPr>
                <w:rFonts w:asciiTheme="minorHAnsi" w:hAnsiTheme="minorHAnsi"/>
              </w:rPr>
            </w:pPr>
          </w:p>
          <w:p w14:paraId="1BEB972A" w14:textId="77777777" w:rsidR="00076968" w:rsidRPr="007A215A" w:rsidRDefault="00076968" w:rsidP="00076968">
            <w:pPr>
              <w:keepNext/>
              <w:keepLines/>
              <w:outlineLvl w:val="5"/>
              <w:rPr>
                <w:rFonts w:asciiTheme="minorHAnsi" w:hAnsiTheme="minorHAnsi"/>
              </w:rPr>
            </w:pPr>
          </w:p>
          <w:p w14:paraId="3812EA72" w14:textId="77777777" w:rsidR="00076968" w:rsidRPr="007A215A" w:rsidRDefault="00076968" w:rsidP="00076968">
            <w:pPr>
              <w:keepNext/>
              <w:keepLines/>
              <w:outlineLvl w:val="5"/>
              <w:rPr>
                <w:rFonts w:asciiTheme="minorHAnsi" w:hAnsiTheme="minorHAnsi"/>
              </w:rPr>
            </w:pPr>
          </w:p>
          <w:p w14:paraId="48B8D621" w14:textId="77777777" w:rsidR="00076968" w:rsidRPr="007A215A" w:rsidRDefault="00076968" w:rsidP="00076968">
            <w:pPr>
              <w:keepNext/>
              <w:keepLines/>
              <w:outlineLvl w:val="5"/>
              <w:rPr>
                <w:rFonts w:asciiTheme="minorHAnsi" w:hAnsiTheme="minorHAnsi"/>
              </w:rPr>
            </w:pPr>
          </w:p>
          <w:p w14:paraId="75FB8B19" w14:textId="77777777" w:rsidR="00076968" w:rsidRPr="007A215A" w:rsidRDefault="00076968" w:rsidP="00076968">
            <w:pPr>
              <w:keepNext/>
              <w:keepLines/>
              <w:outlineLvl w:val="5"/>
              <w:rPr>
                <w:rFonts w:asciiTheme="minorHAnsi" w:hAnsiTheme="minorHAnsi"/>
              </w:rPr>
            </w:pPr>
          </w:p>
          <w:p w14:paraId="4E14397D" w14:textId="77777777" w:rsidR="00076968" w:rsidRPr="007A215A" w:rsidRDefault="00076968" w:rsidP="00076968">
            <w:pPr>
              <w:keepNext/>
              <w:keepLines/>
              <w:outlineLvl w:val="5"/>
              <w:rPr>
                <w:rFonts w:asciiTheme="minorHAnsi" w:hAnsiTheme="minorHAnsi"/>
              </w:rPr>
            </w:pPr>
          </w:p>
          <w:p w14:paraId="78EE508A" w14:textId="77777777" w:rsidR="00076968" w:rsidRPr="007A215A" w:rsidRDefault="00076968" w:rsidP="00076968">
            <w:pPr>
              <w:keepNext/>
              <w:keepLines/>
              <w:outlineLvl w:val="5"/>
              <w:rPr>
                <w:rFonts w:asciiTheme="minorHAnsi" w:hAnsiTheme="minorHAnsi"/>
              </w:rPr>
            </w:pPr>
          </w:p>
          <w:p w14:paraId="6994C00E" w14:textId="77777777" w:rsidR="00076968" w:rsidRPr="007A215A" w:rsidRDefault="00076968" w:rsidP="00076968">
            <w:pPr>
              <w:keepNext/>
              <w:keepLines/>
              <w:outlineLvl w:val="5"/>
              <w:rPr>
                <w:rFonts w:asciiTheme="minorHAnsi" w:hAnsiTheme="minorHAnsi"/>
              </w:rPr>
            </w:pPr>
          </w:p>
          <w:p w14:paraId="0A98D818" w14:textId="77777777" w:rsidR="00076968" w:rsidRPr="007A215A" w:rsidRDefault="00076968" w:rsidP="00076968">
            <w:pPr>
              <w:keepNext/>
              <w:keepLines/>
              <w:outlineLvl w:val="5"/>
              <w:rPr>
                <w:rFonts w:asciiTheme="minorHAnsi" w:hAnsiTheme="minorHAnsi"/>
              </w:rPr>
            </w:pPr>
          </w:p>
          <w:p w14:paraId="24A6BFA0" w14:textId="77777777" w:rsidR="00076968" w:rsidRPr="007A215A" w:rsidRDefault="00076968" w:rsidP="00076968">
            <w:pPr>
              <w:keepNext/>
              <w:keepLines/>
              <w:outlineLvl w:val="5"/>
              <w:rPr>
                <w:rFonts w:asciiTheme="minorHAnsi" w:hAnsiTheme="minorHAnsi"/>
              </w:rPr>
            </w:pPr>
          </w:p>
          <w:p w14:paraId="2C122BBA" w14:textId="77777777" w:rsidR="00076968" w:rsidRPr="007A215A" w:rsidRDefault="00076968" w:rsidP="00076968">
            <w:pPr>
              <w:keepNext/>
              <w:keepLines/>
              <w:outlineLvl w:val="5"/>
              <w:rPr>
                <w:rFonts w:asciiTheme="minorHAnsi" w:hAnsiTheme="minorHAnsi"/>
              </w:rPr>
            </w:pPr>
          </w:p>
          <w:p w14:paraId="502446CD" w14:textId="77777777" w:rsidR="00076968" w:rsidRPr="007A215A" w:rsidRDefault="00076968" w:rsidP="00076968">
            <w:pPr>
              <w:keepNext/>
              <w:keepLines/>
              <w:outlineLvl w:val="5"/>
              <w:rPr>
                <w:rFonts w:asciiTheme="minorHAnsi" w:hAnsiTheme="minorHAnsi"/>
              </w:rPr>
            </w:pPr>
          </w:p>
          <w:p w14:paraId="1ABD0436" w14:textId="77777777" w:rsidR="00076968" w:rsidRPr="007A215A" w:rsidRDefault="00076968" w:rsidP="00076968">
            <w:pPr>
              <w:keepNext/>
              <w:keepLines/>
              <w:outlineLvl w:val="5"/>
              <w:rPr>
                <w:rFonts w:asciiTheme="minorHAnsi" w:hAnsiTheme="minorHAnsi"/>
              </w:rPr>
            </w:pPr>
          </w:p>
          <w:p w14:paraId="0F725E01" w14:textId="77777777" w:rsidR="00076968" w:rsidRPr="007A215A" w:rsidRDefault="00076968" w:rsidP="00076968">
            <w:pPr>
              <w:keepNext/>
              <w:keepLines/>
              <w:outlineLvl w:val="5"/>
              <w:rPr>
                <w:rFonts w:asciiTheme="minorHAnsi" w:hAnsiTheme="minorHAnsi"/>
              </w:rPr>
            </w:pPr>
          </w:p>
          <w:p w14:paraId="318D07B5" w14:textId="77777777" w:rsidR="00076968" w:rsidRPr="007A215A" w:rsidRDefault="00076968" w:rsidP="00076968">
            <w:pPr>
              <w:keepNext/>
              <w:keepLines/>
              <w:outlineLvl w:val="5"/>
              <w:rPr>
                <w:rFonts w:asciiTheme="minorHAnsi" w:hAnsiTheme="minorHAnsi"/>
              </w:rPr>
            </w:pPr>
          </w:p>
          <w:p w14:paraId="0A6D7F34" w14:textId="77777777" w:rsidR="00076968" w:rsidRPr="007A215A" w:rsidRDefault="00076968" w:rsidP="00076968">
            <w:pPr>
              <w:keepNext/>
              <w:keepLines/>
              <w:outlineLvl w:val="5"/>
              <w:rPr>
                <w:rFonts w:asciiTheme="minorHAnsi" w:hAnsiTheme="minorHAnsi"/>
              </w:rPr>
            </w:pPr>
          </w:p>
          <w:p w14:paraId="25B59634" w14:textId="77777777" w:rsidR="00076968" w:rsidRPr="007A215A" w:rsidRDefault="00076968" w:rsidP="00076968">
            <w:pPr>
              <w:keepNext/>
              <w:keepLines/>
              <w:outlineLvl w:val="5"/>
              <w:rPr>
                <w:rFonts w:asciiTheme="minorHAnsi" w:hAnsiTheme="minorHAnsi"/>
              </w:rPr>
            </w:pPr>
          </w:p>
          <w:p w14:paraId="42501817" w14:textId="77777777" w:rsidR="00076968" w:rsidRPr="007A215A" w:rsidRDefault="00076968" w:rsidP="00076968">
            <w:pPr>
              <w:keepNext/>
              <w:keepLines/>
              <w:outlineLvl w:val="5"/>
              <w:rPr>
                <w:rFonts w:asciiTheme="minorHAnsi" w:hAnsiTheme="minorHAnsi"/>
              </w:rPr>
            </w:pPr>
          </w:p>
          <w:p w14:paraId="15B903F9" w14:textId="77777777" w:rsidR="00076968" w:rsidRPr="007A215A" w:rsidRDefault="00076968" w:rsidP="00076968">
            <w:pPr>
              <w:keepNext/>
              <w:keepLines/>
              <w:outlineLvl w:val="5"/>
              <w:rPr>
                <w:rFonts w:asciiTheme="minorHAnsi" w:hAnsiTheme="minorHAnsi"/>
              </w:rPr>
            </w:pPr>
          </w:p>
          <w:p w14:paraId="75DA2439" w14:textId="77777777" w:rsidR="00076968" w:rsidRPr="007A215A" w:rsidRDefault="00076968" w:rsidP="00076968">
            <w:pPr>
              <w:keepNext/>
              <w:keepLines/>
              <w:outlineLvl w:val="5"/>
              <w:rPr>
                <w:rFonts w:asciiTheme="minorHAnsi" w:hAnsiTheme="minorHAnsi"/>
              </w:rPr>
            </w:pPr>
          </w:p>
          <w:p w14:paraId="4CAC8476" w14:textId="77777777" w:rsidR="00076968" w:rsidRPr="007A215A" w:rsidRDefault="00076968" w:rsidP="00076968">
            <w:pPr>
              <w:keepNext/>
              <w:keepLines/>
              <w:outlineLvl w:val="5"/>
              <w:rPr>
                <w:rFonts w:asciiTheme="minorHAnsi" w:hAnsiTheme="minorHAnsi"/>
              </w:rPr>
            </w:pPr>
          </w:p>
          <w:p w14:paraId="1162701F" w14:textId="77777777" w:rsidR="00076968" w:rsidRPr="007A215A" w:rsidRDefault="00076968" w:rsidP="00076968">
            <w:pPr>
              <w:keepNext/>
              <w:keepLines/>
              <w:outlineLvl w:val="5"/>
              <w:rPr>
                <w:rFonts w:asciiTheme="minorHAnsi" w:hAnsiTheme="minorHAnsi"/>
              </w:rPr>
            </w:pPr>
          </w:p>
          <w:p w14:paraId="08741328" w14:textId="77777777" w:rsidR="00076968" w:rsidRPr="007A215A" w:rsidRDefault="00076968" w:rsidP="00076968">
            <w:pPr>
              <w:keepNext/>
              <w:keepLines/>
              <w:outlineLvl w:val="5"/>
              <w:rPr>
                <w:rFonts w:asciiTheme="minorHAnsi" w:hAnsiTheme="minorHAnsi"/>
              </w:rPr>
            </w:pPr>
          </w:p>
          <w:p w14:paraId="680F9A5B" w14:textId="77777777" w:rsidR="00076968" w:rsidRPr="007A215A" w:rsidRDefault="00076968" w:rsidP="00076968">
            <w:pPr>
              <w:keepNext/>
              <w:keepLines/>
              <w:outlineLvl w:val="5"/>
              <w:rPr>
                <w:rFonts w:asciiTheme="minorHAnsi" w:hAnsiTheme="minorHAnsi"/>
              </w:rPr>
            </w:pPr>
          </w:p>
          <w:p w14:paraId="39A17112" w14:textId="77777777" w:rsidR="00076968" w:rsidRDefault="00076968" w:rsidP="00076968">
            <w:pPr>
              <w:keepNext/>
              <w:keepLines/>
              <w:outlineLvl w:val="5"/>
              <w:rPr>
                <w:ins w:id="245" w:author="Philippa Hetzel" w:date="2015-10-20T11:15:00Z"/>
                <w:rFonts w:asciiTheme="minorHAnsi" w:hAnsiTheme="minorHAnsi"/>
              </w:rPr>
            </w:pPr>
          </w:p>
          <w:p w14:paraId="092B84AF" w14:textId="77777777" w:rsidR="004C092A" w:rsidRPr="007A215A" w:rsidRDefault="004C092A" w:rsidP="00076968">
            <w:pPr>
              <w:keepNext/>
              <w:keepLines/>
              <w:outlineLvl w:val="5"/>
              <w:rPr>
                <w:rFonts w:asciiTheme="minorHAnsi" w:hAnsiTheme="minorHAnsi"/>
              </w:rPr>
            </w:pPr>
          </w:p>
          <w:p w14:paraId="017B9B7B" w14:textId="7E35788D" w:rsidR="00076968" w:rsidRPr="007A215A" w:rsidRDefault="00902864" w:rsidP="00076968">
            <w:pPr>
              <w:keepNext/>
              <w:keepLines/>
              <w:outlineLvl w:val="5"/>
              <w:rPr>
                <w:rFonts w:asciiTheme="minorHAnsi" w:hAnsiTheme="minorHAnsi"/>
              </w:rPr>
            </w:pPr>
            <w:ins w:id="246" w:author="Philippa Hetzel" w:date="2015-10-20T11:21:00Z">
              <w:r>
                <w:rPr>
                  <w:rFonts w:asciiTheme="minorHAnsi" w:hAnsiTheme="minorHAnsi"/>
                </w:rPr>
                <w:t xml:space="preserve">In response to feedback, the </w:t>
              </w:r>
            </w:ins>
            <w:ins w:id="247" w:author="Philippa Hetzel" w:date="2015-10-20T11:15:00Z">
              <w:r w:rsidR="004C092A">
                <w:rPr>
                  <w:rFonts w:asciiTheme="minorHAnsi" w:hAnsiTheme="minorHAnsi"/>
                </w:rPr>
                <w:t xml:space="preserve">qualifying </w:t>
              </w:r>
            </w:ins>
            <w:ins w:id="248" w:author="Philippa Hetzel" w:date="2015-10-20T11:11:00Z">
              <w:r w:rsidR="004C092A">
                <w:rPr>
                  <w:rFonts w:asciiTheme="minorHAnsi" w:hAnsiTheme="minorHAnsi"/>
                </w:rPr>
                <w:t xml:space="preserve">criteria were </w:t>
              </w:r>
            </w:ins>
            <w:ins w:id="249" w:author="Philippa Hetzel" w:date="2015-10-20T11:12:00Z">
              <w:r w:rsidR="004C092A">
                <w:rPr>
                  <w:rFonts w:asciiTheme="minorHAnsi" w:hAnsiTheme="minorHAnsi"/>
                </w:rPr>
                <w:t>amended</w:t>
              </w:r>
            </w:ins>
            <w:ins w:id="250" w:author="Philippa Hetzel" w:date="2015-10-20T11:11:00Z">
              <w:r w:rsidR="004C092A">
                <w:rPr>
                  <w:rFonts w:asciiTheme="minorHAnsi" w:hAnsiTheme="minorHAnsi"/>
                </w:rPr>
                <w:t xml:space="preserve"> to improve </w:t>
              </w:r>
            </w:ins>
            <w:ins w:id="251" w:author="Philippa Hetzel" w:date="2015-10-20T11:12:00Z">
              <w:r w:rsidR="004C092A">
                <w:rPr>
                  <w:rFonts w:asciiTheme="minorHAnsi" w:hAnsiTheme="minorHAnsi"/>
                </w:rPr>
                <w:t xml:space="preserve">the </w:t>
              </w:r>
            </w:ins>
            <w:ins w:id="252" w:author="Philippa Hetzel" w:date="2015-10-20T11:11:00Z">
              <w:r w:rsidR="004C092A">
                <w:rPr>
                  <w:rFonts w:asciiTheme="minorHAnsi" w:hAnsiTheme="minorHAnsi"/>
                </w:rPr>
                <w:t xml:space="preserve">ease of comprehension. </w:t>
              </w:r>
            </w:ins>
          </w:p>
          <w:p w14:paraId="7E086C49" w14:textId="77777777" w:rsidR="00076968" w:rsidRPr="007A215A" w:rsidRDefault="00076968" w:rsidP="00076968">
            <w:pPr>
              <w:keepNext/>
              <w:keepLines/>
              <w:outlineLvl w:val="5"/>
              <w:rPr>
                <w:rFonts w:asciiTheme="minorHAnsi" w:hAnsiTheme="minorHAnsi"/>
              </w:rPr>
            </w:pPr>
          </w:p>
          <w:p w14:paraId="1183D0DB" w14:textId="77777777" w:rsidR="00076968" w:rsidRPr="007A215A" w:rsidRDefault="00076968" w:rsidP="00076968">
            <w:pPr>
              <w:keepNext/>
              <w:keepLines/>
              <w:outlineLvl w:val="5"/>
              <w:rPr>
                <w:rFonts w:asciiTheme="minorHAnsi" w:hAnsiTheme="minorHAnsi"/>
              </w:rPr>
            </w:pPr>
          </w:p>
          <w:p w14:paraId="08F01244" w14:textId="77777777" w:rsidR="00076968" w:rsidRPr="007A215A" w:rsidRDefault="00076968" w:rsidP="00076968">
            <w:pPr>
              <w:keepNext/>
              <w:keepLines/>
              <w:outlineLvl w:val="5"/>
              <w:rPr>
                <w:rFonts w:asciiTheme="minorHAnsi" w:hAnsiTheme="minorHAnsi"/>
              </w:rPr>
            </w:pPr>
          </w:p>
          <w:p w14:paraId="0D2CF965" w14:textId="77777777" w:rsidR="00076968" w:rsidRPr="007A215A" w:rsidRDefault="00076968" w:rsidP="00076968">
            <w:pPr>
              <w:keepNext/>
              <w:keepLines/>
              <w:outlineLvl w:val="5"/>
              <w:rPr>
                <w:rFonts w:asciiTheme="minorHAnsi" w:hAnsiTheme="minorHAnsi"/>
              </w:rPr>
            </w:pPr>
          </w:p>
          <w:p w14:paraId="1B460332" w14:textId="77777777" w:rsidR="00076968" w:rsidRPr="007A215A" w:rsidRDefault="00076968" w:rsidP="00076968">
            <w:pPr>
              <w:keepNext/>
              <w:keepLines/>
              <w:outlineLvl w:val="5"/>
              <w:rPr>
                <w:rFonts w:asciiTheme="minorHAnsi" w:hAnsiTheme="minorHAnsi"/>
              </w:rPr>
            </w:pPr>
          </w:p>
          <w:p w14:paraId="67F5539D" w14:textId="77777777" w:rsidR="00076968" w:rsidRPr="007A215A" w:rsidRDefault="00076968" w:rsidP="00076968">
            <w:pPr>
              <w:keepNext/>
              <w:keepLines/>
              <w:outlineLvl w:val="5"/>
              <w:rPr>
                <w:rFonts w:asciiTheme="minorHAnsi" w:hAnsiTheme="minorHAnsi"/>
              </w:rPr>
            </w:pPr>
          </w:p>
          <w:p w14:paraId="4995AA4E" w14:textId="77777777" w:rsidR="00076968" w:rsidRPr="007A215A" w:rsidRDefault="00076968" w:rsidP="00076968">
            <w:pPr>
              <w:keepNext/>
              <w:keepLines/>
              <w:outlineLvl w:val="5"/>
              <w:rPr>
                <w:rFonts w:asciiTheme="minorHAnsi" w:hAnsiTheme="minorHAnsi"/>
              </w:rPr>
            </w:pPr>
          </w:p>
          <w:p w14:paraId="0DB342AA" w14:textId="77777777" w:rsidR="00076968" w:rsidRPr="007A215A" w:rsidRDefault="00076968" w:rsidP="00076968">
            <w:pPr>
              <w:keepNext/>
              <w:keepLines/>
              <w:outlineLvl w:val="5"/>
              <w:rPr>
                <w:rFonts w:asciiTheme="minorHAnsi" w:hAnsiTheme="minorHAnsi"/>
              </w:rPr>
            </w:pPr>
          </w:p>
          <w:p w14:paraId="4B2E1DC3" w14:textId="0B2DEA4C" w:rsidR="00076968" w:rsidRPr="007A215A" w:rsidRDefault="00076968" w:rsidP="00D62F40">
            <w:pPr>
              <w:keepNext/>
              <w:keepLines/>
              <w:outlineLvl w:val="5"/>
              <w:rPr>
                <w:rFonts w:asciiTheme="minorHAnsi" w:hAnsiTheme="minorHAnsi"/>
              </w:rPr>
            </w:pPr>
          </w:p>
        </w:tc>
        <w:tc>
          <w:tcPr>
            <w:tcW w:w="4536" w:type="dxa"/>
          </w:tcPr>
          <w:p w14:paraId="5D221BC4" w14:textId="77777777" w:rsidR="00076968" w:rsidRPr="007A215A" w:rsidRDefault="00076968">
            <w:pPr>
              <w:spacing w:line="276" w:lineRule="auto"/>
              <w:rPr>
                <w:rFonts w:asciiTheme="minorHAnsi" w:hAnsiTheme="minorHAnsi"/>
              </w:rPr>
            </w:pPr>
          </w:p>
        </w:tc>
      </w:tr>
      <w:tr w:rsidR="00076968" w:rsidRPr="007A215A" w14:paraId="1C202E5B" w14:textId="77777777" w:rsidTr="00076968">
        <w:trPr>
          <w:gridAfter w:val="1"/>
          <w:wAfter w:w="4536" w:type="dxa"/>
        </w:trPr>
        <w:tc>
          <w:tcPr>
            <w:tcW w:w="1689" w:type="dxa"/>
            <w:shd w:val="clear" w:color="auto" w:fill="D9D9D9" w:themeFill="background1" w:themeFillShade="D9"/>
          </w:tcPr>
          <w:p w14:paraId="6DFE30C7" w14:textId="0B76B882" w:rsidR="00076968" w:rsidRPr="007A215A" w:rsidRDefault="00076968" w:rsidP="00D764F3">
            <w:pPr>
              <w:rPr>
                <w:rFonts w:asciiTheme="minorHAnsi" w:hAnsiTheme="minorHAnsi"/>
                <w:b/>
              </w:rPr>
            </w:pPr>
            <w:r w:rsidRPr="007A215A">
              <w:rPr>
                <w:rFonts w:asciiTheme="minorHAnsi" w:hAnsiTheme="minorHAnsi"/>
              </w:rPr>
              <w:lastRenderedPageBreak/>
              <w:br w:type="page"/>
            </w:r>
            <w:r w:rsidRPr="007A215A">
              <w:rPr>
                <w:rFonts w:asciiTheme="minorHAnsi" w:hAnsiTheme="minorHAnsi"/>
                <w:b/>
              </w:rPr>
              <w:t>Review Criteria</w:t>
            </w:r>
          </w:p>
        </w:tc>
        <w:tc>
          <w:tcPr>
            <w:tcW w:w="4690" w:type="dxa"/>
          </w:tcPr>
          <w:p w14:paraId="3EB60A21" w14:textId="77777777" w:rsidR="00076968" w:rsidRPr="007A215A" w:rsidRDefault="00076968" w:rsidP="00E13565">
            <w:pPr>
              <w:numPr>
                <w:ilvl w:val="0"/>
                <w:numId w:val="9"/>
              </w:numPr>
              <w:spacing w:before="100" w:beforeAutospacing="1" w:after="150" w:line="360" w:lineRule="atLeast"/>
              <w:rPr>
                <w:rFonts w:asciiTheme="minorHAnsi" w:eastAsia="Times New Roman" w:hAnsiTheme="minorHAnsi" w:cs="Times New Roman"/>
                <w:color w:val="000000"/>
                <w:lang w:eastAsia="en-AU"/>
              </w:rPr>
            </w:pPr>
            <w:r w:rsidRPr="007A215A">
              <w:rPr>
                <w:rFonts w:asciiTheme="minorHAnsi" w:eastAsia="Times New Roman" w:hAnsiTheme="minorHAnsi" w:cs="Times New Roman"/>
                <w:color w:val="000000"/>
                <w:lang w:eastAsia="en-AU"/>
              </w:rPr>
              <w:t xml:space="preserve">In chronic refractory ITP, six-month review assessing evidence of clinical benefit; </w:t>
            </w:r>
          </w:p>
          <w:p w14:paraId="68AF7325" w14:textId="77777777" w:rsidR="00076968" w:rsidRPr="007A215A" w:rsidRDefault="00076968" w:rsidP="00E13565">
            <w:pPr>
              <w:numPr>
                <w:ilvl w:val="0"/>
                <w:numId w:val="9"/>
              </w:numPr>
              <w:spacing w:before="100" w:beforeAutospacing="1" w:after="150" w:line="360" w:lineRule="atLeast"/>
              <w:rPr>
                <w:rFonts w:asciiTheme="minorHAnsi" w:eastAsia="Times New Roman" w:hAnsiTheme="minorHAnsi" w:cs="Times New Roman"/>
                <w:color w:val="000000"/>
                <w:lang w:eastAsia="en-AU"/>
              </w:rPr>
            </w:pPr>
            <w:r w:rsidRPr="007A215A">
              <w:rPr>
                <w:rFonts w:asciiTheme="minorHAnsi" w:eastAsia="Times New Roman" w:hAnsiTheme="minorHAnsi" w:cs="Times New Roman"/>
                <w:color w:val="000000"/>
                <w:lang w:eastAsia="en-AU"/>
              </w:rPr>
              <w:t xml:space="preserve">Resolution of bleeding; </w:t>
            </w:r>
          </w:p>
          <w:p w14:paraId="2DE14682" w14:textId="77777777" w:rsidR="00076968" w:rsidRPr="007A215A" w:rsidRDefault="00076968" w:rsidP="00E13565">
            <w:pPr>
              <w:numPr>
                <w:ilvl w:val="0"/>
                <w:numId w:val="9"/>
              </w:numPr>
              <w:spacing w:before="100" w:beforeAutospacing="1" w:after="150" w:line="360" w:lineRule="atLeast"/>
              <w:rPr>
                <w:rFonts w:asciiTheme="minorHAnsi" w:eastAsia="Times New Roman" w:hAnsiTheme="minorHAnsi" w:cs="Times New Roman"/>
                <w:color w:val="000000"/>
                <w:lang w:eastAsia="en-AU"/>
              </w:rPr>
            </w:pPr>
            <w:r w:rsidRPr="007A215A">
              <w:rPr>
                <w:rFonts w:asciiTheme="minorHAnsi" w:eastAsia="Times New Roman" w:hAnsiTheme="minorHAnsi" w:cs="Times New Roman"/>
                <w:color w:val="000000"/>
                <w:lang w:eastAsia="en-AU"/>
              </w:rPr>
              <w:t>Increment in platelet count.</w:t>
            </w:r>
          </w:p>
          <w:p w14:paraId="517BF026" w14:textId="77777777" w:rsidR="00076968" w:rsidRPr="007A215A" w:rsidRDefault="00076968" w:rsidP="00767F78">
            <w:pPr>
              <w:tabs>
                <w:tab w:val="left" w:pos="2629"/>
              </w:tabs>
              <w:spacing w:before="100" w:beforeAutospacing="1" w:after="100" w:afterAutospacing="1"/>
              <w:rPr>
                <w:rFonts w:asciiTheme="minorHAnsi" w:eastAsia="Times New Roman" w:hAnsiTheme="minorHAnsi" w:cs="Times New Roman"/>
                <w:color w:val="000000"/>
                <w:lang w:eastAsia="en-AU"/>
              </w:rPr>
            </w:pPr>
          </w:p>
        </w:tc>
        <w:tc>
          <w:tcPr>
            <w:tcW w:w="4536" w:type="dxa"/>
            <w:gridSpan w:val="3"/>
          </w:tcPr>
          <w:p w14:paraId="365AAA91" w14:textId="354A900B" w:rsidR="00076968" w:rsidRPr="007A215A" w:rsidRDefault="00902864" w:rsidP="00076968">
            <w:pPr>
              <w:rPr>
                <w:rFonts w:asciiTheme="minorHAnsi" w:hAnsiTheme="minorHAnsi"/>
                <w:b/>
                <w:lang w:eastAsia="en-AU"/>
              </w:rPr>
            </w:pPr>
            <w:ins w:id="253" w:author="Philippa Hetzel" w:date="2015-10-20T11:22:00Z">
              <w:r>
                <w:rPr>
                  <w:rFonts w:asciiTheme="minorHAnsi" w:hAnsiTheme="minorHAnsi"/>
                  <w:b/>
                  <w:lang w:eastAsia="en-AU"/>
                </w:rPr>
                <w:t>Newly diagnosed</w:t>
              </w:r>
            </w:ins>
            <w:r w:rsidR="00076968" w:rsidRPr="007A215A">
              <w:rPr>
                <w:rFonts w:asciiTheme="minorHAnsi" w:hAnsiTheme="minorHAnsi"/>
                <w:b/>
                <w:lang w:eastAsia="en-AU"/>
              </w:rPr>
              <w:t xml:space="preserve"> ITP — initial </w:t>
            </w:r>
            <w:ins w:id="254" w:author="Philippa Hetzel" w:date="2015-10-20T11:22:00Z">
              <w:r>
                <w:rPr>
                  <w:rFonts w:asciiTheme="minorHAnsi" w:hAnsiTheme="minorHAnsi"/>
                  <w:b/>
                  <w:lang w:eastAsia="en-AU"/>
                </w:rPr>
                <w:t xml:space="preserve">Ig </w:t>
              </w:r>
            </w:ins>
            <w:r w:rsidR="00076968" w:rsidRPr="007A215A">
              <w:rPr>
                <w:rFonts w:asciiTheme="minorHAnsi" w:hAnsiTheme="minorHAnsi"/>
                <w:b/>
                <w:lang w:eastAsia="en-AU"/>
              </w:rPr>
              <w:t>therapy.</w:t>
            </w:r>
          </w:p>
          <w:p w14:paraId="4F4E3F23" w14:textId="77777777" w:rsidR="00076968" w:rsidRPr="007A215A" w:rsidRDefault="00076968" w:rsidP="00076968">
            <w:pPr>
              <w:spacing w:line="276" w:lineRule="auto"/>
              <w:rPr>
                <w:rFonts w:asciiTheme="minorHAnsi" w:hAnsiTheme="minorHAnsi"/>
                <w:b/>
              </w:rPr>
            </w:pPr>
          </w:p>
          <w:p w14:paraId="3587BEE0" w14:textId="54253F7D" w:rsidR="00076968" w:rsidRPr="00882A0C" w:rsidRDefault="00076968" w:rsidP="007A215A">
            <w:pPr>
              <w:spacing w:line="276" w:lineRule="auto"/>
              <w:rPr>
                <w:rFonts w:asciiTheme="minorHAnsi" w:hAnsiTheme="minorHAnsi"/>
              </w:rPr>
            </w:pPr>
            <w:r w:rsidRPr="00882A0C">
              <w:rPr>
                <w:rFonts w:asciiTheme="minorHAnsi" w:hAnsiTheme="minorHAnsi"/>
              </w:rPr>
              <w:t xml:space="preserve">Review Is </w:t>
            </w:r>
            <w:r w:rsidR="007A215A" w:rsidRPr="00882A0C">
              <w:rPr>
                <w:rFonts w:asciiTheme="minorHAnsi" w:hAnsiTheme="minorHAnsi"/>
              </w:rPr>
              <w:t xml:space="preserve">not </w:t>
            </w:r>
            <w:r w:rsidR="00882A0C" w:rsidRPr="00882A0C">
              <w:rPr>
                <w:rFonts w:asciiTheme="minorHAnsi" w:hAnsiTheme="minorHAnsi"/>
              </w:rPr>
              <w:t xml:space="preserve">mandated </w:t>
            </w:r>
            <w:r w:rsidR="007A215A" w:rsidRPr="00882A0C">
              <w:rPr>
                <w:rFonts w:asciiTheme="minorHAnsi" w:hAnsiTheme="minorHAnsi"/>
              </w:rPr>
              <w:t xml:space="preserve">for this indication </w:t>
            </w:r>
            <w:r w:rsidR="00882A0C">
              <w:rPr>
                <w:rFonts w:asciiTheme="minorHAnsi" w:hAnsiTheme="minorHAnsi"/>
              </w:rPr>
              <w:t xml:space="preserve">however the following criteria may be useful in assessing the effectiveness of therapy. </w:t>
            </w:r>
          </w:p>
          <w:p w14:paraId="33B278EF" w14:textId="77777777" w:rsidR="00076968" w:rsidRPr="007A215A" w:rsidRDefault="00076968" w:rsidP="00076968">
            <w:pPr>
              <w:spacing w:line="276" w:lineRule="auto"/>
              <w:rPr>
                <w:rFonts w:asciiTheme="minorHAnsi" w:hAnsiTheme="minorHAnsi"/>
                <w:b/>
              </w:rPr>
            </w:pPr>
          </w:p>
          <w:p w14:paraId="13E2A6CC" w14:textId="2E6ADE12" w:rsidR="00076968" w:rsidRPr="00741C62" w:rsidRDefault="002C72B2" w:rsidP="00076968">
            <w:pPr>
              <w:spacing w:line="276" w:lineRule="auto"/>
              <w:rPr>
                <w:rFonts w:asciiTheme="minorHAnsi" w:hAnsiTheme="minorHAnsi"/>
                <w:b/>
              </w:rPr>
            </w:pPr>
            <w:r w:rsidRPr="00397AC4">
              <w:rPr>
                <w:rFonts w:asciiTheme="minorHAnsi" w:hAnsiTheme="minorHAnsi"/>
                <w:b/>
              </w:rPr>
              <w:t>Out</w:t>
            </w:r>
            <w:r w:rsidRPr="00741C62">
              <w:rPr>
                <w:rFonts w:asciiTheme="minorHAnsi" w:hAnsiTheme="minorHAnsi"/>
                <w:b/>
              </w:rPr>
              <w:t xml:space="preserve">come data to be measured </w:t>
            </w:r>
          </w:p>
          <w:p w14:paraId="725FBFE3" w14:textId="77777777" w:rsidR="00902864" w:rsidRPr="00902864" w:rsidRDefault="00902864" w:rsidP="00E13565">
            <w:pPr>
              <w:pStyle w:val="ListParagraph"/>
              <w:numPr>
                <w:ilvl w:val="0"/>
                <w:numId w:val="23"/>
              </w:numPr>
              <w:spacing w:after="200"/>
              <w:ind w:right="1723"/>
              <w:rPr>
                <w:ins w:id="255" w:author="Philippa Hetzel" w:date="2015-10-20T11:22:00Z"/>
                <w:rFonts w:eastAsia="Arial" w:cs="Arial"/>
              </w:rPr>
            </w:pPr>
            <w:ins w:id="256" w:author="Philippa Hetzel" w:date="2015-10-20T11:22:00Z">
              <w:r w:rsidRPr="00902864">
                <w:rPr>
                  <w:rFonts w:eastAsia="Arial" w:cs="Arial"/>
                  <w:spacing w:val="-1"/>
                </w:rPr>
                <w:t>R</w:t>
              </w:r>
              <w:r w:rsidRPr="00902864">
                <w:rPr>
                  <w:rFonts w:eastAsia="Arial" w:cs="Arial"/>
                </w:rPr>
                <w:t>eso</w:t>
              </w:r>
              <w:r w:rsidRPr="00902864">
                <w:rPr>
                  <w:rFonts w:eastAsia="Arial" w:cs="Arial"/>
                  <w:spacing w:val="-1"/>
                </w:rPr>
                <w:t>l</w:t>
              </w:r>
              <w:r w:rsidRPr="00902864">
                <w:rPr>
                  <w:rFonts w:eastAsia="Arial" w:cs="Arial"/>
                </w:rPr>
                <w:t>u</w:t>
              </w:r>
              <w:r w:rsidRPr="00902864">
                <w:rPr>
                  <w:rFonts w:eastAsia="Arial" w:cs="Arial"/>
                  <w:spacing w:val="1"/>
                </w:rPr>
                <w:t>t</w:t>
              </w:r>
              <w:r w:rsidRPr="00902864">
                <w:rPr>
                  <w:rFonts w:eastAsia="Arial" w:cs="Arial"/>
                  <w:spacing w:val="-1"/>
                </w:rPr>
                <w:t>i</w:t>
              </w:r>
              <w:r w:rsidRPr="00902864">
                <w:rPr>
                  <w:rFonts w:eastAsia="Arial" w:cs="Arial"/>
                </w:rPr>
                <w:t>on</w:t>
              </w:r>
              <w:r w:rsidRPr="00902864">
                <w:rPr>
                  <w:rFonts w:eastAsia="Arial" w:cs="Arial"/>
                  <w:spacing w:val="1"/>
                </w:rPr>
                <w:t xml:space="preserve"> </w:t>
              </w:r>
              <w:r w:rsidRPr="00902864">
                <w:rPr>
                  <w:rFonts w:eastAsia="Arial" w:cs="Arial"/>
                  <w:spacing w:val="-3"/>
                </w:rPr>
                <w:t>o</w:t>
              </w:r>
              <w:r w:rsidRPr="00902864">
                <w:rPr>
                  <w:rFonts w:eastAsia="Arial" w:cs="Arial"/>
                </w:rPr>
                <w:t>f</w:t>
              </w:r>
              <w:r w:rsidRPr="00902864">
                <w:rPr>
                  <w:rFonts w:eastAsia="Arial" w:cs="Arial"/>
                  <w:spacing w:val="5"/>
                </w:rPr>
                <w:t xml:space="preserve"> </w:t>
              </w:r>
              <w:r w:rsidRPr="00902864">
                <w:rPr>
                  <w:rFonts w:eastAsia="Arial" w:cs="Arial"/>
                  <w:spacing w:val="-3"/>
                </w:rPr>
                <w:t>a</w:t>
              </w:r>
              <w:r w:rsidRPr="00902864">
                <w:rPr>
                  <w:rFonts w:eastAsia="Arial" w:cs="Arial"/>
                </w:rPr>
                <w:t>c</w:t>
              </w:r>
              <w:r w:rsidRPr="00902864">
                <w:rPr>
                  <w:rFonts w:eastAsia="Arial" w:cs="Arial"/>
                  <w:spacing w:val="1"/>
                </w:rPr>
                <w:t>t</w:t>
              </w:r>
              <w:r w:rsidRPr="00902864">
                <w:rPr>
                  <w:rFonts w:eastAsia="Arial" w:cs="Arial"/>
                  <w:spacing w:val="-1"/>
                </w:rPr>
                <w:t>i</w:t>
              </w:r>
              <w:r w:rsidRPr="00902864">
                <w:rPr>
                  <w:rFonts w:eastAsia="Arial" w:cs="Arial"/>
                  <w:spacing w:val="-2"/>
                </w:rPr>
                <w:t>v</w:t>
              </w:r>
              <w:r w:rsidRPr="00902864">
                <w:rPr>
                  <w:rFonts w:eastAsia="Arial" w:cs="Arial"/>
                </w:rPr>
                <w:t>e</w:t>
              </w:r>
              <w:r w:rsidRPr="00902864">
                <w:rPr>
                  <w:rFonts w:eastAsia="Arial" w:cs="Arial"/>
                  <w:spacing w:val="1"/>
                </w:rPr>
                <w:t xml:space="preserve"> </w:t>
              </w:r>
              <w:r w:rsidRPr="00902864">
                <w:rPr>
                  <w:rFonts w:eastAsia="Arial" w:cs="Arial"/>
                </w:rPr>
                <w:t>b</w:t>
              </w:r>
              <w:r w:rsidRPr="00902864">
                <w:rPr>
                  <w:rFonts w:eastAsia="Arial" w:cs="Arial"/>
                  <w:spacing w:val="-1"/>
                </w:rPr>
                <w:t>l</w:t>
              </w:r>
              <w:r w:rsidRPr="00902864">
                <w:rPr>
                  <w:rFonts w:eastAsia="Arial" w:cs="Arial"/>
                </w:rPr>
                <w:t>eed</w:t>
              </w:r>
              <w:r w:rsidRPr="00902864">
                <w:rPr>
                  <w:rFonts w:eastAsia="Arial" w:cs="Arial"/>
                  <w:spacing w:val="-1"/>
                </w:rPr>
                <w:t>i</w:t>
              </w:r>
              <w:r w:rsidRPr="00902864">
                <w:rPr>
                  <w:rFonts w:eastAsia="Arial" w:cs="Arial"/>
                </w:rPr>
                <w:t>ng</w:t>
              </w:r>
            </w:ins>
          </w:p>
          <w:p w14:paraId="5E515EF9" w14:textId="77777777" w:rsidR="00902864" w:rsidRPr="00902864" w:rsidRDefault="00902864" w:rsidP="00E13565">
            <w:pPr>
              <w:pStyle w:val="ListParagraph"/>
              <w:numPr>
                <w:ilvl w:val="0"/>
                <w:numId w:val="23"/>
              </w:numPr>
              <w:spacing w:before="1" w:after="200"/>
              <w:ind w:right="596"/>
              <w:rPr>
                <w:ins w:id="257" w:author="Philippa Hetzel" w:date="2015-10-20T11:22:00Z"/>
                <w:rFonts w:eastAsia="Arial" w:cs="Arial"/>
              </w:rPr>
            </w:pPr>
            <w:ins w:id="258" w:author="Philippa Hetzel" w:date="2015-10-20T11:22:00Z">
              <w:r w:rsidRPr="00902864">
                <w:rPr>
                  <w:rFonts w:eastAsia="Arial" w:cs="Arial"/>
                </w:rPr>
                <w:t xml:space="preserve">A </w:t>
              </w:r>
              <w:r w:rsidRPr="00902864">
                <w:rPr>
                  <w:rFonts w:eastAsia="Arial" w:cs="Arial"/>
                  <w:spacing w:val="1"/>
                </w:rPr>
                <w:t>r</w:t>
              </w:r>
              <w:r w:rsidRPr="00902864">
                <w:rPr>
                  <w:rFonts w:eastAsia="Arial" w:cs="Arial"/>
                </w:rPr>
                <w:t>edu</w:t>
              </w:r>
              <w:r w:rsidRPr="00902864">
                <w:rPr>
                  <w:rFonts w:eastAsia="Arial" w:cs="Arial"/>
                  <w:spacing w:val="-2"/>
                </w:rPr>
                <w:t>c</w:t>
              </w:r>
              <w:r w:rsidRPr="00902864">
                <w:rPr>
                  <w:rFonts w:eastAsia="Arial" w:cs="Arial"/>
                  <w:spacing w:val="1"/>
                </w:rPr>
                <w:t>t</w:t>
              </w:r>
              <w:r w:rsidRPr="00902864">
                <w:rPr>
                  <w:rFonts w:eastAsia="Arial" w:cs="Arial"/>
                  <w:spacing w:val="-1"/>
                </w:rPr>
                <w:t>i</w:t>
              </w:r>
              <w:r w:rsidRPr="00902864">
                <w:rPr>
                  <w:rFonts w:eastAsia="Arial" w:cs="Arial"/>
                </w:rPr>
                <w:t>on</w:t>
              </w:r>
              <w:r w:rsidRPr="00902864">
                <w:rPr>
                  <w:rFonts w:eastAsia="Arial" w:cs="Arial"/>
                  <w:spacing w:val="1"/>
                </w:rPr>
                <w:t xml:space="preserve"> </w:t>
              </w:r>
              <w:r w:rsidRPr="00902864">
                <w:rPr>
                  <w:rFonts w:eastAsia="Arial" w:cs="Arial"/>
                  <w:spacing w:val="-1"/>
                </w:rPr>
                <w:t>i</w:t>
              </w:r>
              <w:r w:rsidRPr="00902864">
                <w:rPr>
                  <w:rFonts w:eastAsia="Arial" w:cs="Arial"/>
                </w:rPr>
                <w:t>n</w:t>
              </w:r>
              <w:r w:rsidRPr="00902864">
                <w:rPr>
                  <w:rFonts w:eastAsia="Arial" w:cs="Arial"/>
                  <w:spacing w:val="1"/>
                </w:rPr>
                <w:t xml:space="preserve"> </w:t>
              </w:r>
              <w:r w:rsidRPr="00902864">
                <w:rPr>
                  <w:rFonts w:eastAsia="Arial" w:cs="Arial"/>
                </w:rPr>
                <w:t>e</w:t>
              </w:r>
              <w:r w:rsidRPr="00902864">
                <w:rPr>
                  <w:rFonts w:eastAsia="Arial" w:cs="Arial"/>
                  <w:spacing w:val="-2"/>
                </w:rPr>
                <w:t>v</w:t>
              </w:r>
              <w:r w:rsidRPr="00902864">
                <w:rPr>
                  <w:rFonts w:eastAsia="Arial" w:cs="Arial"/>
                  <w:spacing w:val="-1"/>
                </w:rPr>
                <w:t>i</w:t>
              </w:r>
              <w:r w:rsidRPr="00902864">
                <w:rPr>
                  <w:rFonts w:eastAsia="Arial" w:cs="Arial"/>
                </w:rPr>
                <w:t>dence</w:t>
              </w:r>
              <w:r w:rsidRPr="00902864">
                <w:rPr>
                  <w:rFonts w:eastAsia="Arial" w:cs="Arial"/>
                  <w:spacing w:val="-2"/>
                </w:rPr>
                <w:t xml:space="preserve"> </w:t>
              </w:r>
              <w:r w:rsidRPr="00902864">
                <w:rPr>
                  <w:rFonts w:eastAsia="Arial" w:cs="Arial"/>
                  <w:spacing w:val="-3"/>
                </w:rPr>
                <w:t>o</w:t>
              </w:r>
              <w:r w:rsidRPr="00902864">
                <w:rPr>
                  <w:rFonts w:eastAsia="Arial" w:cs="Arial"/>
                </w:rPr>
                <w:t>f</w:t>
              </w:r>
              <w:r w:rsidRPr="00902864">
                <w:rPr>
                  <w:rFonts w:eastAsia="Arial" w:cs="Arial"/>
                  <w:spacing w:val="5"/>
                </w:rPr>
                <w:t xml:space="preserve"> </w:t>
              </w:r>
              <w:r w:rsidRPr="00902864">
                <w:rPr>
                  <w:rFonts w:eastAsia="Arial" w:cs="Arial"/>
                </w:rPr>
                <w:t>b</w:t>
              </w:r>
              <w:r w:rsidRPr="00902864">
                <w:rPr>
                  <w:rFonts w:eastAsia="Arial" w:cs="Arial"/>
                  <w:spacing w:val="-1"/>
                </w:rPr>
                <w:t>l</w:t>
              </w:r>
              <w:r w:rsidRPr="00902864">
                <w:rPr>
                  <w:rFonts w:eastAsia="Arial" w:cs="Arial"/>
                </w:rPr>
                <w:t>eed</w:t>
              </w:r>
              <w:r w:rsidRPr="00902864">
                <w:rPr>
                  <w:rFonts w:eastAsia="Arial" w:cs="Arial"/>
                  <w:spacing w:val="-1"/>
                </w:rPr>
                <w:t>i</w:t>
              </w:r>
              <w:r w:rsidRPr="00902864">
                <w:rPr>
                  <w:rFonts w:eastAsia="Arial" w:cs="Arial"/>
                </w:rPr>
                <w:t>ng</w:t>
              </w:r>
              <w:r w:rsidRPr="00902864">
                <w:rPr>
                  <w:rFonts w:eastAsia="Arial" w:cs="Arial"/>
                  <w:spacing w:val="1"/>
                </w:rPr>
                <w:t xml:space="preserve"> </w:t>
              </w:r>
              <w:r w:rsidRPr="00902864">
                <w:rPr>
                  <w:rFonts w:eastAsia="Arial" w:cs="Arial"/>
                </w:rPr>
                <w:t>c</w:t>
              </w:r>
              <w:r w:rsidRPr="00902864">
                <w:rPr>
                  <w:rFonts w:eastAsia="Arial" w:cs="Arial"/>
                  <w:spacing w:val="-3"/>
                </w:rPr>
                <w:t>o</w:t>
              </w:r>
              <w:r w:rsidRPr="00902864">
                <w:rPr>
                  <w:rFonts w:eastAsia="Arial" w:cs="Arial"/>
                  <w:spacing w:val="1"/>
                </w:rPr>
                <w:t>rr</w:t>
              </w:r>
              <w:r w:rsidRPr="00902864">
                <w:rPr>
                  <w:rFonts w:eastAsia="Arial" w:cs="Arial"/>
                </w:rPr>
                <w:t>e</w:t>
              </w:r>
              <w:r w:rsidRPr="00902864">
                <w:rPr>
                  <w:rFonts w:eastAsia="Arial" w:cs="Arial"/>
                  <w:spacing w:val="-1"/>
                </w:rPr>
                <w:t>l</w:t>
              </w:r>
              <w:r w:rsidRPr="00902864">
                <w:rPr>
                  <w:rFonts w:eastAsia="Arial" w:cs="Arial"/>
                </w:rPr>
                <w:t>a</w:t>
              </w:r>
              <w:r w:rsidRPr="00902864">
                <w:rPr>
                  <w:rFonts w:eastAsia="Arial" w:cs="Arial"/>
                  <w:spacing w:val="1"/>
                </w:rPr>
                <w:t>t</w:t>
              </w:r>
              <w:r w:rsidRPr="00902864">
                <w:rPr>
                  <w:rFonts w:eastAsia="Arial" w:cs="Arial"/>
                  <w:spacing w:val="-1"/>
                </w:rPr>
                <w:t>i</w:t>
              </w:r>
              <w:r w:rsidRPr="00902864">
                <w:rPr>
                  <w:rFonts w:eastAsia="Arial" w:cs="Arial"/>
                  <w:spacing w:val="-3"/>
                </w:rPr>
                <w:t>n</w:t>
              </w:r>
              <w:r w:rsidRPr="00902864">
                <w:rPr>
                  <w:rFonts w:eastAsia="Arial" w:cs="Arial"/>
                </w:rPr>
                <w:t>g</w:t>
              </w:r>
              <w:r w:rsidRPr="00902864">
                <w:rPr>
                  <w:rFonts w:eastAsia="Arial" w:cs="Arial"/>
                  <w:spacing w:val="3"/>
                </w:rPr>
                <w:t xml:space="preserve"> </w:t>
              </w:r>
              <w:r w:rsidRPr="00902864">
                <w:rPr>
                  <w:rFonts w:eastAsia="Arial" w:cs="Arial"/>
                  <w:spacing w:val="-3"/>
                </w:rPr>
                <w:t>w</w:t>
              </w:r>
              <w:r w:rsidRPr="00902864">
                <w:rPr>
                  <w:rFonts w:eastAsia="Arial" w:cs="Arial"/>
                  <w:spacing w:val="-1"/>
                </w:rPr>
                <w:t>i</w:t>
              </w:r>
              <w:r w:rsidRPr="00902864">
                <w:rPr>
                  <w:rFonts w:eastAsia="Arial" w:cs="Arial"/>
                  <w:spacing w:val="1"/>
                </w:rPr>
                <w:t>t</w:t>
              </w:r>
              <w:r w:rsidRPr="00902864">
                <w:rPr>
                  <w:rFonts w:eastAsia="Arial" w:cs="Arial"/>
                </w:rPr>
                <w:t>h</w:t>
              </w:r>
              <w:r w:rsidRPr="00902864">
                <w:rPr>
                  <w:rFonts w:eastAsia="Arial" w:cs="Arial"/>
                  <w:spacing w:val="1"/>
                </w:rPr>
                <w:t xml:space="preserve"> </w:t>
              </w:r>
              <w:r w:rsidRPr="00902864">
                <w:rPr>
                  <w:rFonts w:eastAsia="Arial" w:cs="Arial"/>
                </w:rPr>
                <w:t>a</w:t>
              </w:r>
              <w:r w:rsidRPr="00902864">
                <w:rPr>
                  <w:rFonts w:eastAsia="Arial" w:cs="Arial"/>
                  <w:spacing w:val="-1"/>
                </w:rPr>
                <w:t xml:space="preserve"> </w:t>
              </w:r>
              <w:r w:rsidRPr="00902864">
                <w:rPr>
                  <w:rFonts w:eastAsia="Arial" w:cs="Arial"/>
                </w:rPr>
                <w:t>doub</w:t>
              </w:r>
              <w:r w:rsidRPr="00902864">
                <w:rPr>
                  <w:rFonts w:eastAsia="Arial" w:cs="Arial"/>
                  <w:spacing w:val="-1"/>
                </w:rPr>
                <w:t>li</w:t>
              </w:r>
              <w:r w:rsidRPr="00902864">
                <w:rPr>
                  <w:rFonts w:eastAsia="Arial" w:cs="Arial"/>
                </w:rPr>
                <w:t>ng</w:t>
              </w:r>
              <w:r w:rsidRPr="00902864">
                <w:rPr>
                  <w:rFonts w:eastAsia="Arial" w:cs="Arial"/>
                  <w:spacing w:val="1"/>
                </w:rPr>
                <w:t xml:space="preserve"> </w:t>
              </w:r>
              <w:r w:rsidRPr="00902864">
                <w:rPr>
                  <w:rFonts w:eastAsia="Arial" w:cs="Arial"/>
                  <w:spacing w:val="-3"/>
                </w:rPr>
                <w:t>o</w:t>
              </w:r>
              <w:r w:rsidRPr="00902864">
                <w:rPr>
                  <w:rFonts w:eastAsia="Arial" w:cs="Arial"/>
                </w:rPr>
                <w:t>f</w:t>
              </w:r>
              <w:r w:rsidRPr="00902864">
                <w:rPr>
                  <w:rFonts w:eastAsia="Arial" w:cs="Arial"/>
                  <w:spacing w:val="2"/>
                </w:rPr>
                <w:t xml:space="preserve"> </w:t>
              </w:r>
              <w:r w:rsidRPr="00902864">
                <w:rPr>
                  <w:rFonts w:eastAsia="Arial" w:cs="Arial"/>
                </w:rPr>
                <w:t>p</w:t>
              </w:r>
              <w:r w:rsidRPr="00902864">
                <w:rPr>
                  <w:rFonts w:eastAsia="Arial" w:cs="Arial"/>
                  <w:spacing w:val="-1"/>
                </w:rPr>
                <w:t>l</w:t>
              </w:r>
              <w:r w:rsidRPr="00902864">
                <w:rPr>
                  <w:rFonts w:eastAsia="Arial" w:cs="Arial"/>
                </w:rPr>
                <w:t>a</w:t>
              </w:r>
              <w:r w:rsidRPr="00902864">
                <w:rPr>
                  <w:rFonts w:eastAsia="Arial" w:cs="Arial"/>
                  <w:spacing w:val="1"/>
                </w:rPr>
                <w:t>t</w:t>
              </w:r>
              <w:r w:rsidRPr="00902864">
                <w:rPr>
                  <w:rFonts w:eastAsia="Arial" w:cs="Arial"/>
                </w:rPr>
                <w:t>e</w:t>
              </w:r>
              <w:r w:rsidRPr="00902864">
                <w:rPr>
                  <w:rFonts w:eastAsia="Arial" w:cs="Arial"/>
                  <w:spacing w:val="-1"/>
                </w:rPr>
                <w:t>l</w:t>
              </w:r>
              <w:r w:rsidRPr="00902864">
                <w:rPr>
                  <w:rFonts w:eastAsia="Arial" w:cs="Arial"/>
                </w:rPr>
                <w:t xml:space="preserve">et </w:t>
              </w:r>
              <w:r w:rsidRPr="00902864">
                <w:rPr>
                  <w:rFonts w:eastAsia="Arial" w:cs="Arial"/>
                  <w:spacing w:val="-2"/>
                </w:rPr>
                <w:t>c</w:t>
              </w:r>
              <w:r w:rsidRPr="00902864">
                <w:rPr>
                  <w:rFonts w:eastAsia="Arial" w:cs="Arial"/>
                </w:rPr>
                <w:t>ount</w:t>
              </w:r>
              <w:r w:rsidRPr="00902864">
                <w:rPr>
                  <w:rFonts w:eastAsia="Arial" w:cs="Arial"/>
                  <w:spacing w:val="2"/>
                </w:rPr>
                <w:t xml:space="preserve"> </w:t>
              </w:r>
              <w:r w:rsidRPr="00902864">
                <w:rPr>
                  <w:rFonts w:eastAsia="Arial" w:cs="Arial"/>
                  <w:spacing w:val="-3"/>
                </w:rPr>
                <w:t>o</w:t>
              </w:r>
              <w:r w:rsidRPr="00902864">
                <w:rPr>
                  <w:rFonts w:eastAsia="Arial" w:cs="Arial"/>
                </w:rPr>
                <w:t xml:space="preserve">r </w:t>
              </w:r>
              <w:r w:rsidRPr="00902864">
                <w:rPr>
                  <w:rFonts w:eastAsia="Arial" w:cs="Arial"/>
                  <w:spacing w:val="-1"/>
                </w:rPr>
                <w:t>i</w:t>
              </w:r>
              <w:r w:rsidRPr="00902864">
                <w:rPr>
                  <w:rFonts w:eastAsia="Arial" w:cs="Arial"/>
                </w:rPr>
                <w:t>n p</w:t>
              </w:r>
              <w:r w:rsidRPr="00902864">
                <w:rPr>
                  <w:rFonts w:eastAsia="Arial" w:cs="Arial"/>
                  <w:spacing w:val="-1"/>
                </w:rPr>
                <w:t>l</w:t>
              </w:r>
              <w:r w:rsidRPr="00902864">
                <w:rPr>
                  <w:rFonts w:eastAsia="Arial" w:cs="Arial"/>
                </w:rPr>
                <w:t>a</w:t>
              </w:r>
              <w:r w:rsidRPr="00902864">
                <w:rPr>
                  <w:rFonts w:eastAsia="Arial" w:cs="Arial"/>
                  <w:spacing w:val="1"/>
                </w:rPr>
                <w:t>t</w:t>
              </w:r>
              <w:r w:rsidRPr="00902864">
                <w:rPr>
                  <w:rFonts w:eastAsia="Arial" w:cs="Arial"/>
                </w:rPr>
                <w:t>e</w:t>
              </w:r>
              <w:r w:rsidRPr="00902864">
                <w:rPr>
                  <w:rFonts w:eastAsia="Arial" w:cs="Arial"/>
                  <w:spacing w:val="-1"/>
                </w:rPr>
                <w:t>l</w:t>
              </w:r>
              <w:r w:rsidRPr="00902864">
                <w:rPr>
                  <w:rFonts w:eastAsia="Arial" w:cs="Arial"/>
                </w:rPr>
                <w:t>et</w:t>
              </w:r>
              <w:r w:rsidRPr="00902864">
                <w:rPr>
                  <w:rFonts w:eastAsia="Arial" w:cs="Arial"/>
                  <w:spacing w:val="1"/>
                </w:rPr>
                <w:t xml:space="preserve"> </w:t>
              </w:r>
              <w:r w:rsidRPr="00902864">
                <w:rPr>
                  <w:rFonts w:eastAsia="Arial" w:cs="Arial"/>
                </w:rPr>
                <w:t>count &gt; 10</w:t>
              </w:r>
              <w:r w:rsidRPr="00902864">
                <w:rPr>
                  <w:rFonts w:eastAsia="Arial" w:cs="Arial"/>
                  <w:spacing w:val="-5"/>
                </w:rPr>
                <w:t xml:space="preserve"> </w:t>
              </w:r>
              <w:r w:rsidRPr="00902864">
                <w:rPr>
                  <w:rFonts w:eastAsia="Arial" w:cs="Arial"/>
                  <w:vertAlign w:val="superscript"/>
                </w:rPr>
                <w:t>9</w:t>
              </w:r>
              <w:r w:rsidRPr="00902864">
                <w:rPr>
                  <w:rFonts w:eastAsia="Arial" w:cs="Arial"/>
                  <w:spacing w:val="1"/>
                </w:rPr>
                <w:t>/</w:t>
              </w:r>
              <w:r w:rsidRPr="00902864">
                <w:rPr>
                  <w:rFonts w:eastAsia="Arial" w:cs="Arial"/>
                </w:rPr>
                <w:t>L</w:t>
              </w:r>
              <w:r w:rsidRPr="00902864">
                <w:rPr>
                  <w:rFonts w:eastAsia="Arial" w:cs="Arial"/>
                  <w:spacing w:val="1"/>
                </w:rPr>
                <w:t xml:space="preserve"> </w:t>
              </w:r>
              <w:r w:rsidRPr="00902864">
                <w:rPr>
                  <w:rFonts w:eastAsia="Arial" w:cs="Arial"/>
                  <w:spacing w:val="-1"/>
                </w:rPr>
                <w:t>wi</w:t>
              </w:r>
              <w:r w:rsidRPr="00902864">
                <w:rPr>
                  <w:rFonts w:eastAsia="Arial" w:cs="Arial"/>
                  <w:spacing w:val="1"/>
                </w:rPr>
                <w:t>t</w:t>
              </w:r>
              <w:r w:rsidRPr="00902864">
                <w:rPr>
                  <w:rFonts w:eastAsia="Arial" w:cs="Arial"/>
                </w:rPr>
                <w:t>h</w:t>
              </w:r>
              <w:r w:rsidRPr="00902864">
                <w:rPr>
                  <w:rFonts w:eastAsia="Arial" w:cs="Arial"/>
                  <w:spacing w:val="-1"/>
                </w:rPr>
                <w:t>i</w:t>
              </w:r>
              <w:r w:rsidRPr="00902864">
                <w:rPr>
                  <w:rFonts w:eastAsia="Arial" w:cs="Arial"/>
                </w:rPr>
                <w:t>n</w:t>
              </w:r>
              <w:r w:rsidRPr="00902864">
                <w:rPr>
                  <w:rFonts w:eastAsia="Arial" w:cs="Arial"/>
                  <w:spacing w:val="1"/>
                </w:rPr>
                <w:t xml:space="preserve"> </w:t>
              </w:r>
              <w:r w:rsidRPr="00902864">
                <w:rPr>
                  <w:rFonts w:eastAsia="Arial" w:cs="Arial"/>
                </w:rPr>
                <w:t>7</w:t>
              </w:r>
              <w:r w:rsidRPr="00902864">
                <w:rPr>
                  <w:rFonts w:eastAsia="Arial" w:cs="Arial"/>
                  <w:spacing w:val="1"/>
                </w:rPr>
                <w:t xml:space="preserve"> </w:t>
              </w:r>
              <w:r w:rsidRPr="00902864">
                <w:rPr>
                  <w:rFonts w:eastAsia="Arial" w:cs="Arial"/>
                </w:rPr>
                <w:t>da</w:t>
              </w:r>
              <w:r w:rsidRPr="00902864">
                <w:rPr>
                  <w:rFonts w:eastAsia="Arial" w:cs="Arial"/>
                  <w:spacing w:val="-2"/>
                </w:rPr>
                <w:t>y</w:t>
              </w:r>
              <w:r w:rsidRPr="00902864">
                <w:rPr>
                  <w:rFonts w:eastAsia="Arial" w:cs="Arial"/>
                </w:rPr>
                <w:t>s</w:t>
              </w:r>
            </w:ins>
          </w:p>
          <w:p w14:paraId="72B56BDE" w14:textId="77777777" w:rsidR="00902864" w:rsidRPr="00902864" w:rsidRDefault="00902864" w:rsidP="00E13565">
            <w:pPr>
              <w:pStyle w:val="ListParagraph"/>
              <w:numPr>
                <w:ilvl w:val="0"/>
                <w:numId w:val="23"/>
              </w:numPr>
              <w:spacing w:after="200"/>
              <w:ind w:right="-20"/>
              <w:rPr>
                <w:ins w:id="259" w:author="Philippa Hetzel" w:date="2015-10-20T11:22:00Z"/>
                <w:rFonts w:eastAsia="Arial" w:cs="Arial"/>
              </w:rPr>
            </w:pPr>
            <w:ins w:id="260" w:author="Philippa Hetzel" w:date="2015-10-20T11:22:00Z">
              <w:r w:rsidRPr="00902864">
                <w:rPr>
                  <w:rFonts w:eastAsia="Arial" w:cs="Arial"/>
                  <w:spacing w:val="1"/>
                </w:rPr>
                <w:t>I</w:t>
              </w:r>
              <w:r w:rsidRPr="00902864">
                <w:rPr>
                  <w:rFonts w:eastAsia="Arial" w:cs="Arial"/>
                </w:rPr>
                <w:t>n</w:t>
              </w:r>
              <w:r w:rsidRPr="00902864">
                <w:rPr>
                  <w:rFonts w:eastAsia="Arial" w:cs="Arial"/>
                  <w:spacing w:val="1"/>
                </w:rPr>
                <w:t xml:space="preserve"> </w:t>
              </w:r>
              <w:r w:rsidRPr="00902864">
                <w:rPr>
                  <w:rFonts w:eastAsia="Arial" w:cs="Arial"/>
                </w:rPr>
                <w:t>p</w:t>
              </w:r>
              <w:r w:rsidRPr="00902864">
                <w:rPr>
                  <w:rFonts w:eastAsia="Arial" w:cs="Arial"/>
                  <w:spacing w:val="-3"/>
                </w:rPr>
                <w:t>a</w:t>
              </w:r>
              <w:r w:rsidRPr="00902864">
                <w:rPr>
                  <w:rFonts w:eastAsia="Arial" w:cs="Arial"/>
                  <w:spacing w:val="1"/>
                </w:rPr>
                <w:t>t</w:t>
              </w:r>
              <w:r w:rsidRPr="00902864">
                <w:rPr>
                  <w:rFonts w:eastAsia="Arial" w:cs="Arial"/>
                  <w:spacing w:val="-1"/>
                </w:rPr>
                <w:t>i</w:t>
              </w:r>
              <w:r w:rsidRPr="00902864">
                <w:rPr>
                  <w:rFonts w:eastAsia="Arial" w:cs="Arial"/>
                </w:rPr>
                <w:t>en</w:t>
              </w:r>
              <w:r w:rsidRPr="00902864">
                <w:rPr>
                  <w:rFonts w:eastAsia="Arial" w:cs="Arial"/>
                  <w:spacing w:val="1"/>
                </w:rPr>
                <w:t>t</w:t>
              </w:r>
              <w:r w:rsidRPr="00902864">
                <w:rPr>
                  <w:rFonts w:eastAsia="Arial" w:cs="Arial"/>
                </w:rPr>
                <w:t>s</w:t>
              </w:r>
              <w:r w:rsidRPr="00902864">
                <w:rPr>
                  <w:rFonts w:eastAsia="Arial" w:cs="Arial"/>
                  <w:spacing w:val="-1"/>
                </w:rPr>
                <w:t xml:space="preserve"> </w:t>
              </w:r>
              <w:r w:rsidRPr="00902864">
                <w:rPr>
                  <w:rFonts w:eastAsia="Arial" w:cs="Arial"/>
                  <w:spacing w:val="-3"/>
                </w:rPr>
                <w:t>w</w:t>
              </w:r>
              <w:r w:rsidRPr="00902864">
                <w:rPr>
                  <w:rFonts w:eastAsia="Arial" w:cs="Arial"/>
                  <w:spacing w:val="-1"/>
                </w:rPr>
                <w:t>i</w:t>
              </w:r>
              <w:r w:rsidRPr="00902864">
                <w:rPr>
                  <w:rFonts w:eastAsia="Arial" w:cs="Arial"/>
                  <w:spacing w:val="1"/>
                </w:rPr>
                <w:t>t</w:t>
              </w:r>
              <w:r w:rsidRPr="00902864">
                <w:rPr>
                  <w:rFonts w:eastAsia="Arial" w:cs="Arial"/>
                </w:rPr>
                <w:t>hout</w:t>
              </w:r>
              <w:r w:rsidRPr="00902864">
                <w:rPr>
                  <w:rFonts w:eastAsia="Arial" w:cs="Arial"/>
                  <w:spacing w:val="2"/>
                </w:rPr>
                <w:t xml:space="preserve"> </w:t>
              </w:r>
              <w:r w:rsidRPr="00902864">
                <w:rPr>
                  <w:rFonts w:eastAsia="Arial" w:cs="Arial"/>
                </w:rPr>
                <w:t>ac</w:t>
              </w:r>
              <w:r w:rsidRPr="00902864">
                <w:rPr>
                  <w:rFonts w:eastAsia="Arial" w:cs="Arial"/>
                  <w:spacing w:val="1"/>
                </w:rPr>
                <w:t>t</w:t>
              </w:r>
              <w:r w:rsidRPr="00902864">
                <w:rPr>
                  <w:rFonts w:eastAsia="Arial" w:cs="Arial"/>
                  <w:spacing w:val="-1"/>
                </w:rPr>
                <w:t>i</w:t>
              </w:r>
              <w:r w:rsidRPr="00902864">
                <w:rPr>
                  <w:rFonts w:eastAsia="Arial" w:cs="Arial"/>
                  <w:spacing w:val="-2"/>
                </w:rPr>
                <w:t>v</w:t>
              </w:r>
              <w:r w:rsidRPr="00902864">
                <w:rPr>
                  <w:rFonts w:eastAsia="Arial" w:cs="Arial"/>
                </w:rPr>
                <w:t>e</w:t>
              </w:r>
              <w:r w:rsidRPr="00902864">
                <w:rPr>
                  <w:rFonts w:eastAsia="Arial" w:cs="Arial"/>
                  <w:spacing w:val="1"/>
                </w:rPr>
                <w:t xml:space="preserve"> </w:t>
              </w:r>
              <w:r w:rsidRPr="00902864">
                <w:rPr>
                  <w:rFonts w:eastAsia="Arial" w:cs="Arial"/>
                </w:rPr>
                <w:t>b</w:t>
              </w:r>
              <w:r w:rsidRPr="00902864">
                <w:rPr>
                  <w:rFonts w:eastAsia="Arial" w:cs="Arial"/>
                  <w:spacing w:val="-1"/>
                </w:rPr>
                <w:t>l</w:t>
              </w:r>
              <w:r w:rsidRPr="00902864">
                <w:rPr>
                  <w:rFonts w:eastAsia="Arial" w:cs="Arial"/>
                </w:rPr>
                <w:t>eed</w:t>
              </w:r>
              <w:r w:rsidRPr="00902864">
                <w:rPr>
                  <w:rFonts w:eastAsia="Arial" w:cs="Arial"/>
                  <w:spacing w:val="-1"/>
                </w:rPr>
                <w:t>i</w:t>
              </w:r>
              <w:r w:rsidRPr="00902864">
                <w:rPr>
                  <w:rFonts w:eastAsia="Arial" w:cs="Arial"/>
                </w:rPr>
                <w:t>ng</w:t>
              </w:r>
              <w:r w:rsidRPr="00902864">
                <w:rPr>
                  <w:rFonts w:eastAsia="Arial" w:cs="Arial"/>
                  <w:spacing w:val="3"/>
                </w:rPr>
                <w:t xml:space="preserve"> </w:t>
              </w:r>
              <w:r w:rsidRPr="00902864">
                <w:rPr>
                  <w:rFonts w:eastAsia="Arial" w:cs="Arial"/>
                </w:rPr>
                <w:t>a</w:t>
              </w:r>
              <w:r w:rsidRPr="00902864">
                <w:rPr>
                  <w:rFonts w:eastAsia="Arial" w:cs="Arial"/>
                  <w:spacing w:val="-1"/>
                </w:rPr>
                <w:t xml:space="preserve"> </w:t>
              </w:r>
              <w:r w:rsidRPr="00902864">
                <w:rPr>
                  <w:rFonts w:eastAsia="Arial" w:cs="Arial"/>
                </w:rPr>
                <w:t>doub</w:t>
              </w:r>
              <w:r w:rsidRPr="00902864">
                <w:rPr>
                  <w:rFonts w:eastAsia="Arial" w:cs="Arial"/>
                  <w:spacing w:val="-1"/>
                </w:rPr>
                <w:t>li</w:t>
              </w:r>
              <w:r w:rsidRPr="00902864">
                <w:rPr>
                  <w:rFonts w:eastAsia="Arial" w:cs="Arial"/>
                </w:rPr>
                <w:t>ng</w:t>
              </w:r>
              <w:r w:rsidRPr="00902864">
                <w:rPr>
                  <w:rFonts w:eastAsia="Arial" w:cs="Arial"/>
                  <w:spacing w:val="1"/>
                </w:rPr>
                <w:t xml:space="preserve"> </w:t>
              </w:r>
              <w:r w:rsidRPr="00902864">
                <w:rPr>
                  <w:rFonts w:eastAsia="Arial" w:cs="Arial"/>
                  <w:spacing w:val="-3"/>
                </w:rPr>
                <w:t>o</w:t>
              </w:r>
              <w:r w:rsidRPr="00902864">
                <w:rPr>
                  <w:rFonts w:eastAsia="Arial" w:cs="Arial"/>
                </w:rPr>
                <w:t>f</w:t>
              </w:r>
              <w:r w:rsidRPr="00902864">
                <w:rPr>
                  <w:rFonts w:eastAsia="Arial" w:cs="Arial"/>
                  <w:spacing w:val="2"/>
                </w:rPr>
                <w:t xml:space="preserve"> </w:t>
              </w:r>
              <w:r w:rsidRPr="00902864">
                <w:rPr>
                  <w:rFonts w:eastAsia="Arial" w:cs="Arial"/>
                  <w:spacing w:val="-3"/>
                </w:rPr>
                <w:t>b</w:t>
              </w:r>
              <w:r w:rsidRPr="00902864">
                <w:rPr>
                  <w:rFonts w:eastAsia="Arial" w:cs="Arial"/>
                </w:rPr>
                <w:t>ase</w:t>
              </w:r>
              <w:r w:rsidRPr="00902864">
                <w:rPr>
                  <w:rFonts w:eastAsia="Arial" w:cs="Arial"/>
                  <w:spacing w:val="-1"/>
                </w:rPr>
                <w:t>li</w:t>
              </w:r>
              <w:r w:rsidRPr="00902864">
                <w:rPr>
                  <w:rFonts w:eastAsia="Arial" w:cs="Arial"/>
                </w:rPr>
                <w:t>ne</w:t>
              </w:r>
              <w:r w:rsidRPr="00902864">
                <w:rPr>
                  <w:rFonts w:eastAsia="Arial" w:cs="Arial"/>
                  <w:spacing w:val="1"/>
                </w:rPr>
                <w:t xml:space="preserve"> </w:t>
              </w:r>
              <w:r w:rsidRPr="00902864">
                <w:rPr>
                  <w:rFonts w:eastAsia="Arial" w:cs="Arial"/>
                </w:rPr>
                <w:t>p</w:t>
              </w:r>
              <w:r w:rsidRPr="00902864">
                <w:rPr>
                  <w:rFonts w:eastAsia="Arial" w:cs="Arial"/>
                  <w:spacing w:val="-1"/>
                </w:rPr>
                <w:t>l</w:t>
              </w:r>
              <w:r w:rsidRPr="00902864">
                <w:rPr>
                  <w:rFonts w:eastAsia="Arial" w:cs="Arial"/>
                </w:rPr>
                <w:t>a</w:t>
              </w:r>
              <w:r w:rsidRPr="00902864">
                <w:rPr>
                  <w:rFonts w:eastAsia="Arial" w:cs="Arial"/>
                  <w:spacing w:val="1"/>
                </w:rPr>
                <w:t>t</w:t>
              </w:r>
              <w:r w:rsidRPr="00902864">
                <w:rPr>
                  <w:rFonts w:eastAsia="Arial" w:cs="Arial"/>
                </w:rPr>
                <w:t>e</w:t>
              </w:r>
              <w:r w:rsidRPr="00902864">
                <w:rPr>
                  <w:rFonts w:eastAsia="Arial" w:cs="Arial"/>
                  <w:spacing w:val="-1"/>
                </w:rPr>
                <w:t>l</w:t>
              </w:r>
              <w:r w:rsidRPr="00902864">
                <w:rPr>
                  <w:rFonts w:eastAsia="Arial" w:cs="Arial"/>
                </w:rPr>
                <w:t>et</w:t>
              </w:r>
              <w:r w:rsidRPr="00902864">
                <w:rPr>
                  <w:rFonts w:eastAsia="Arial" w:cs="Arial"/>
                  <w:spacing w:val="2"/>
                </w:rPr>
                <w:t xml:space="preserve"> </w:t>
              </w:r>
              <w:r w:rsidRPr="00902864">
                <w:rPr>
                  <w:rFonts w:eastAsia="Arial" w:cs="Arial"/>
                </w:rPr>
                <w:t>cou</w:t>
              </w:r>
              <w:r w:rsidRPr="00902864">
                <w:rPr>
                  <w:rFonts w:eastAsia="Arial" w:cs="Arial"/>
                  <w:spacing w:val="-3"/>
                </w:rPr>
                <w:t>n</w:t>
              </w:r>
              <w:r w:rsidRPr="00902864">
                <w:rPr>
                  <w:rFonts w:eastAsia="Arial" w:cs="Arial"/>
                </w:rPr>
                <w:t>t</w:t>
              </w:r>
              <w:r w:rsidRPr="00902864">
                <w:rPr>
                  <w:rFonts w:eastAsia="Arial" w:cs="Arial"/>
                  <w:spacing w:val="2"/>
                </w:rPr>
                <w:t xml:space="preserve"> </w:t>
              </w:r>
              <w:r w:rsidRPr="00902864">
                <w:rPr>
                  <w:rFonts w:eastAsia="Arial" w:cs="Arial"/>
                </w:rPr>
                <w:t>a</w:t>
              </w:r>
              <w:r w:rsidRPr="00902864">
                <w:rPr>
                  <w:rFonts w:eastAsia="Arial" w:cs="Arial"/>
                  <w:spacing w:val="-3"/>
                </w:rPr>
                <w:t>n</w:t>
              </w:r>
              <w:r w:rsidRPr="00902864">
                <w:rPr>
                  <w:rFonts w:eastAsia="Arial" w:cs="Arial"/>
                </w:rPr>
                <w:t>d</w:t>
              </w:r>
              <w:r w:rsidRPr="00902864">
                <w:rPr>
                  <w:rFonts w:eastAsia="Arial" w:cs="Arial"/>
                  <w:spacing w:val="1"/>
                </w:rPr>
                <w:t xml:space="preserve"> </w:t>
              </w:r>
              <w:r w:rsidRPr="00902864">
                <w:rPr>
                  <w:rFonts w:eastAsia="Arial" w:cs="Arial"/>
                </w:rPr>
                <w:t xml:space="preserve">a </w:t>
              </w:r>
              <w:r w:rsidRPr="00902864">
                <w:rPr>
                  <w:rFonts w:eastAsia="Arial" w:cs="Arial"/>
                  <w:spacing w:val="1"/>
                </w:rPr>
                <w:t>r</w:t>
              </w:r>
              <w:r w:rsidRPr="00902864">
                <w:rPr>
                  <w:rFonts w:eastAsia="Arial" w:cs="Arial"/>
                  <w:spacing w:val="-1"/>
                </w:rPr>
                <w:t>i</w:t>
              </w:r>
              <w:r w:rsidRPr="00902864">
                <w:rPr>
                  <w:rFonts w:eastAsia="Arial" w:cs="Arial"/>
                </w:rPr>
                <w:t>se</w:t>
              </w:r>
              <w:r w:rsidRPr="00902864">
                <w:rPr>
                  <w:rFonts w:eastAsia="Arial" w:cs="Arial"/>
                  <w:spacing w:val="1"/>
                </w:rPr>
                <w:t xml:space="preserve"> </w:t>
              </w:r>
              <w:r w:rsidRPr="00902864">
                <w:rPr>
                  <w:rFonts w:eastAsia="Arial" w:cs="Arial"/>
                  <w:spacing w:val="-1"/>
                </w:rPr>
                <w:t>i</w:t>
              </w:r>
              <w:r w:rsidRPr="00902864">
                <w:rPr>
                  <w:rFonts w:eastAsia="Arial" w:cs="Arial"/>
                </w:rPr>
                <w:t>n</w:t>
              </w:r>
              <w:r w:rsidRPr="00902864">
                <w:rPr>
                  <w:rFonts w:eastAsia="Arial" w:cs="Arial"/>
                  <w:spacing w:val="1"/>
                </w:rPr>
                <w:t xml:space="preserve"> </w:t>
              </w:r>
              <w:r w:rsidRPr="00902864">
                <w:rPr>
                  <w:rFonts w:eastAsia="Arial" w:cs="Arial"/>
                </w:rPr>
                <w:t>p</w:t>
              </w:r>
              <w:r w:rsidRPr="00902864">
                <w:rPr>
                  <w:rFonts w:eastAsia="Arial" w:cs="Arial"/>
                  <w:spacing w:val="-1"/>
                </w:rPr>
                <w:t>l</w:t>
              </w:r>
              <w:r w:rsidRPr="00902864">
                <w:rPr>
                  <w:rFonts w:eastAsia="Arial" w:cs="Arial"/>
                </w:rPr>
                <w:t>a</w:t>
              </w:r>
              <w:r w:rsidRPr="00902864">
                <w:rPr>
                  <w:rFonts w:eastAsia="Arial" w:cs="Arial"/>
                  <w:spacing w:val="1"/>
                </w:rPr>
                <w:t>t</w:t>
              </w:r>
              <w:r w:rsidRPr="00902864">
                <w:rPr>
                  <w:rFonts w:eastAsia="Arial" w:cs="Arial"/>
                </w:rPr>
                <w:t>e</w:t>
              </w:r>
              <w:r w:rsidRPr="00902864">
                <w:rPr>
                  <w:rFonts w:eastAsia="Arial" w:cs="Arial"/>
                  <w:spacing w:val="-1"/>
                </w:rPr>
                <w:t>l</w:t>
              </w:r>
              <w:r w:rsidRPr="00902864">
                <w:rPr>
                  <w:rFonts w:eastAsia="Arial" w:cs="Arial"/>
                </w:rPr>
                <w:t>et count &gt;</w:t>
              </w:r>
              <w:r w:rsidRPr="00902864">
                <w:rPr>
                  <w:rFonts w:eastAsia="Arial" w:cs="Arial"/>
                  <w:spacing w:val="2"/>
                </w:rPr>
                <w:t xml:space="preserve"> </w:t>
              </w:r>
              <w:r w:rsidRPr="00902864">
                <w:rPr>
                  <w:rFonts w:eastAsia="Arial" w:cs="Arial"/>
                </w:rPr>
                <w:t>30</w:t>
              </w:r>
              <w:r w:rsidRPr="00902864">
                <w:rPr>
                  <w:rFonts w:eastAsia="Arial" w:cs="Arial"/>
                  <w:spacing w:val="-1"/>
                </w:rPr>
                <w:t xml:space="preserve"> </w:t>
              </w:r>
              <w:r w:rsidRPr="00902864">
                <w:rPr>
                  <w:rFonts w:eastAsia="Arial" w:cs="Arial"/>
                </w:rPr>
                <w:t>x</w:t>
              </w:r>
              <w:r w:rsidRPr="00902864">
                <w:rPr>
                  <w:rFonts w:eastAsia="Arial" w:cs="Arial"/>
                  <w:spacing w:val="-1"/>
                </w:rPr>
                <w:t xml:space="preserve"> </w:t>
              </w:r>
              <w:r w:rsidRPr="00902864">
                <w:rPr>
                  <w:rFonts w:eastAsia="Arial" w:cs="Arial"/>
                </w:rPr>
                <w:t>10</w:t>
              </w:r>
              <w:r w:rsidRPr="00902864">
                <w:rPr>
                  <w:rFonts w:eastAsia="Arial" w:cs="Arial"/>
                  <w:spacing w:val="-5"/>
                </w:rPr>
                <w:t xml:space="preserve"> </w:t>
              </w:r>
              <w:r w:rsidRPr="00902864">
                <w:rPr>
                  <w:rFonts w:eastAsia="Arial" w:cs="Arial"/>
                  <w:vertAlign w:val="superscript"/>
                </w:rPr>
                <w:t>9</w:t>
              </w:r>
              <w:r w:rsidRPr="00902864">
                <w:rPr>
                  <w:rFonts w:eastAsia="Arial" w:cs="Arial"/>
                  <w:spacing w:val="1"/>
                </w:rPr>
                <w:t>/</w:t>
              </w:r>
              <w:r w:rsidRPr="00902864">
                <w:rPr>
                  <w:rFonts w:eastAsia="Arial" w:cs="Arial"/>
                </w:rPr>
                <w:t>L</w:t>
              </w:r>
              <w:r w:rsidRPr="00902864">
                <w:rPr>
                  <w:rFonts w:eastAsia="Arial" w:cs="Arial"/>
                  <w:spacing w:val="3"/>
                </w:rPr>
                <w:t xml:space="preserve"> </w:t>
              </w:r>
              <w:r w:rsidRPr="00902864">
                <w:rPr>
                  <w:rFonts w:eastAsia="Arial" w:cs="Arial"/>
                  <w:spacing w:val="-3"/>
                </w:rPr>
                <w:t>w</w:t>
              </w:r>
              <w:r w:rsidRPr="00902864">
                <w:rPr>
                  <w:rFonts w:eastAsia="Arial" w:cs="Arial"/>
                </w:rPr>
                <w:t>as</w:t>
              </w:r>
              <w:r w:rsidRPr="00902864">
                <w:rPr>
                  <w:rFonts w:eastAsia="Arial" w:cs="Arial"/>
                  <w:spacing w:val="1"/>
                </w:rPr>
                <w:t xml:space="preserve"> </w:t>
              </w:r>
              <w:r w:rsidRPr="00902864">
                <w:rPr>
                  <w:rFonts w:eastAsia="Arial" w:cs="Arial"/>
                </w:rPr>
                <w:t>de</w:t>
              </w:r>
              <w:r w:rsidRPr="00902864">
                <w:rPr>
                  <w:rFonts w:eastAsia="Arial" w:cs="Arial"/>
                  <w:spacing w:val="1"/>
                </w:rPr>
                <w:t>m</w:t>
              </w:r>
              <w:r w:rsidRPr="00902864">
                <w:rPr>
                  <w:rFonts w:eastAsia="Arial" w:cs="Arial"/>
                </w:rPr>
                <w:t>ons</w:t>
              </w:r>
              <w:r w:rsidRPr="00902864">
                <w:rPr>
                  <w:rFonts w:eastAsia="Arial" w:cs="Arial"/>
                  <w:spacing w:val="-1"/>
                </w:rPr>
                <w:t>t</w:t>
              </w:r>
              <w:r w:rsidRPr="00902864">
                <w:rPr>
                  <w:rFonts w:eastAsia="Arial" w:cs="Arial"/>
                  <w:spacing w:val="1"/>
                </w:rPr>
                <w:t>r</w:t>
              </w:r>
              <w:r w:rsidRPr="00902864">
                <w:rPr>
                  <w:rFonts w:eastAsia="Arial" w:cs="Arial"/>
                </w:rPr>
                <w:t>a</w:t>
              </w:r>
              <w:r w:rsidRPr="00902864">
                <w:rPr>
                  <w:rFonts w:eastAsia="Arial" w:cs="Arial"/>
                  <w:spacing w:val="1"/>
                </w:rPr>
                <w:t>t</w:t>
              </w:r>
              <w:r w:rsidRPr="00902864">
                <w:rPr>
                  <w:rFonts w:eastAsia="Arial" w:cs="Arial"/>
                </w:rPr>
                <w:t>ed</w:t>
              </w:r>
              <w:r w:rsidRPr="00902864">
                <w:rPr>
                  <w:rFonts w:eastAsia="Arial" w:cs="Arial"/>
                  <w:spacing w:val="-1"/>
                </w:rPr>
                <w:t xml:space="preserve"> </w:t>
              </w:r>
              <w:r w:rsidRPr="00902864">
                <w:rPr>
                  <w:rFonts w:eastAsia="Arial" w:cs="Arial"/>
                  <w:spacing w:val="-3"/>
                </w:rPr>
                <w:t>w</w:t>
              </w:r>
              <w:r w:rsidRPr="00902864">
                <w:rPr>
                  <w:rFonts w:eastAsia="Arial" w:cs="Arial"/>
                  <w:spacing w:val="-1"/>
                </w:rPr>
                <w:t>i</w:t>
              </w:r>
              <w:r w:rsidRPr="00902864">
                <w:rPr>
                  <w:rFonts w:eastAsia="Arial" w:cs="Arial"/>
                  <w:spacing w:val="1"/>
                </w:rPr>
                <w:t>t</w:t>
              </w:r>
              <w:r w:rsidRPr="00902864">
                <w:rPr>
                  <w:rFonts w:eastAsia="Arial" w:cs="Arial"/>
                </w:rPr>
                <w:t>h</w:t>
              </w:r>
              <w:r w:rsidRPr="00902864">
                <w:rPr>
                  <w:rFonts w:eastAsia="Arial" w:cs="Arial"/>
                  <w:spacing w:val="-1"/>
                </w:rPr>
                <w:t>i</w:t>
              </w:r>
              <w:r w:rsidRPr="00902864">
                <w:rPr>
                  <w:rFonts w:eastAsia="Arial" w:cs="Arial"/>
                </w:rPr>
                <w:t>n</w:t>
              </w:r>
              <w:r w:rsidRPr="00902864">
                <w:rPr>
                  <w:rFonts w:eastAsia="Arial" w:cs="Arial"/>
                  <w:spacing w:val="1"/>
                </w:rPr>
                <w:t xml:space="preserve"> </w:t>
              </w:r>
              <w:r w:rsidRPr="00902864">
                <w:rPr>
                  <w:rFonts w:eastAsia="Arial" w:cs="Arial"/>
                </w:rPr>
                <w:t>7</w:t>
              </w:r>
              <w:r w:rsidRPr="00902864">
                <w:rPr>
                  <w:rFonts w:eastAsia="Arial" w:cs="Arial"/>
                  <w:spacing w:val="1"/>
                </w:rPr>
                <w:t xml:space="preserve"> </w:t>
              </w:r>
              <w:r w:rsidRPr="00902864">
                <w:rPr>
                  <w:rFonts w:eastAsia="Arial" w:cs="Arial"/>
                  <w:spacing w:val="-3"/>
                </w:rPr>
                <w:t>d</w:t>
              </w:r>
              <w:r w:rsidRPr="00902864">
                <w:rPr>
                  <w:rFonts w:eastAsia="Arial" w:cs="Arial"/>
                </w:rPr>
                <w:t>a</w:t>
              </w:r>
              <w:r w:rsidRPr="00902864">
                <w:rPr>
                  <w:rFonts w:eastAsia="Arial" w:cs="Arial"/>
                  <w:spacing w:val="-2"/>
                </w:rPr>
                <w:t>y</w:t>
              </w:r>
              <w:r w:rsidRPr="00902864">
                <w:rPr>
                  <w:rFonts w:eastAsia="Arial" w:cs="Arial"/>
                </w:rPr>
                <w:t>s</w:t>
              </w:r>
              <w:r w:rsidRPr="00902864">
                <w:rPr>
                  <w:rFonts w:eastAsia="Arial" w:cs="Arial"/>
                  <w:spacing w:val="1"/>
                </w:rPr>
                <w:t xml:space="preserve"> </w:t>
              </w:r>
              <w:r w:rsidRPr="00902864">
                <w:rPr>
                  <w:rFonts w:eastAsia="Arial" w:cs="Arial"/>
                </w:rPr>
                <w:t>of</w:t>
              </w:r>
              <w:r w:rsidRPr="00902864">
                <w:rPr>
                  <w:rFonts w:eastAsia="Arial" w:cs="Arial"/>
                  <w:spacing w:val="2"/>
                </w:rPr>
                <w:t xml:space="preserve"> </w:t>
              </w:r>
              <w:r w:rsidRPr="00902864">
                <w:rPr>
                  <w:rFonts w:eastAsia="Arial" w:cs="Arial"/>
                </w:rPr>
                <w:t>p</w:t>
              </w:r>
              <w:r w:rsidRPr="00902864">
                <w:rPr>
                  <w:rFonts w:eastAsia="Arial" w:cs="Arial"/>
                  <w:spacing w:val="1"/>
                </w:rPr>
                <w:t>r</w:t>
              </w:r>
              <w:r w:rsidRPr="00902864">
                <w:rPr>
                  <w:rFonts w:eastAsia="Arial" w:cs="Arial"/>
                </w:rPr>
                <w:t>e</w:t>
              </w:r>
              <w:r w:rsidRPr="00902864">
                <w:rPr>
                  <w:rFonts w:eastAsia="Arial" w:cs="Arial"/>
                  <w:spacing w:val="-2"/>
                </w:rPr>
                <w:t>v</w:t>
              </w:r>
              <w:r w:rsidRPr="00902864">
                <w:rPr>
                  <w:rFonts w:eastAsia="Arial" w:cs="Arial"/>
                  <w:spacing w:val="-1"/>
                </w:rPr>
                <w:t>i</w:t>
              </w:r>
              <w:r w:rsidRPr="00902864">
                <w:rPr>
                  <w:rFonts w:eastAsia="Arial" w:cs="Arial"/>
                </w:rPr>
                <w:t>ous</w:t>
              </w:r>
              <w:r w:rsidRPr="00902864">
                <w:rPr>
                  <w:rFonts w:eastAsia="Arial" w:cs="Arial"/>
                  <w:spacing w:val="1"/>
                </w:rPr>
                <w:t xml:space="preserve"> </w:t>
              </w:r>
              <w:r w:rsidRPr="00902864">
                <w:rPr>
                  <w:rFonts w:eastAsia="Arial" w:cs="Arial"/>
                  <w:spacing w:val="-1"/>
                </w:rPr>
                <w:t>I</w:t>
              </w:r>
              <w:r w:rsidRPr="00902864">
                <w:rPr>
                  <w:rFonts w:eastAsia="Arial" w:cs="Arial"/>
                </w:rPr>
                <w:t>g therapy</w:t>
              </w:r>
            </w:ins>
          </w:p>
          <w:p w14:paraId="5149D7C7" w14:textId="77777777" w:rsidR="00902864" w:rsidRPr="007A215A" w:rsidRDefault="00902864" w:rsidP="00902864">
            <w:pPr>
              <w:spacing w:line="276" w:lineRule="auto"/>
              <w:rPr>
                <w:rFonts w:asciiTheme="minorHAnsi" w:hAnsiTheme="minorHAnsi"/>
                <w:b/>
              </w:rPr>
            </w:pPr>
            <w:r w:rsidRPr="007A215A">
              <w:rPr>
                <w:rFonts w:asciiTheme="minorHAnsi" w:hAnsiTheme="minorHAnsi"/>
                <w:b/>
              </w:rPr>
              <w:t>Initial therapy for ITP in pregnancy.</w:t>
            </w:r>
          </w:p>
          <w:p w14:paraId="18E7CF14" w14:textId="77777777" w:rsidR="00902864" w:rsidRPr="007A215A" w:rsidRDefault="00902864" w:rsidP="00902864">
            <w:pPr>
              <w:spacing w:line="276" w:lineRule="auto"/>
              <w:rPr>
                <w:rFonts w:asciiTheme="minorHAnsi" w:hAnsiTheme="minorHAnsi"/>
                <w:b/>
              </w:rPr>
            </w:pPr>
          </w:p>
          <w:p w14:paraId="0FFFE751" w14:textId="77777777" w:rsidR="00902864" w:rsidRDefault="00902864" w:rsidP="00902864">
            <w:pPr>
              <w:spacing w:line="276" w:lineRule="auto"/>
              <w:rPr>
                <w:rFonts w:asciiTheme="minorHAnsi" w:hAnsiTheme="minorHAnsi"/>
              </w:rPr>
            </w:pPr>
            <w:r w:rsidRPr="007A215A">
              <w:rPr>
                <w:rFonts w:asciiTheme="minorHAnsi" w:hAnsiTheme="minorHAnsi"/>
              </w:rPr>
              <w:t xml:space="preserve">Review Is not </w:t>
            </w:r>
            <w:r>
              <w:rPr>
                <w:rFonts w:asciiTheme="minorHAnsi" w:hAnsiTheme="minorHAnsi"/>
              </w:rPr>
              <w:t>mandated</w:t>
            </w:r>
            <w:r w:rsidRPr="007A215A">
              <w:rPr>
                <w:rFonts w:asciiTheme="minorHAnsi" w:hAnsiTheme="minorHAnsi"/>
              </w:rPr>
              <w:t xml:space="preserve"> for this indication</w:t>
            </w:r>
            <w:r>
              <w:rPr>
                <w:rFonts w:asciiTheme="minorHAnsi" w:hAnsiTheme="minorHAnsi"/>
              </w:rPr>
              <w:t>.</w:t>
            </w:r>
          </w:p>
          <w:p w14:paraId="0984D423" w14:textId="77777777" w:rsidR="00902864" w:rsidRPr="007A215A" w:rsidRDefault="00902864" w:rsidP="00902864">
            <w:pPr>
              <w:spacing w:line="276" w:lineRule="auto"/>
              <w:rPr>
                <w:rFonts w:asciiTheme="minorHAnsi" w:hAnsiTheme="minorHAnsi"/>
              </w:rPr>
            </w:pPr>
          </w:p>
          <w:p w14:paraId="3259A725" w14:textId="77777777" w:rsidR="00902864" w:rsidRPr="007A215A" w:rsidRDefault="00902864" w:rsidP="00902864">
            <w:pPr>
              <w:rPr>
                <w:rFonts w:asciiTheme="minorHAnsi" w:hAnsiTheme="minorHAnsi"/>
                <w:b/>
              </w:rPr>
            </w:pPr>
            <w:r w:rsidRPr="007A215A">
              <w:rPr>
                <w:rFonts w:asciiTheme="minorHAnsi" w:hAnsiTheme="minorHAnsi"/>
                <w:b/>
              </w:rPr>
              <w:lastRenderedPageBreak/>
              <w:t>ITP with life-threatening haemorrhage or the potential for life-threatening haemorrhage.</w:t>
            </w:r>
          </w:p>
          <w:p w14:paraId="346E01F8" w14:textId="77777777" w:rsidR="00902864" w:rsidRPr="007A215A" w:rsidRDefault="00902864" w:rsidP="00902864">
            <w:pPr>
              <w:rPr>
                <w:rFonts w:asciiTheme="minorHAnsi" w:hAnsiTheme="minorHAnsi"/>
                <w:b/>
              </w:rPr>
            </w:pPr>
          </w:p>
          <w:p w14:paraId="7B4E6487" w14:textId="77777777" w:rsidR="00902864" w:rsidRPr="007A215A" w:rsidRDefault="00902864" w:rsidP="00902864">
            <w:pPr>
              <w:spacing w:line="276" w:lineRule="auto"/>
              <w:rPr>
                <w:rFonts w:asciiTheme="minorHAnsi" w:hAnsiTheme="minorHAnsi"/>
                <w:b/>
              </w:rPr>
            </w:pPr>
            <w:r w:rsidRPr="007A215A">
              <w:rPr>
                <w:rFonts w:asciiTheme="minorHAnsi" w:hAnsiTheme="minorHAnsi"/>
              </w:rPr>
              <w:t xml:space="preserve">Review Is not </w:t>
            </w:r>
            <w:r>
              <w:rPr>
                <w:rFonts w:asciiTheme="minorHAnsi" w:hAnsiTheme="minorHAnsi"/>
              </w:rPr>
              <w:t>mandated</w:t>
            </w:r>
            <w:r w:rsidRPr="007A215A">
              <w:rPr>
                <w:rFonts w:asciiTheme="minorHAnsi" w:hAnsiTheme="minorHAnsi"/>
              </w:rPr>
              <w:t xml:space="preserve"> for this indication</w:t>
            </w:r>
            <w:r>
              <w:rPr>
                <w:rFonts w:asciiTheme="minorHAnsi" w:hAnsiTheme="minorHAnsi"/>
              </w:rPr>
              <w:t xml:space="preserve"> however the following criteria may be useful in assessing the effectiveness of therapy</w:t>
            </w:r>
            <w:r>
              <w:rPr>
                <w:rFonts w:asciiTheme="minorHAnsi" w:hAnsiTheme="minorHAnsi"/>
                <w:b/>
              </w:rPr>
              <w:t>.</w:t>
            </w:r>
          </w:p>
          <w:p w14:paraId="09737C4B" w14:textId="77777777" w:rsidR="00902864" w:rsidRPr="007A215A" w:rsidRDefault="00902864" w:rsidP="00902864">
            <w:pPr>
              <w:spacing w:line="276" w:lineRule="auto"/>
              <w:rPr>
                <w:rFonts w:asciiTheme="minorHAnsi" w:hAnsiTheme="minorHAnsi"/>
                <w:b/>
              </w:rPr>
            </w:pPr>
          </w:p>
          <w:p w14:paraId="2E73F66E" w14:textId="77777777" w:rsidR="00902864" w:rsidRPr="00741C62" w:rsidRDefault="00902864" w:rsidP="00902864">
            <w:pPr>
              <w:rPr>
                <w:rFonts w:asciiTheme="minorHAnsi" w:hAnsiTheme="minorHAnsi"/>
                <w:b/>
              </w:rPr>
            </w:pPr>
            <w:r w:rsidRPr="00882A0C">
              <w:rPr>
                <w:rFonts w:asciiTheme="minorHAnsi" w:hAnsiTheme="minorHAnsi"/>
                <w:b/>
              </w:rPr>
              <w:t>Outcome data to be measured</w:t>
            </w:r>
            <w:r w:rsidRPr="007A215A">
              <w:rPr>
                <w:rFonts w:asciiTheme="minorHAnsi" w:hAnsiTheme="minorHAnsi"/>
              </w:rPr>
              <w:t xml:space="preserve"> </w:t>
            </w:r>
          </w:p>
          <w:p w14:paraId="12FBFEF9" w14:textId="77777777" w:rsidR="00902864" w:rsidRPr="00902864" w:rsidRDefault="00902864" w:rsidP="00E13565">
            <w:pPr>
              <w:pStyle w:val="ListParagraph"/>
              <w:numPr>
                <w:ilvl w:val="0"/>
                <w:numId w:val="24"/>
              </w:numPr>
              <w:spacing w:after="200"/>
              <w:ind w:right="459"/>
              <w:rPr>
                <w:ins w:id="261" w:author="Philippa Hetzel" w:date="2015-10-20T11:26:00Z"/>
                <w:rFonts w:eastAsia="Arial" w:cs="Arial"/>
              </w:rPr>
            </w:pPr>
            <w:ins w:id="262" w:author="Philippa Hetzel" w:date="2015-10-20T11:26:00Z">
              <w:r w:rsidRPr="00902864">
                <w:rPr>
                  <w:rFonts w:eastAsia="Arial" w:cs="Arial"/>
                  <w:spacing w:val="-1"/>
                </w:rPr>
                <w:t>R</w:t>
              </w:r>
              <w:r w:rsidRPr="00902864">
                <w:rPr>
                  <w:rFonts w:eastAsia="Arial" w:cs="Arial"/>
                </w:rPr>
                <w:t>eso</w:t>
              </w:r>
              <w:r w:rsidRPr="00902864">
                <w:rPr>
                  <w:rFonts w:eastAsia="Arial" w:cs="Arial"/>
                  <w:spacing w:val="-1"/>
                </w:rPr>
                <w:t>l</w:t>
              </w:r>
              <w:r w:rsidRPr="00902864">
                <w:rPr>
                  <w:rFonts w:eastAsia="Arial" w:cs="Arial"/>
                </w:rPr>
                <w:t>u</w:t>
              </w:r>
              <w:r w:rsidRPr="00902864">
                <w:rPr>
                  <w:rFonts w:eastAsia="Arial" w:cs="Arial"/>
                  <w:spacing w:val="1"/>
                </w:rPr>
                <w:t>t</w:t>
              </w:r>
              <w:r w:rsidRPr="00902864">
                <w:rPr>
                  <w:rFonts w:eastAsia="Arial" w:cs="Arial"/>
                  <w:spacing w:val="-1"/>
                </w:rPr>
                <w:t>i</w:t>
              </w:r>
              <w:r w:rsidRPr="00902864">
                <w:rPr>
                  <w:rFonts w:eastAsia="Arial" w:cs="Arial"/>
                </w:rPr>
                <w:t>on</w:t>
              </w:r>
              <w:r w:rsidRPr="00902864">
                <w:rPr>
                  <w:rFonts w:eastAsia="Arial" w:cs="Arial"/>
                  <w:spacing w:val="1"/>
                </w:rPr>
                <w:t xml:space="preserve"> </w:t>
              </w:r>
              <w:r w:rsidRPr="00902864">
                <w:rPr>
                  <w:rFonts w:eastAsia="Arial" w:cs="Arial"/>
                  <w:spacing w:val="-3"/>
                </w:rPr>
                <w:t>o</w:t>
              </w:r>
              <w:r w:rsidRPr="00902864">
                <w:rPr>
                  <w:rFonts w:eastAsia="Arial" w:cs="Arial"/>
                </w:rPr>
                <w:t>f</w:t>
              </w:r>
              <w:r w:rsidRPr="00902864">
                <w:rPr>
                  <w:rFonts w:eastAsia="Arial" w:cs="Arial"/>
                  <w:spacing w:val="5"/>
                </w:rPr>
                <w:t xml:space="preserve"> </w:t>
              </w:r>
              <w:r w:rsidRPr="00902864">
                <w:rPr>
                  <w:rFonts w:eastAsia="Arial" w:cs="Arial"/>
                  <w:spacing w:val="-3"/>
                </w:rPr>
                <w:t>a</w:t>
              </w:r>
              <w:r w:rsidRPr="00902864">
                <w:rPr>
                  <w:rFonts w:eastAsia="Arial" w:cs="Arial"/>
                </w:rPr>
                <w:t>c</w:t>
              </w:r>
              <w:r w:rsidRPr="00902864">
                <w:rPr>
                  <w:rFonts w:eastAsia="Arial" w:cs="Arial"/>
                  <w:spacing w:val="1"/>
                </w:rPr>
                <w:t>t</w:t>
              </w:r>
              <w:r w:rsidRPr="00902864">
                <w:rPr>
                  <w:rFonts w:eastAsia="Arial" w:cs="Arial"/>
                  <w:spacing w:val="-1"/>
                </w:rPr>
                <w:t>i</w:t>
              </w:r>
              <w:r w:rsidRPr="00902864">
                <w:rPr>
                  <w:rFonts w:eastAsia="Arial" w:cs="Arial"/>
                  <w:spacing w:val="-2"/>
                </w:rPr>
                <w:t>v</w:t>
              </w:r>
              <w:r w:rsidRPr="00902864">
                <w:rPr>
                  <w:rFonts w:eastAsia="Arial" w:cs="Arial"/>
                </w:rPr>
                <w:t>e</w:t>
              </w:r>
              <w:r w:rsidRPr="00902864">
                <w:rPr>
                  <w:rFonts w:eastAsia="Arial" w:cs="Arial"/>
                  <w:spacing w:val="1"/>
                </w:rPr>
                <w:t xml:space="preserve"> </w:t>
              </w:r>
              <w:r w:rsidRPr="00902864">
                <w:rPr>
                  <w:rFonts w:eastAsia="Arial" w:cs="Arial"/>
                </w:rPr>
                <w:t>b</w:t>
              </w:r>
              <w:r w:rsidRPr="00902864">
                <w:rPr>
                  <w:rFonts w:eastAsia="Arial" w:cs="Arial"/>
                  <w:spacing w:val="-1"/>
                </w:rPr>
                <w:t>l</w:t>
              </w:r>
              <w:r w:rsidRPr="00902864">
                <w:rPr>
                  <w:rFonts w:eastAsia="Arial" w:cs="Arial"/>
                </w:rPr>
                <w:t>eed</w:t>
              </w:r>
              <w:r w:rsidRPr="00902864">
                <w:rPr>
                  <w:rFonts w:eastAsia="Arial" w:cs="Arial"/>
                  <w:spacing w:val="-1"/>
                </w:rPr>
                <w:t>i</w:t>
              </w:r>
              <w:r w:rsidRPr="00902864">
                <w:rPr>
                  <w:rFonts w:eastAsia="Arial" w:cs="Arial"/>
                </w:rPr>
                <w:t>ng</w:t>
              </w:r>
            </w:ins>
          </w:p>
          <w:p w14:paraId="68714C54" w14:textId="77777777" w:rsidR="00902864" w:rsidRPr="00902864" w:rsidRDefault="00902864" w:rsidP="00E13565">
            <w:pPr>
              <w:pStyle w:val="ListParagraph"/>
              <w:numPr>
                <w:ilvl w:val="0"/>
                <w:numId w:val="24"/>
              </w:numPr>
              <w:spacing w:before="1" w:after="200"/>
              <w:ind w:right="596"/>
              <w:rPr>
                <w:ins w:id="263" w:author="Philippa Hetzel" w:date="2015-10-20T11:26:00Z"/>
                <w:rFonts w:eastAsia="Arial" w:cs="Arial"/>
              </w:rPr>
            </w:pPr>
            <w:ins w:id="264" w:author="Philippa Hetzel" w:date="2015-10-20T11:26:00Z">
              <w:r w:rsidRPr="00902864">
                <w:rPr>
                  <w:rFonts w:eastAsia="Arial" w:cs="Arial"/>
                </w:rPr>
                <w:t xml:space="preserve">A </w:t>
              </w:r>
              <w:r w:rsidRPr="00902864">
                <w:rPr>
                  <w:rFonts w:eastAsia="Arial" w:cs="Arial"/>
                  <w:spacing w:val="1"/>
                </w:rPr>
                <w:t>r</w:t>
              </w:r>
              <w:r w:rsidRPr="00902864">
                <w:rPr>
                  <w:rFonts w:eastAsia="Arial" w:cs="Arial"/>
                </w:rPr>
                <w:t>edu</w:t>
              </w:r>
              <w:r w:rsidRPr="00902864">
                <w:rPr>
                  <w:rFonts w:eastAsia="Arial" w:cs="Arial"/>
                  <w:spacing w:val="-2"/>
                </w:rPr>
                <w:t>c</w:t>
              </w:r>
              <w:r w:rsidRPr="00902864">
                <w:rPr>
                  <w:rFonts w:eastAsia="Arial" w:cs="Arial"/>
                  <w:spacing w:val="1"/>
                </w:rPr>
                <w:t>t</w:t>
              </w:r>
              <w:r w:rsidRPr="00902864">
                <w:rPr>
                  <w:rFonts w:eastAsia="Arial" w:cs="Arial"/>
                  <w:spacing w:val="-1"/>
                </w:rPr>
                <w:t>i</w:t>
              </w:r>
              <w:r w:rsidRPr="00902864">
                <w:rPr>
                  <w:rFonts w:eastAsia="Arial" w:cs="Arial"/>
                </w:rPr>
                <w:t>on</w:t>
              </w:r>
              <w:r w:rsidRPr="00902864">
                <w:rPr>
                  <w:rFonts w:eastAsia="Arial" w:cs="Arial"/>
                  <w:spacing w:val="1"/>
                </w:rPr>
                <w:t xml:space="preserve"> </w:t>
              </w:r>
              <w:r w:rsidRPr="00902864">
                <w:rPr>
                  <w:rFonts w:eastAsia="Arial" w:cs="Arial"/>
                  <w:spacing w:val="-1"/>
                </w:rPr>
                <w:t>i</w:t>
              </w:r>
              <w:r w:rsidRPr="00902864">
                <w:rPr>
                  <w:rFonts w:eastAsia="Arial" w:cs="Arial"/>
                </w:rPr>
                <w:t>n</w:t>
              </w:r>
              <w:r w:rsidRPr="00902864">
                <w:rPr>
                  <w:rFonts w:eastAsia="Arial" w:cs="Arial"/>
                  <w:spacing w:val="1"/>
                </w:rPr>
                <w:t xml:space="preserve"> </w:t>
              </w:r>
              <w:r w:rsidRPr="00902864">
                <w:rPr>
                  <w:rFonts w:eastAsia="Arial" w:cs="Arial"/>
                </w:rPr>
                <w:t>e</w:t>
              </w:r>
              <w:r w:rsidRPr="00902864">
                <w:rPr>
                  <w:rFonts w:eastAsia="Arial" w:cs="Arial"/>
                  <w:spacing w:val="-2"/>
                </w:rPr>
                <w:t>v</w:t>
              </w:r>
              <w:r w:rsidRPr="00902864">
                <w:rPr>
                  <w:rFonts w:eastAsia="Arial" w:cs="Arial"/>
                  <w:spacing w:val="-1"/>
                </w:rPr>
                <w:t>i</w:t>
              </w:r>
              <w:r w:rsidRPr="00902864">
                <w:rPr>
                  <w:rFonts w:eastAsia="Arial" w:cs="Arial"/>
                </w:rPr>
                <w:t>dence</w:t>
              </w:r>
              <w:r w:rsidRPr="00902864">
                <w:rPr>
                  <w:rFonts w:eastAsia="Arial" w:cs="Arial"/>
                  <w:spacing w:val="-2"/>
                </w:rPr>
                <w:t xml:space="preserve"> </w:t>
              </w:r>
              <w:r w:rsidRPr="00902864">
                <w:rPr>
                  <w:rFonts w:eastAsia="Arial" w:cs="Arial"/>
                  <w:spacing w:val="-3"/>
                </w:rPr>
                <w:t>o</w:t>
              </w:r>
              <w:r w:rsidRPr="00902864">
                <w:rPr>
                  <w:rFonts w:eastAsia="Arial" w:cs="Arial"/>
                </w:rPr>
                <w:t>f</w:t>
              </w:r>
              <w:r w:rsidRPr="00902864">
                <w:rPr>
                  <w:rFonts w:eastAsia="Arial" w:cs="Arial"/>
                  <w:spacing w:val="5"/>
                </w:rPr>
                <w:t xml:space="preserve"> </w:t>
              </w:r>
              <w:r w:rsidRPr="00902864">
                <w:rPr>
                  <w:rFonts w:eastAsia="Arial" w:cs="Arial"/>
                </w:rPr>
                <w:t>b</w:t>
              </w:r>
              <w:r w:rsidRPr="00902864">
                <w:rPr>
                  <w:rFonts w:eastAsia="Arial" w:cs="Arial"/>
                  <w:spacing w:val="-1"/>
                </w:rPr>
                <w:t>l</w:t>
              </w:r>
              <w:r w:rsidRPr="00902864">
                <w:rPr>
                  <w:rFonts w:eastAsia="Arial" w:cs="Arial"/>
                </w:rPr>
                <w:t>eed</w:t>
              </w:r>
              <w:r w:rsidRPr="00902864">
                <w:rPr>
                  <w:rFonts w:eastAsia="Arial" w:cs="Arial"/>
                  <w:spacing w:val="-1"/>
                </w:rPr>
                <w:t>i</w:t>
              </w:r>
              <w:r w:rsidRPr="00902864">
                <w:rPr>
                  <w:rFonts w:eastAsia="Arial" w:cs="Arial"/>
                </w:rPr>
                <w:t>ng</w:t>
              </w:r>
              <w:r w:rsidRPr="00902864">
                <w:rPr>
                  <w:rFonts w:eastAsia="Arial" w:cs="Arial"/>
                  <w:spacing w:val="1"/>
                </w:rPr>
                <w:t xml:space="preserve"> </w:t>
              </w:r>
              <w:r w:rsidRPr="00902864">
                <w:rPr>
                  <w:rFonts w:eastAsia="Arial" w:cs="Arial"/>
                </w:rPr>
                <w:t>c</w:t>
              </w:r>
              <w:r w:rsidRPr="00902864">
                <w:rPr>
                  <w:rFonts w:eastAsia="Arial" w:cs="Arial"/>
                  <w:spacing w:val="-3"/>
                </w:rPr>
                <w:t>o</w:t>
              </w:r>
              <w:r w:rsidRPr="00902864">
                <w:rPr>
                  <w:rFonts w:eastAsia="Arial" w:cs="Arial"/>
                  <w:spacing w:val="1"/>
                </w:rPr>
                <w:t>rr</w:t>
              </w:r>
              <w:r w:rsidRPr="00902864">
                <w:rPr>
                  <w:rFonts w:eastAsia="Arial" w:cs="Arial"/>
                </w:rPr>
                <w:t>e</w:t>
              </w:r>
              <w:r w:rsidRPr="00902864">
                <w:rPr>
                  <w:rFonts w:eastAsia="Arial" w:cs="Arial"/>
                  <w:spacing w:val="-1"/>
                </w:rPr>
                <w:t>l</w:t>
              </w:r>
              <w:r w:rsidRPr="00902864">
                <w:rPr>
                  <w:rFonts w:eastAsia="Arial" w:cs="Arial"/>
                </w:rPr>
                <w:t>a</w:t>
              </w:r>
              <w:r w:rsidRPr="00902864">
                <w:rPr>
                  <w:rFonts w:eastAsia="Arial" w:cs="Arial"/>
                  <w:spacing w:val="1"/>
                </w:rPr>
                <w:t>t</w:t>
              </w:r>
              <w:r w:rsidRPr="00902864">
                <w:rPr>
                  <w:rFonts w:eastAsia="Arial" w:cs="Arial"/>
                  <w:spacing w:val="-1"/>
                </w:rPr>
                <w:t>i</w:t>
              </w:r>
              <w:r w:rsidRPr="00902864">
                <w:rPr>
                  <w:rFonts w:eastAsia="Arial" w:cs="Arial"/>
                  <w:spacing w:val="-3"/>
                </w:rPr>
                <w:t>n</w:t>
              </w:r>
              <w:r w:rsidRPr="00902864">
                <w:rPr>
                  <w:rFonts w:eastAsia="Arial" w:cs="Arial"/>
                </w:rPr>
                <w:t>g</w:t>
              </w:r>
              <w:r w:rsidRPr="00902864">
                <w:rPr>
                  <w:rFonts w:eastAsia="Arial" w:cs="Arial"/>
                  <w:spacing w:val="3"/>
                </w:rPr>
                <w:t xml:space="preserve"> </w:t>
              </w:r>
              <w:r w:rsidRPr="00902864">
                <w:rPr>
                  <w:rFonts w:eastAsia="Arial" w:cs="Arial"/>
                  <w:spacing w:val="-3"/>
                </w:rPr>
                <w:t>w</w:t>
              </w:r>
              <w:r w:rsidRPr="00902864">
                <w:rPr>
                  <w:rFonts w:eastAsia="Arial" w:cs="Arial"/>
                  <w:spacing w:val="-1"/>
                </w:rPr>
                <w:t>i</w:t>
              </w:r>
              <w:r w:rsidRPr="00902864">
                <w:rPr>
                  <w:rFonts w:eastAsia="Arial" w:cs="Arial"/>
                  <w:spacing w:val="1"/>
                </w:rPr>
                <w:t>t</w:t>
              </w:r>
              <w:r w:rsidRPr="00902864">
                <w:rPr>
                  <w:rFonts w:eastAsia="Arial" w:cs="Arial"/>
                </w:rPr>
                <w:t>h</w:t>
              </w:r>
              <w:r w:rsidRPr="00902864">
                <w:rPr>
                  <w:rFonts w:eastAsia="Arial" w:cs="Arial"/>
                  <w:spacing w:val="1"/>
                </w:rPr>
                <w:t xml:space="preserve"> </w:t>
              </w:r>
              <w:r w:rsidRPr="00902864">
                <w:rPr>
                  <w:rFonts w:eastAsia="Arial" w:cs="Arial"/>
                </w:rPr>
                <w:t>a</w:t>
              </w:r>
              <w:r w:rsidRPr="00902864">
                <w:rPr>
                  <w:rFonts w:eastAsia="Arial" w:cs="Arial"/>
                  <w:spacing w:val="-1"/>
                </w:rPr>
                <w:t xml:space="preserve"> </w:t>
              </w:r>
              <w:r w:rsidRPr="00902864">
                <w:rPr>
                  <w:rFonts w:eastAsia="Arial" w:cs="Arial"/>
                </w:rPr>
                <w:t>doub</w:t>
              </w:r>
              <w:r w:rsidRPr="00902864">
                <w:rPr>
                  <w:rFonts w:eastAsia="Arial" w:cs="Arial"/>
                  <w:spacing w:val="-1"/>
                </w:rPr>
                <w:t>li</w:t>
              </w:r>
              <w:r w:rsidRPr="00902864">
                <w:rPr>
                  <w:rFonts w:eastAsia="Arial" w:cs="Arial"/>
                </w:rPr>
                <w:t>ng</w:t>
              </w:r>
              <w:r w:rsidRPr="00902864">
                <w:rPr>
                  <w:rFonts w:eastAsia="Arial" w:cs="Arial"/>
                  <w:spacing w:val="1"/>
                </w:rPr>
                <w:t xml:space="preserve"> </w:t>
              </w:r>
              <w:r w:rsidRPr="00902864">
                <w:rPr>
                  <w:rFonts w:eastAsia="Arial" w:cs="Arial"/>
                  <w:spacing w:val="-3"/>
                </w:rPr>
                <w:t>o</w:t>
              </w:r>
              <w:r w:rsidRPr="00902864">
                <w:rPr>
                  <w:rFonts w:eastAsia="Arial" w:cs="Arial"/>
                </w:rPr>
                <w:t>f</w:t>
              </w:r>
              <w:r w:rsidRPr="00902864">
                <w:rPr>
                  <w:rFonts w:eastAsia="Arial" w:cs="Arial"/>
                  <w:spacing w:val="2"/>
                </w:rPr>
                <w:t xml:space="preserve"> </w:t>
              </w:r>
              <w:r w:rsidRPr="00902864">
                <w:rPr>
                  <w:rFonts w:eastAsia="Arial" w:cs="Arial"/>
                </w:rPr>
                <w:t>p</w:t>
              </w:r>
              <w:r w:rsidRPr="00902864">
                <w:rPr>
                  <w:rFonts w:eastAsia="Arial" w:cs="Arial"/>
                  <w:spacing w:val="-1"/>
                </w:rPr>
                <w:t>l</w:t>
              </w:r>
              <w:r w:rsidRPr="00902864">
                <w:rPr>
                  <w:rFonts w:eastAsia="Arial" w:cs="Arial"/>
                </w:rPr>
                <w:t>a</w:t>
              </w:r>
              <w:r w:rsidRPr="00902864">
                <w:rPr>
                  <w:rFonts w:eastAsia="Arial" w:cs="Arial"/>
                  <w:spacing w:val="1"/>
                </w:rPr>
                <w:t>t</w:t>
              </w:r>
              <w:r w:rsidRPr="00902864">
                <w:rPr>
                  <w:rFonts w:eastAsia="Arial" w:cs="Arial"/>
                </w:rPr>
                <w:t>e</w:t>
              </w:r>
              <w:r w:rsidRPr="00902864">
                <w:rPr>
                  <w:rFonts w:eastAsia="Arial" w:cs="Arial"/>
                  <w:spacing w:val="-1"/>
                </w:rPr>
                <w:t>l</w:t>
              </w:r>
              <w:r w:rsidRPr="00902864">
                <w:rPr>
                  <w:rFonts w:eastAsia="Arial" w:cs="Arial"/>
                </w:rPr>
                <w:t xml:space="preserve">et </w:t>
              </w:r>
              <w:r w:rsidRPr="00902864">
                <w:rPr>
                  <w:rFonts w:eastAsia="Arial" w:cs="Arial"/>
                  <w:spacing w:val="-2"/>
                </w:rPr>
                <w:t>c</w:t>
              </w:r>
              <w:r w:rsidRPr="00902864">
                <w:rPr>
                  <w:rFonts w:eastAsia="Arial" w:cs="Arial"/>
                </w:rPr>
                <w:t>ount</w:t>
              </w:r>
              <w:r w:rsidRPr="00902864">
                <w:rPr>
                  <w:rFonts w:eastAsia="Arial" w:cs="Arial"/>
                  <w:spacing w:val="2"/>
                </w:rPr>
                <w:t xml:space="preserve"> </w:t>
              </w:r>
              <w:r w:rsidRPr="00902864">
                <w:rPr>
                  <w:rFonts w:eastAsia="Arial" w:cs="Arial"/>
                  <w:spacing w:val="-3"/>
                </w:rPr>
                <w:t>o</w:t>
              </w:r>
              <w:r w:rsidRPr="00902864">
                <w:rPr>
                  <w:rFonts w:eastAsia="Arial" w:cs="Arial"/>
                </w:rPr>
                <w:t xml:space="preserve">r </w:t>
              </w:r>
              <w:r w:rsidRPr="00902864">
                <w:rPr>
                  <w:rFonts w:eastAsia="Arial" w:cs="Arial"/>
                  <w:spacing w:val="-1"/>
                </w:rPr>
                <w:t>i</w:t>
              </w:r>
              <w:r w:rsidRPr="00902864">
                <w:rPr>
                  <w:rFonts w:eastAsia="Arial" w:cs="Arial"/>
                </w:rPr>
                <w:t>n p</w:t>
              </w:r>
              <w:r w:rsidRPr="00902864">
                <w:rPr>
                  <w:rFonts w:eastAsia="Arial" w:cs="Arial"/>
                  <w:spacing w:val="-1"/>
                </w:rPr>
                <w:t>l</w:t>
              </w:r>
              <w:r w:rsidRPr="00902864">
                <w:rPr>
                  <w:rFonts w:eastAsia="Arial" w:cs="Arial"/>
                </w:rPr>
                <w:t>a</w:t>
              </w:r>
              <w:r w:rsidRPr="00902864">
                <w:rPr>
                  <w:rFonts w:eastAsia="Arial" w:cs="Arial"/>
                  <w:spacing w:val="1"/>
                </w:rPr>
                <w:t>t</w:t>
              </w:r>
              <w:r w:rsidRPr="00902864">
                <w:rPr>
                  <w:rFonts w:eastAsia="Arial" w:cs="Arial"/>
                </w:rPr>
                <w:t>e</w:t>
              </w:r>
              <w:r w:rsidRPr="00902864">
                <w:rPr>
                  <w:rFonts w:eastAsia="Arial" w:cs="Arial"/>
                  <w:spacing w:val="-1"/>
                </w:rPr>
                <w:t>l</w:t>
              </w:r>
              <w:r w:rsidRPr="00902864">
                <w:rPr>
                  <w:rFonts w:eastAsia="Arial" w:cs="Arial"/>
                </w:rPr>
                <w:t>et</w:t>
              </w:r>
              <w:r w:rsidRPr="00902864">
                <w:rPr>
                  <w:rFonts w:eastAsia="Arial" w:cs="Arial"/>
                  <w:spacing w:val="1"/>
                </w:rPr>
                <w:t xml:space="preserve"> </w:t>
              </w:r>
              <w:r w:rsidRPr="00902864">
                <w:rPr>
                  <w:rFonts w:eastAsia="Arial" w:cs="Arial"/>
                </w:rPr>
                <w:t>count &gt; 10</w:t>
              </w:r>
              <w:r w:rsidRPr="00902864">
                <w:rPr>
                  <w:rFonts w:eastAsia="Arial" w:cs="Arial"/>
                  <w:spacing w:val="-5"/>
                </w:rPr>
                <w:t xml:space="preserve"> </w:t>
              </w:r>
              <w:r w:rsidRPr="00902864">
                <w:rPr>
                  <w:rFonts w:eastAsia="Arial" w:cs="Arial"/>
                  <w:vertAlign w:val="superscript"/>
                </w:rPr>
                <w:t>9</w:t>
              </w:r>
              <w:r w:rsidRPr="00902864">
                <w:rPr>
                  <w:rFonts w:eastAsia="Arial" w:cs="Arial"/>
                  <w:spacing w:val="1"/>
                </w:rPr>
                <w:t>/</w:t>
              </w:r>
              <w:r w:rsidRPr="00902864">
                <w:rPr>
                  <w:rFonts w:eastAsia="Arial" w:cs="Arial"/>
                </w:rPr>
                <w:t>L</w:t>
              </w:r>
              <w:r w:rsidRPr="00902864">
                <w:rPr>
                  <w:rFonts w:eastAsia="Arial" w:cs="Arial"/>
                  <w:spacing w:val="1"/>
                </w:rPr>
                <w:t xml:space="preserve"> </w:t>
              </w:r>
              <w:r w:rsidRPr="00902864">
                <w:rPr>
                  <w:rFonts w:eastAsia="Arial" w:cs="Arial"/>
                  <w:spacing w:val="-1"/>
                </w:rPr>
                <w:t>wi</w:t>
              </w:r>
              <w:r w:rsidRPr="00902864">
                <w:rPr>
                  <w:rFonts w:eastAsia="Arial" w:cs="Arial"/>
                  <w:spacing w:val="1"/>
                </w:rPr>
                <w:t>t</w:t>
              </w:r>
              <w:r w:rsidRPr="00902864">
                <w:rPr>
                  <w:rFonts w:eastAsia="Arial" w:cs="Arial"/>
                </w:rPr>
                <w:t>h</w:t>
              </w:r>
              <w:r w:rsidRPr="00902864">
                <w:rPr>
                  <w:rFonts w:eastAsia="Arial" w:cs="Arial"/>
                  <w:spacing w:val="-1"/>
                </w:rPr>
                <w:t>i</w:t>
              </w:r>
              <w:r w:rsidRPr="00902864">
                <w:rPr>
                  <w:rFonts w:eastAsia="Arial" w:cs="Arial"/>
                </w:rPr>
                <w:t>n</w:t>
              </w:r>
              <w:r w:rsidRPr="00902864">
                <w:rPr>
                  <w:rFonts w:eastAsia="Arial" w:cs="Arial"/>
                  <w:spacing w:val="1"/>
                </w:rPr>
                <w:t xml:space="preserve"> </w:t>
              </w:r>
              <w:r w:rsidRPr="00902864">
                <w:rPr>
                  <w:rFonts w:eastAsia="Arial" w:cs="Arial"/>
                </w:rPr>
                <w:t>7</w:t>
              </w:r>
              <w:r w:rsidRPr="00902864">
                <w:rPr>
                  <w:rFonts w:eastAsia="Arial" w:cs="Arial"/>
                  <w:spacing w:val="1"/>
                </w:rPr>
                <w:t xml:space="preserve"> </w:t>
              </w:r>
              <w:r w:rsidRPr="00902864">
                <w:rPr>
                  <w:rFonts w:eastAsia="Arial" w:cs="Arial"/>
                </w:rPr>
                <w:t>da</w:t>
              </w:r>
              <w:r w:rsidRPr="00902864">
                <w:rPr>
                  <w:rFonts w:eastAsia="Arial" w:cs="Arial"/>
                  <w:spacing w:val="-2"/>
                </w:rPr>
                <w:t>y</w:t>
              </w:r>
              <w:r w:rsidRPr="00902864">
                <w:rPr>
                  <w:rFonts w:eastAsia="Arial" w:cs="Arial"/>
                </w:rPr>
                <w:t>s</w:t>
              </w:r>
            </w:ins>
          </w:p>
          <w:p w14:paraId="5D8A235B" w14:textId="77777777" w:rsidR="00902864" w:rsidRPr="00902864" w:rsidRDefault="00902864" w:rsidP="00E13565">
            <w:pPr>
              <w:pStyle w:val="ListParagraph"/>
              <w:numPr>
                <w:ilvl w:val="0"/>
                <w:numId w:val="24"/>
              </w:numPr>
              <w:spacing w:after="200"/>
              <w:ind w:right="-20"/>
              <w:rPr>
                <w:ins w:id="265" w:author="Philippa Hetzel" w:date="2015-10-20T11:26:00Z"/>
                <w:rFonts w:eastAsia="Arial" w:cs="Arial"/>
              </w:rPr>
            </w:pPr>
            <w:ins w:id="266" w:author="Philippa Hetzel" w:date="2015-10-20T11:26:00Z">
              <w:r w:rsidRPr="00902864">
                <w:rPr>
                  <w:rFonts w:eastAsia="Arial" w:cs="Arial"/>
                  <w:spacing w:val="1"/>
                </w:rPr>
                <w:t>I</w:t>
              </w:r>
              <w:r w:rsidRPr="00902864">
                <w:rPr>
                  <w:rFonts w:eastAsia="Arial" w:cs="Arial"/>
                </w:rPr>
                <w:t>n</w:t>
              </w:r>
              <w:r w:rsidRPr="00902864">
                <w:rPr>
                  <w:rFonts w:eastAsia="Arial" w:cs="Arial"/>
                  <w:spacing w:val="1"/>
                </w:rPr>
                <w:t xml:space="preserve"> </w:t>
              </w:r>
              <w:r w:rsidRPr="00902864">
                <w:rPr>
                  <w:rFonts w:eastAsia="Arial" w:cs="Arial"/>
                </w:rPr>
                <w:t>p</w:t>
              </w:r>
              <w:r w:rsidRPr="00902864">
                <w:rPr>
                  <w:rFonts w:eastAsia="Arial" w:cs="Arial"/>
                  <w:spacing w:val="-3"/>
                </w:rPr>
                <w:t>a</w:t>
              </w:r>
              <w:r w:rsidRPr="00902864">
                <w:rPr>
                  <w:rFonts w:eastAsia="Arial" w:cs="Arial"/>
                  <w:spacing w:val="1"/>
                </w:rPr>
                <w:t>t</w:t>
              </w:r>
              <w:r w:rsidRPr="00902864">
                <w:rPr>
                  <w:rFonts w:eastAsia="Arial" w:cs="Arial"/>
                  <w:spacing w:val="-1"/>
                </w:rPr>
                <w:t>i</w:t>
              </w:r>
              <w:r w:rsidRPr="00902864">
                <w:rPr>
                  <w:rFonts w:eastAsia="Arial" w:cs="Arial"/>
                </w:rPr>
                <w:t>en</w:t>
              </w:r>
              <w:r w:rsidRPr="00902864">
                <w:rPr>
                  <w:rFonts w:eastAsia="Arial" w:cs="Arial"/>
                  <w:spacing w:val="1"/>
                </w:rPr>
                <w:t>t</w:t>
              </w:r>
              <w:r w:rsidRPr="00902864">
                <w:rPr>
                  <w:rFonts w:eastAsia="Arial" w:cs="Arial"/>
                </w:rPr>
                <w:t>s</w:t>
              </w:r>
              <w:r w:rsidRPr="00902864">
                <w:rPr>
                  <w:rFonts w:eastAsia="Arial" w:cs="Arial"/>
                  <w:spacing w:val="-1"/>
                </w:rPr>
                <w:t xml:space="preserve"> </w:t>
              </w:r>
              <w:r w:rsidRPr="00902864">
                <w:rPr>
                  <w:rFonts w:eastAsia="Arial" w:cs="Arial"/>
                  <w:spacing w:val="-3"/>
                </w:rPr>
                <w:t>w</w:t>
              </w:r>
              <w:r w:rsidRPr="00902864">
                <w:rPr>
                  <w:rFonts w:eastAsia="Arial" w:cs="Arial"/>
                  <w:spacing w:val="-1"/>
                </w:rPr>
                <w:t>i</w:t>
              </w:r>
              <w:r w:rsidRPr="00902864">
                <w:rPr>
                  <w:rFonts w:eastAsia="Arial" w:cs="Arial"/>
                  <w:spacing w:val="1"/>
                </w:rPr>
                <w:t>t</w:t>
              </w:r>
              <w:r w:rsidRPr="00902864">
                <w:rPr>
                  <w:rFonts w:eastAsia="Arial" w:cs="Arial"/>
                </w:rPr>
                <w:t>hout</w:t>
              </w:r>
              <w:r w:rsidRPr="00902864">
                <w:rPr>
                  <w:rFonts w:eastAsia="Arial" w:cs="Arial"/>
                  <w:spacing w:val="2"/>
                </w:rPr>
                <w:t xml:space="preserve"> </w:t>
              </w:r>
              <w:r w:rsidRPr="00902864">
                <w:rPr>
                  <w:rFonts w:eastAsia="Arial" w:cs="Arial"/>
                </w:rPr>
                <w:t>ac</w:t>
              </w:r>
              <w:r w:rsidRPr="00902864">
                <w:rPr>
                  <w:rFonts w:eastAsia="Arial" w:cs="Arial"/>
                  <w:spacing w:val="1"/>
                </w:rPr>
                <w:t>t</w:t>
              </w:r>
              <w:r w:rsidRPr="00902864">
                <w:rPr>
                  <w:rFonts w:eastAsia="Arial" w:cs="Arial"/>
                  <w:spacing w:val="-1"/>
                </w:rPr>
                <w:t>i</w:t>
              </w:r>
              <w:r w:rsidRPr="00902864">
                <w:rPr>
                  <w:rFonts w:eastAsia="Arial" w:cs="Arial"/>
                  <w:spacing w:val="-2"/>
                </w:rPr>
                <w:t>v</w:t>
              </w:r>
              <w:r w:rsidRPr="00902864">
                <w:rPr>
                  <w:rFonts w:eastAsia="Arial" w:cs="Arial"/>
                </w:rPr>
                <w:t>e</w:t>
              </w:r>
              <w:r w:rsidRPr="00902864">
                <w:rPr>
                  <w:rFonts w:eastAsia="Arial" w:cs="Arial"/>
                  <w:spacing w:val="1"/>
                </w:rPr>
                <w:t xml:space="preserve"> </w:t>
              </w:r>
              <w:r w:rsidRPr="00902864">
                <w:rPr>
                  <w:rFonts w:eastAsia="Arial" w:cs="Arial"/>
                </w:rPr>
                <w:t>b</w:t>
              </w:r>
              <w:r w:rsidRPr="00902864">
                <w:rPr>
                  <w:rFonts w:eastAsia="Arial" w:cs="Arial"/>
                  <w:spacing w:val="-1"/>
                </w:rPr>
                <w:t>l</w:t>
              </w:r>
              <w:r w:rsidRPr="00902864">
                <w:rPr>
                  <w:rFonts w:eastAsia="Arial" w:cs="Arial"/>
                </w:rPr>
                <w:t>eed</w:t>
              </w:r>
              <w:r w:rsidRPr="00902864">
                <w:rPr>
                  <w:rFonts w:eastAsia="Arial" w:cs="Arial"/>
                  <w:spacing w:val="-1"/>
                </w:rPr>
                <w:t>i</w:t>
              </w:r>
              <w:r w:rsidRPr="00902864">
                <w:rPr>
                  <w:rFonts w:eastAsia="Arial" w:cs="Arial"/>
                </w:rPr>
                <w:t>ng</w:t>
              </w:r>
              <w:r w:rsidRPr="00902864">
                <w:rPr>
                  <w:rFonts w:eastAsia="Arial" w:cs="Arial"/>
                  <w:spacing w:val="3"/>
                </w:rPr>
                <w:t xml:space="preserve"> </w:t>
              </w:r>
              <w:r w:rsidRPr="00902864">
                <w:rPr>
                  <w:rFonts w:eastAsia="Arial" w:cs="Arial"/>
                </w:rPr>
                <w:t>a</w:t>
              </w:r>
              <w:r w:rsidRPr="00902864">
                <w:rPr>
                  <w:rFonts w:eastAsia="Arial" w:cs="Arial"/>
                  <w:spacing w:val="-1"/>
                </w:rPr>
                <w:t xml:space="preserve"> </w:t>
              </w:r>
              <w:r w:rsidRPr="00902864">
                <w:rPr>
                  <w:rFonts w:eastAsia="Arial" w:cs="Arial"/>
                </w:rPr>
                <w:t>doub</w:t>
              </w:r>
              <w:r w:rsidRPr="00902864">
                <w:rPr>
                  <w:rFonts w:eastAsia="Arial" w:cs="Arial"/>
                  <w:spacing w:val="-1"/>
                </w:rPr>
                <w:t>li</w:t>
              </w:r>
              <w:r w:rsidRPr="00902864">
                <w:rPr>
                  <w:rFonts w:eastAsia="Arial" w:cs="Arial"/>
                </w:rPr>
                <w:t>ng</w:t>
              </w:r>
              <w:r w:rsidRPr="00902864">
                <w:rPr>
                  <w:rFonts w:eastAsia="Arial" w:cs="Arial"/>
                  <w:spacing w:val="1"/>
                </w:rPr>
                <w:t xml:space="preserve"> </w:t>
              </w:r>
              <w:r w:rsidRPr="00902864">
                <w:rPr>
                  <w:rFonts w:eastAsia="Arial" w:cs="Arial"/>
                  <w:spacing w:val="-3"/>
                </w:rPr>
                <w:t>o</w:t>
              </w:r>
              <w:r w:rsidRPr="00902864">
                <w:rPr>
                  <w:rFonts w:eastAsia="Arial" w:cs="Arial"/>
                </w:rPr>
                <w:t>f</w:t>
              </w:r>
              <w:r w:rsidRPr="00902864">
                <w:rPr>
                  <w:rFonts w:eastAsia="Arial" w:cs="Arial"/>
                  <w:spacing w:val="2"/>
                </w:rPr>
                <w:t xml:space="preserve"> </w:t>
              </w:r>
              <w:r w:rsidRPr="00902864">
                <w:rPr>
                  <w:rFonts w:eastAsia="Arial" w:cs="Arial"/>
                  <w:spacing w:val="-3"/>
                </w:rPr>
                <w:t>b</w:t>
              </w:r>
              <w:r w:rsidRPr="00902864">
                <w:rPr>
                  <w:rFonts w:eastAsia="Arial" w:cs="Arial"/>
                </w:rPr>
                <w:t>ase</w:t>
              </w:r>
              <w:r w:rsidRPr="00902864">
                <w:rPr>
                  <w:rFonts w:eastAsia="Arial" w:cs="Arial"/>
                  <w:spacing w:val="-1"/>
                </w:rPr>
                <w:t>li</w:t>
              </w:r>
              <w:r w:rsidRPr="00902864">
                <w:rPr>
                  <w:rFonts w:eastAsia="Arial" w:cs="Arial"/>
                </w:rPr>
                <w:t>ne</w:t>
              </w:r>
              <w:r w:rsidRPr="00902864">
                <w:rPr>
                  <w:rFonts w:eastAsia="Arial" w:cs="Arial"/>
                  <w:spacing w:val="1"/>
                </w:rPr>
                <w:t xml:space="preserve"> </w:t>
              </w:r>
              <w:r w:rsidRPr="00902864">
                <w:rPr>
                  <w:rFonts w:eastAsia="Arial" w:cs="Arial"/>
                </w:rPr>
                <w:t>p</w:t>
              </w:r>
              <w:r w:rsidRPr="00902864">
                <w:rPr>
                  <w:rFonts w:eastAsia="Arial" w:cs="Arial"/>
                  <w:spacing w:val="-1"/>
                </w:rPr>
                <w:t>l</w:t>
              </w:r>
              <w:r w:rsidRPr="00902864">
                <w:rPr>
                  <w:rFonts w:eastAsia="Arial" w:cs="Arial"/>
                </w:rPr>
                <w:t>a</w:t>
              </w:r>
              <w:r w:rsidRPr="00902864">
                <w:rPr>
                  <w:rFonts w:eastAsia="Arial" w:cs="Arial"/>
                  <w:spacing w:val="1"/>
                </w:rPr>
                <w:t>t</w:t>
              </w:r>
              <w:r w:rsidRPr="00902864">
                <w:rPr>
                  <w:rFonts w:eastAsia="Arial" w:cs="Arial"/>
                </w:rPr>
                <w:t>e</w:t>
              </w:r>
              <w:r w:rsidRPr="00902864">
                <w:rPr>
                  <w:rFonts w:eastAsia="Arial" w:cs="Arial"/>
                  <w:spacing w:val="-1"/>
                </w:rPr>
                <w:t>l</w:t>
              </w:r>
              <w:r w:rsidRPr="00902864">
                <w:rPr>
                  <w:rFonts w:eastAsia="Arial" w:cs="Arial"/>
                </w:rPr>
                <w:t>et</w:t>
              </w:r>
              <w:r w:rsidRPr="00902864">
                <w:rPr>
                  <w:rFonts w:eastAsia="Arial" w:cs="Arial"/>
                  <w:spacing w:val="2"/>
                </w:rPr>
                <w:t xml:space="preserve"> </w:t>
              </w:r>
              <w:r w:rsidRPr="00902864">
                <w:rPr>
                  <w:rFonts w:eastAsia="Arial" w:cs="Arial"/>
                </w:rPr>
                <w:t>cou</w:t>
              </w:r>
              <w:r w:rsidRPr="00902864">
                <w:rPr>
                  <w:rFonts w:eastAsia="Arial" w:cs="Arial"/>
                  <w:spacing w:val="-3"/>
                </w:rPr>
                <w:t>n</w:t>
              </w:r>
              <w:r w:rsidRPr="00902864">
                <w:rPr>
                  <w:rFonts w:eastAsia="Arial" w:cs="Arial"/>
                </w:rPr>
                <w:t>t</w:t>
              </w:r>
              <w:r w:rsidRPr="00902864">
                <w:rPr>
                  <w:rFonts w:eastAsia="Arial" w:cs="Arial"/>
                  <w:spacing w:val="2"/>
                </w:rPr>
                <w:t xml:space="preserve"> </w:t>
              </w:r>
              <w:r w:rsidRPr="00902864">
                <w:rPr>
                  <w:rFonts w:eastAsia="Arial" w:cs="Arial"/>
                </w:rPr>
                <w:t>a</w:t>
              </w:r>
              <w:r w:rsidRPr="00902864">
                <w:rPr>
                  <w:rFonts w:eastAsia="Arial" w:cs="Arial"/>
                  <w:spacing w:val="-3"/>
                </w:rPr>
                <w:t>n</w:t>
              </w:r>
              <w:r w:rsidRPr="00902864">
                <w:rPr>
                  <w:rFonts w:eastAsia="Arial" w:cs="Arial"/>
                </w:rPr>
                <w:t>d</w:t>
              </w:r>
              <w:r w:rsidRPr="00902864">
                <w:rPr>
                  <w:rFonts w:eastAsia="Arial" w:cs="Arial"/>
                  <w:spacing w:val="1"/>
                </w:rPr>
                <w:t xml:space="preserve"> </w:t>
              </w:r>
              <w:r w:rsidRPr="00902864">
                <w:rPr>
                  <w:rFonts w:eastAsia="Arial" w:cs="Arial"/>
                </w:rPr>
                <w:t xml:space="preserve">a </w:t>
              </w:r>
              <w:r w:rsidRPr="00902864">
                <w:rPr>
                  <w:rFonts w:eastAsia="Arial" w:cs="Arial"/>
                  <w:spacing w:val="1"/>
                </w:rPr>
                <w:t>r</w:t>
              </w:r>
              <w:r w:rsidRPr="00902864">
                <w:rPr>
                  <w:rFonts w:eastAsia="Arial" w:cs="Arial"/>
                  <w:spacing w:val="-1"/>
                </w:rPr>
                <w:t>i</w:t>
              </w:r>
              <w:r w:rsidRPr="00902864">
                <w:rPr>
                  <w:rFonts w:eastAsia="Arial" w:cs="Arial"/>
                </w:rPr>
                <w:t>se</w:t>
              </w:r>
              <w:r w:rsidRPr="00902864">
                <w:rPr>
                  <w:rFonts w:eastAsia="Arial" w:cs="Arial"/>
                  <w:spacing w:val="1"/>
                </w:rPr>
                <w:t xml:space="preserve"> </w:t>
              </w:r>
              <w:r w:rsidRPr="00902864">
                <w:rPr>
                  <w:rFonts w:eastAsia="Arial" w:cs="Arial"/>
                  <w:spacing w:val="-1"/>
                </w:rPr>
                <w:t>i</w:t>
              </w:r>
              <w:r w:rsidRPr="00902864">
                <w:rPr>
                  <w:rFonts w:eastAsia="Arial" w:cs="Arial"/>
                </w:rPr>
                <w:t>n</w:t>
              </w:r>
              <w:r w:rsidRPr="00902864">
                <w:rPr>
                  <w:rFonts w:eastAsia="Arial" w:cs="Arial"/>
                  <w:spacing w:val="1"/>
                </w:rPr>
                <w:t xml:space="preserve"> </w:t>
              </w:r>
              <w:r w:rsidRPr="00902864">
                <w:rPr>
                  <w:rFonts w:eastAsia="Arial" w:cs="Arial"/>
                </w:rPr>
                <w:t>p</w:t>
              </w:r>
              <w:r w:rsidRPr="00902864">
                <w:rPr>
                  <w:rFonts w:eastAsia="Arial" w:cs="Arial"/>
                  <w:spacing w:val="-1"/>
                </w:rPr>
                <w:t>l</w:t>
              </w:r>
              <w:r w:rsidRPr="00902864">
                <w:rPr>
                  <w:rFonts w:eastAsia="Arial" w:cs="Arial"/>
                </w:rPr>
                <w:t>a</w:t>
              </w:r>
              <w:r w:rsidRPr="00902864">
                <w:rPr>
                  <w:rFonts w:eastAsia="Arial" w:cs="Arial"/>
                  <w:spacing w:val="1"/>
                </w:rPr>
                <w:t>t</w:t>
              </w:r>
              <w:r w:rsidRPr="00902864">
                <w:rPr>
                  <w:rFonts w:eastAsia="Arial" w:cs="Arial"/>
                </w:rPr>
                <w:t>e</w:t>
              </w:r>
              <w:r w:rsidRPr="00902864">
                <w:rPr>
                  <w:rFonts w:eastAsia="Arial" w:cs="Arial"/>
                  <w:spacing w:val="-1"/>
                </w:rPr>
                <w:t>l</w:t>
              </w:r>
              <w:r w:rsidRPr="00902864">
                <w:rPr>
                  <w:rFonts w:eastAsia="Arial" w:cs="Arial"/>
                </w:rPr>
                <w:t>et count &gt;</w:t>
              </w:r>
              <w:r w:rsidRPr="00902864">
                <w:rPr>
                  <w:rFonts w:eastAsia="Arial" w:cs="Arial"/>
                  <w:spacing w:val="2"/>
                </w:rPr>
                <w:t xml:space="preserve"> </w:t>
              </w:r>
              <w:r w:rsidRPr="00902864">
                <w:rPr>
                  <w:rFonts w:eastAsia="Arial" w:cs="Arial"/>
                </w:rPr>
                <w:t>30</w:t>
              </w:r>
              <w:r w:rsidRPr="00902864">
                <w:rPr>
                  <w:rFonts w:eastAsia="Arial" w:cs="Arial"/>
                  <w:spacing w:val="-1"/>
                </w:rPr>
                <w:t xml:space="preserve"> </w:t>
              </w:r>
              <w:r w:rsidRPr="00902864">
                <w:rPr>
                  <w:rFonts w:eastAsia="Arial" w:cs="Arial"/>
                </w:rPr>
                <w:t>x</w:t>
              </w:r>
              <w:r w:rsidRPr="00902864">
                <w:rPr>
                  <w:rFonts w:eastAsia="Arial" w:cs="Arial"/>
                  <w:spacing w:val="-1"/>
                </w:rPr>
                <w:t xml:space="preserve"> </w:t>
              </w:r>
              <w:r w:rsidRPr="00902864">
                <w:rPr>
                  <w:rFonts w:eastAsia="Arial" w:cs="Arial"/>
                </w:rPr>
                <w:t>10</w:t>
              </w:r>
              <w:r w:rsidRPr="00902864">
                <w:rPr>
                  <w:rFonts w:eastAsia="Arial" w:cs="Arial"/>
                  <w:spacing w:val="-5"/>
                </w:rPr>
                <w:t xml:space="preserve"> </w:t>
              </w:r>
              <w:r w:rsidRPr="00902864">
                <w:rPr>
                  <w:rFonts w:eastAsia="Arial" w:cs="Arial"/>
                  <w:vertAlign w:val="superscript"/>
                </w:rPr>
                <w:t>9</w:t>
              </w:r>
              <w:r w:rsidRPr="00902864">
                <w:rPr>
                  <w:rFonts w:eastAsia="Arial" w:cs="Arial"/>
                  <w:spacing w:val="1"/>
                </w:rPr>
                <w:t>/</w:t>
              </w:r>
              <w:r w:rsidRPr="00902864">
                <w:rPr>
                  <w:rFonts w:eastAsia="Arial" w:cs="Arial"/>
                </w:rPr>
                <w:t>L</w:t>
              </w:r>
              <w:r w:rsidRPr="00902864">
                <w:rPr>
                  <w:rFonts w:eastAsia="Arial" w:cs="Arial"/>
                  <w:spacing w:val="3"/>
                </w:rPr>
                <w:t xml:space="preserve"> </w:t>
              </w:r>
              <w:r w:rsidRPr="00902864">
                <w:rPr>
                  <w:rFonts w:eastAsia="Arial" w:cs="Arial"/>
                  <w:spacing w:val="-3"/>
                </w:rPr>
                <w:t>w</w:t>
              </w:r>
              <w:r w:rsidRPr="00902864">
                <w:rPr>
                  <w:rFonts w:eastAsia="Arial" w:cs="Arial"/>
                </w:rPr>
                <w:t>as</w:t>
              </w:r>
              <w:r w:rsidRPr="00902864">
                <w:rPr>
                  <w:rFonts w:eastAsia="Arial" w:cs="Arial"/>
                  <w:spacing w:val="1"/>
                </w:rPr>
                <w:t xml:space="preserve"> </w:t>
              </w:r>
              <w:r w:rsidRPr="00902864">
                <w:rPr>
                  <w:rFonts w:eastAsia="Arial" w:cs="Arial"/>
                </w:rPr>
                <w:t>de</w:t>
              </w:r>
              <w:r w:rsidRPr="00902864">
                <w:rPr>
                  <w:rFonts w:eastAsia="Arial" w:cs="Arial"/>
                  <w:spacing w:val="1"/>
                </w:rPr>
                <w:t>m</w:t>
              </w:r>
              <w:r w:rsidRPr="00902864">
                <w:rPr>
                  <w:rFonts w:eastAsia="Arial" w:cs="Arial"/>
                </w:rPr>
                <w:t>ons</w:t>
              </w:r>
              <w:r w:rsidRPr="00902864">
                <w:rPr>
                  <w:rFonts w:eastAsia="Arial" w:cs="Arial"/>
                  <w:spacing w:val="-1"/>
                </w:rPr>
                <w:t>t</w:t>
              </w:r>
              <w:r w:rsidRPr="00902864">
                <w:rPr>
                  <w:rFonts w:eastAsia="Arial" w:cs="Arial"/>
                  <w:spacing w:val="1"/>
                </w:rPr>
                <w:t>r</w:t>
              </w:r>
              <w:r w:rsidRPr="00902864">
                <w:rPr>
                  <w:rFonts w:eastAsia="Arial" w:cs="Arial"/>
                </w:rPr>
                <w:t>a</w:t>
              </w:r>
              <w:r w:rsidRPr="00902864">
                <w:rPr>
                  <w:rFonts w:eastAsia="Arial" w:cs="Arial"/>
                  <w:spacing w:val="1"/>
                </w:rPr>
                <w:t>t</w:t>
              </w:r>
              <w:r w:rsidRPr="00902864">
                <w:rPr>
                  <w:rFonts w:eastAsia="Arial" w:cs="Arial"/>
                </w:rPr>
                <w:t>ed</w:t>
              </w:r>
              <w:r w:rsidRPr="00902864">
                <w:rPr>
                  <w:rFonts w:eastAsia="Arial" w:cs="Arial"/>
                  <w:spacing w:val="-1"/>
                </w:rPr>
                <w:t xml:space="preserve"> </w:t>
              </w:r>
              <w:r w:rsidRPr="00902864">
                <w:rPr>
                  <w:rFonts w:eastAsia="Arial" w:cs="Arial"/>
                  <w:spacing w:val="-3"/>
                </w:rPr>
                <w:t>w</w:t>
              </w:r>
              <w:r w:rsidRPr="00902864">
                <w:rPr>
                  <w:rFonts w:eastAsia="Arial" w:cs="Arial"/>
                  <w:spacing w:val="-1"/>
                </w:rPr>
                <w:t>i</w:t>
              </w:r>
              <w:r w:rsidRPr="00902864">
                <w:rPr>
                  <w:rFonts w:eastAsia="Arial" w:cs="Arial"/>
                  <w:spacing w:val="1"/>
                </w:rPr>
                <w:t>t</w:t>
              </w:r>
              <w:r w:rsidRPr="00902864">
                <w:rPr>
                  <w:rFonts w:eastAsia="Arial" w:cs="Arial"/>
                </w:rPr>
                <w:t>h</w:t>
              </w:r>
              <w:r w:rsidRPr="00902864">
                <w:rPr>
                  <w:rFonts w:eastAsia="Arial" w:cs="Arial"/>
                  <w:spacing w:val="-1"/>
                </w:rPr>
                <w:t>i</w:t>
              </w:r>
              <w:r w:rsidRPr="00902864">
                <w:rPr>
                  <w:rFonts w:eastAsia="Arial" w:cs="Arial"/>
                </w:rPr>
                <w:t>n</w:t>
              </w:r>
              <w:r w:rsidRPr="00902864">
                <w:rPr>
                  <w:rFonts w:eastAsia="Arial" w:cs="Arial"/>
                  <w:spacing w:val="1"/>
                </w:rPr>
                <w:t xml:space="preserve"> </w:t>
              </w:r>
              <w:r w:rsidRPr="00902864">
                <w:rPr>
                  <w:rFonts w:eastAsia="Arial" w:cs="Arial"/>
                </w:rPr>
                <w:t>7</w:t>
              </w:r>
              <w:r w:rsidRPr="00902864">
                <w:rPr>
                  <w:rFonts w:eastAsia="Arial" w:cs="Arial"/>
                  <w:spacing w:val="1"/>
                </w:rPr>
                <w:t xml:space="preserve"> </w:t>
              </w:r>
              <w:r w:rsidRPr="00902864">
                <w:rPr>
                  <w:rFonts w:eastAsia="Arial" w:cs="Arial"/>
                  <w:spacing w:val="-3"/>
                </w:rPr>
                <w:t>d</w:t>
              </w:r>
              <w:r w:rsidRPr="00902864">
                <w:rPr>
                  <w:rFonts w:eastAsia="Arial" w:cs="Arial"/>
                </w:rPr>
                <w:t>a</w:t>
              </w:r>
              <w:r w:rsidRPr="00902864">
                <w:rPr>
                  <w:rFonts w:eastAsia="Arial" w:cs="Arial"/>
                  <w:spacing w:val="-2"/>
                </w:rPr>
                <w:t>y</w:t>
              </w:r>
              <w:r w:rsidRPr="00902864">
                <w:rPr>
                  <w:rFonts w:eastAsia="Arial" w:cs="Arial"/>
                </w:rPr>
                <w:t>s</w:t>
              </w:r>
              <w:r w:rsidRPr="00902864">
                <w:rPr>
                  <w:rFonts w:eastAsia="Arial" w:cs="Arial"/>
                  <w:spacing w:val="1"/>
                </w:rPr>
                <w:t xml:space="preserve"> </w:t>
              </w:r>
              <w:r w:rsidRPr="00902864">
                <w:rPr>
                  <w:rFonts w:eastAsia="Arial" w:cs="Arial"/>
                </w:rPr>
                <w:t>of</w:t>
              </w:r>
              <w:r w:rsidRPr="00902864">
                <w:rPr>
                  <w:rFonts w:eastAsia="Arial" w:cs="Arial"/>
                  <w:spacing w:val="2"/>
                </w:rPr>
                <w:t xml:space="preserve"> </w:t>
              </w:r>
              <w:r w:rsidRPr="00902864">
                <w:rPr>
                  <w:rFonts w:eastAsia="Arial" w:cs="Arial"/>
                </w:rPr>
                <w:t>p</w:t>
              </w:r>
              <w:r w:rsidRPr="00902864">
                <w:rPr>
                  <w:rFonts w:eastAsia="Arial" w:cs="Arial"/>
                  <w:spacing w:val="1"/>
                </w:rPr>
                <w:t>r</w:t>
              </w:r>
              <w:r w:rsidRPr="00902864">
                <w:rPr>
                  <w:rFonts w:eastAsia="Arial" w:cs="Arial"/>
                </w:rPr>
                <w:t>e</w:t>
              </w:r>
              <w:r w:rsidRPr="00902864">
                <w:rPr>
                  <w:rFonts w:eastAsia="Arial" w:cs="Arial"/>
                  <w:spacing w:val="-2"/>
                </w:rPr>
                <w:t>v</w:t>
              </w:r>
              <w:r w:rsidRPr="00902864">
                <w:rPr>
                  <w:rFonts w:eastAsia="Arial" w:cs="Arial"/>
                  <w:spacing w:val="-1"/>
                </w:rPr>
                <w:t>i</w:t>
              </w:r>
              <w:r w:rsidRPr="00902864">
                <w:rPr>
                  <w:rFonts w:eastAsia="Arial" w:cs="Arial"/>
                </w:rPr>
                <w:t>ous</w:t>
              </w:r>
              <w:r w:rsidRPr="00902864">
                <w:rPr>
                  <w:rFonts w:eastAsia="Arial" w:cs="Arial"/>
                  <w:spacing w:val="1"/>
                </w:rPr>
                <w:t xml:space="preserve"> </w:t>
              </w:r>
              <w:r w:rsidRPr="00902864">
                <w:rPr>
                  <w:rFonts w:eastAsia="Arial" w:cs="Arial"/>
                  <w:spacing w:val="-1"/>
                </w:rPr>
                <w:t>I</w:t>
              </w:r>
              <w:r w:rsidRPr="00902864">
                <w:rPr>
                  <w:rFonts w:eastAsia="Arial" w:cs="Arial"/>
                </w:rPr>
                <w:t>g therapy</w:t>
              </w:r>
            </w:ins>
          </w:p>
          <w:p w14:paraId="3F52622E" w14:textId="77777777" w:rsidR="00902864" w:rsidRPr="007A215A" w:rsidRDefault="00902864" w:rsidP="00902864">
            <w:pPr>
              <w:pStyle w:val="ListParagraph"/>
              <w:spacing w:line="0" w:lineRule="atLeast"/>
              <w:ind w:left="360"/>
              <w:rPr>
                <w:rFonts w:asciiTheme="minorHAnsi" w:eastAsia="Times New Roman" w:hAnsiTheme="minorHAnsi" w:cs="Times New Roman"/>
                <w:b/>
                <w:color w:val="808080" w:themeColor="background1" w:themeShade="80"/>
                <w:lang w:eastAsia="en-AU"/>
              </w:rPr>
            </w:pPr>
          </w:p>
          <w:p w14:paraId="568D65BC" w14:textId="77777777" w:rsidR="00902864" w:rsidRPr="007A215A" w:rsidRDefault="00902864" w:rsidP="00902864">
            <w:pPr>
              <w:pStyle w:val="ListParagraph"/>
              <w:spacing w:line="0" w:lineRule="atLeast"/>
              <w:ind w:left="360"/>
              <w:rPr>
                <w:rFonts w:asciiTheme="minorHAnsi" w:eastAsia="Times New Roman" w:hAnsiTheme="minorHAnsi" w:cs="Times New Roman"/>
                <w:b/>
                <w:color w:val="808080" w:themeColor="background1" w:themeShade="80"/>
                <w:lang w:eastAsia="en-AU"/>
              </w:rPr>
            </w:pPr>
          </w:p>
          <w:p w14:paraId="3FB36F2B" w14:textId="77777777" w:rsidR="00902864" w:rsidRPr="00902864" w:rsidRDefault="00902864" w:rsidP="00902864">
            <w:pPr>
              <w:rPr>
                <w:ins w:id="267" w:author="Philippa Hetzel" w:date="2015-10-20T11:27:00Z"/>
                <w:b/>
                <w:lang w:eastAsia="en-AU"/>
              </w:rPr>
            </w:pPr>
            <w:ins w:id="268" w:author="Philippa Hetzel" w:date="2015-10-20T11:27:00Z">
              <w:r w:rsidRPr="00902864">
                <w:rPr>
                  <w:b/>
                  <w:lang w:eastAsia="en-AU"/>
                </w:rPr>
                <w:t>Newly diagnosed or persistent ITP – subsequent therapy (diagnosis &lt; 12 months)</w:t>
              </w:r>
            </w:ins>
          </w:p>
          <w:p w14:paraId="22DED6C8" w14:textId="77777777" w:rsidR="00076968" w:rsidRPr="00902864" w:rsidRDefault="00076968" w:rsidP="00076968">
            <w:pPr>
              <w:spacing w:line="276" w:lineRule="auto"/>
              <w:rPr>
                <w:rFonts w:asciiTheme="minorHAnsi" w:hAnsiTheme="minorHAnsi"/>
                <w:b/>
              </w:rPr>
            </w:pPr>
          </w:p>
          <w:p w14:paraId="5D8A16E9" w14:textId="77777777" w:rsidR="00902864" w:rsidRPr="00902864" w:rsidRDefault="00902864" w:rsidP="00902864">
            <w:pPr>
              <w:spacing w:after="200" w:line="276" w:lineRule="auto"/>
              <w:rPr>
                <w:ins w:id="269" w:author="Philippa Hetzel" w:date="2015-10-20T11:27:00Z"/>
                <w:b/>
              </w:rPr>
            </w:pPr>
            <w:ins w:id="270" w:author="Philippa Hetzel" w:date="2015-10-20T11:27:00Z">
              <w:r w:rsidRPr="00902864">
                <w:rPr>
                  <w:b/>
                </w:rPr>
                <w:t>Review preamble</w:t>
              </w:r>
            </w:ins>
          </w:p>
          <w:p w14:paraId="159DC2F0" w14:textId="77777777" w:rsidR="00902864" w:rsidRPr="00902864" w:rsidRDefault="00902864" w:rsidP="00902864">
            <w:pPr>
              <w:rPr>
                <w:ins w:id="271" w:author="Philippa Hetzel" w:date="2015-10-20T11:27:00Z"/>
                <w:rFonts w:asciiTheme="minorHAnsi" w:hAnsiTheme="minorHAnsi"/>
              </w:rPr>
            </w:pPr>
            <w:ins w:id="272" w:author="Philippa Hetzel" w:date="2015-10-20T11:27:00Z">
              <w:r w:rsidRPr="00902864">
                <w:rPr>
                  <w:rFonts w:asciiTheme="minorHAnsi" w:hAnsiTheme="minorHAnsi"/>
                </w:rPr>
                <w:t>Review must be undertaken six monthly by a haematologist.</w:t>
              </w:r>
            </w:ins>
          </w:p>
          <w:p w14:paraId="604C1FF1" w14:textId="77777777" w:rsidR="00902864" w:rsidRPr="00902864" w:rsidRDefault="00902864" w:rsidP="00902864">
            <w:pPr>
              <w:rPr>
                <w:ins w:id="273" w:author="Philippa Hetzel" w:date="2015-10-20T11:27:00Z"/>
                <w:rFonts w:asciiTheme="minorHAnsi" w:eastAsia="Times New Roman" w:hAnsiTheme="minorHAnsi" w:cs="Times New Roman"/>
                <w:color w:val="000000"/>
                <w:lang w:eastAsia="en-AU"/>
              </w:rPr>
            </w:pPr>
            <w:ins w:id="274" w:author="Philippa Hetzel" w:date="2015-10-20T11:27:00Z">
              <w:r w:rsidRPr="00902864">
                <w:rPr>
                  <w:rFonts w:asciiTheme="minorHAnsi" w:eastAsia="Times New Roman" w:hAnsiTheme="minorHAnsi" w:cs="Times New Roman"/>
                  <w:color w:val="000000"/>
                  <w:lang w:eastAsia="en-AU"/>
                </w:rPr>
                <w:t>Documentation of clinical effectiveness is necessary for continuation of IVIg therapy.</w:t>
              </w:r>
            </w:ins>
          </w:p>
          <w:p w14:paraId="63724793" w14:textId="77777777" w:rsidR="00902864" w:rsidRPr="00902864" w:rsidRDefault="00902864" w:rsidP="00902864">
            <w:pPr>
              <w:spacing w:line="276" w:lineRule="auto"/>
              <w:rPr>
                <w:ins w:id="275" w:author="Philippa Hetzel" w:date="2015-10-20T11:27:00Z"/>
                <w:rFonts w:asciiTheme="minorHAnsi" w:eastAsia="Times New Roman" w:hAnsiTheme="minorHAnsi" w:cs="Times New Roman"/>
                <w:color w:val="000000"/>
                <w:lang w:eastAsia="en-AU"/>
              </w:rPr>
            </w:pPr>
          </w:p>
          <w:p w14:paraId="3230C93D" w14:textId="77777777" w:rsidR="00902864" w:rsidRPr="00902864" w:rsidRDefault="00902864" w:rsidP="00902864">
            <w:pPr>
              <w:spacing w:line="0" w:lineRule="atLeast"/>
              <w:rPr>
                <w:ins w:id="276" w:author="Philippa Hetzel" w:date="2015-10-20T11:27:00Z"/>
                <w:rFonts w:asciiTheme="minorHAnsi" w:hAnsiTheme="minorHAnsi"/>
              </w:rPr>
            </w:pPr>
            <w:ins w:id="277" w:author="Philippa Hetzel" w:date="2015-10-20T11:27:00Z">
              <w:r w:rsidRPr="00902864">
                <w:rPr>
                  <w:rFonts w:asciiTheme="minorHAnsi" w:hAnsiTheme="minorHAnsi"/>
                </w:rPr>
                <w:t xml:space="preserve">Review criteria for assessing the effectiveness of IVIg use include: </w:t>
              </w:r>
            </w:ins>
          </w:p>
          <w:p w14:paraId="14A50626" w14:textId="77777777" w:rsidR="00902864" w:rsidRPr="00902864" w:rsidRDefault="00902864" w:rsidP="000972BF">
            <w:pPr>
              <w:pStyle w:val="ListParagraph"/>
              <w:numPr>
                <w:ilvl w:val="0"/>
                <w:numId w:val="25"/>
              </w:numPr>
              <w:spacing w:line="0" w:lineRule="atLeast"/>
              <w:rPr>
                <w:ins w:id="278" w:author="Philippa Hetzel" w:date="2015-10-20T11:27:00Z"/>
                <w:rFonts w:asciiTheme="minorHAnsi" w:eastAsia="Times New Roman" w:hAnsiTheme="minorHAnsi" w:cs="Times New Roman"/>
                <w:lang w:eastAsia="en-AU"/>
              </w:rPr>
            </w:pPr>
            <w:ins w:id="279" w:author="Philippa Hetzel" w:date="2015-10-20T11:27:00Z">
              <w:r w:rsidRPr="00902864">
                <w:rPr>
                  <w:rFonts w:asciiTheme="minorHAnsi" w:eastAsia="Times New Roman" w:hAnsiTheme="minorHAnsi" w:cs="Times New Roman"/>
                  <w:lang w:eastAsia="en-AU"/>
                </w:rPr>
                <w:t xml:space="preserve">Resolution of active bleeding </w:t>
              </w:r>
            </w:ins>
          </w:p>
          <w:p w14:paraId="19E9A33E" w14:textId="77777777" w:rsidR="00902864" w:rsidRPr="00902864" w:rsidRDefault="00902864" w:rsidP="000972BF">
            <w:pPr>
              <w:pStyle w:val="ListParagraph"/>
              <w:numPr>
                <w:ilvl w:val="0"/>
                <w:numId w:val="25"/>
              </w:numPr>
              <w:spacing w:line="264" w:lineRule="exact"/>
              <w:ind w:right="-20"/>
              <w:rPr>
                <w:ins w:id="280" w:author="Philippa Hetzel" w:date="2015-10-20T11:27:00Z"/>
                <w:rFonts w:eastAsia="Calibri"/>
              </w:rPr>
            </w:pPr>
            <w:ins w:id="281" w:author="Philippa Hetzel" w:date="2015-10-20T11:27:00Z">
              <w:r w:rsidRPr="00902864">
                <w:rPr>
                  <w:rFonts w:eastAsia="Calibri"/>
                </w:rPr>
                <w:t>A r</w:t>
              </w:r>
              <w:r w:rsidRPr="00902864">
                <w:rPr>
                  <w:rFonts w:eastAsia="Calibri"/>
                  <w:spacing w:val="1"/>
                </w:rPr>
                <w:t>e</w:t>
              </w:r>
              <w:r w:rsidRPr="00902864">
                <w:rPr>
                  <w:rFonts w:eastAsia="Calibri"/>
                  <w:spacing w:val="-1"/>
                </w:rPr>
                <w:t>du</w:t>
              </w:r>
              <w:r w:rsidRPr="00902864">
                <w:rPr>
                  <w:rFonts w:eastAsia="Calibri"/>
                </w:rPr>
                <w:t>cti</w:t>
              </w:r>
              <w:r w:rsidRPr="00902864">
                <w:rPr>
                  <w:rFonts w:eastAsia="Calibri"/>
                  <w:spacing w:val="1"/>
                </w:rPr>
                <w:t>o</w:t>
              </w:r>
              <w:r w:rsidRPr="00902864">
                <w:rPr>
                  <w:rFonts w:eastAsia="Calibri"/>
                </w:rPr>
                <w:t>n</w:t>
              </w:r>
              <w:r w:rsidRPr="00902864">
                <w:rPr>
                  <w:rFonts w:eastAsia="Calibri"/>
                  <w:spacing w:val="-3"/>
                </w:rPr>
                <w:t xml:space="preserve"> </w:t>
              </w:r>
              <w:r w:rsidRPr="00902864">
                <w:rPr>
                  <w:rFonts w:eastAsia="Calibri"/>
                </w:rPr>
                <w:t xml:space="preserve">in </w:t>
              </w:r>
              <w:r w:rsidRPr="00902864">
                <w:rPr>
                  <w:rFonts w:eastAsia="Calibri"/>
                  <w:spacing w:val="-2"/>
                </w:rPr>
                <w:t>e</w:t>
              </w:r>
              <w:r w:rsidRPr="00902864">
                <w:rPr>
                  <w:rFonts w:eastAsia="Calibri"/>
                  <w:spacing w:val="1"/>
                </w:rPr>
                <w:t>v</w:t>
              </w:r>
              <w:r w:rsidRPr="00902864">
                <w:rPr>
                  <w:rFonts w:eastAsia="Calibri"/>
                </w:rPr>
                <w:t>i</w:t>
              </w:r>
              <w:r w:rsidRPr="00902864">
                <w:rPr>
                  <w:rFonts w:eastAsia="Calibri"/>
                  <w:spacing w:val="-1"/>
                </w:rPr>
                <w:t>d</w:t>
              </w:r>
              <w:r w:rsidRPr="00902864">
                <w:rPr>
                  <w:rFonts w:eastAsia="Calibri"/>
                  <w:spacing w:val="1"/>
                </w:rPr>
                <w:t>e</w:t>
              </w:r>
              <w:r w:rsidRPr="00902864">
                <w:rPr>
                  <w:rFonts w:eastAsia="Calibri"/>
                  <w:spacing w:val="-1"/>
                </w:rPr>
                <w:t>n</w:t>
              </w:r>
              <w:r w:rsidRPr="00902864">
                <w:rPr>
                  <w:rFonts w:eastAsia="Calibri"/>
                </w:rPr>
                <w:t>ce</w:t>
              </w:r>
              <w:r w:rsidRPr="00902864">
                <w:rPr>
                  <w:rFonts w:eastAsia="Calibri"/>
                  <w:spacing w:val="-1"/>
                </w:rPr>
                <w:t xml:space="preserve"> </w:t>
              </w:r>
              <w:r w:rsidRPr="00902864">
                <w:rPr>
                  <w:rFonts w:eastAsia="Calibri"/>
                  <w:spacing w:val="1"/>
                </w:rPr>
                <w:t>o</w:t>
              </w:r>
              <w:r w:rsidRPr="00902864">
                <w:rPr>
                  <w:rFonts w:eastAsia="Calibri"/>
                </w:rPr>
                <w:t>f</w:t>
              </w:r>
              <w:r w:rsidRPr="00902864">
                <w:rPr>
                  <w:rFonts w:eastAsia="Calibri"/>
                  <w:spacing w:val="-4"/>
                </w:rPr>
                <w:t xml:space="preserve"> </w:t>
              </w:r>
              <w:r w:rsidRPr="00902864">
                <w:rPr>
                  <w:rFonts w:eastAsia="Calibri"/>
                  <w:spacing w:val="-1"/>
                </w:rPr>
                <w:t>b</w:t>
              </w:r>
              <w:r w:rsidRPr="00902864">
                <w:rPr>
                  <w:rFonts w:eastAsia="Calibri"/>
                </w:rPr>
                <w:t>le</w:t>
              </w:r>
              <w:r w:rsidRPr="00902864">
                <w:rPr>
                  <w:rFonts w:eastAsia="Calibri"/>
                  <w:spacing w:val="1"/>
                </w:rPr>
                <w:t>e</w:t>
              </w:r>
              <w:r w:rsidRPr="00902864">
                <w:rPr>
                  <w:rFonts w:eastAsia="Calibri"/>
                  <w:spacing w:val="-1"/>
                </w:rPr>
                <w:t>d</w:t>
              </w:r>
              <w:r w:rsidRPr="00902864">
                <w:rPr>
                  <w:rFonts w:eastAsia="Calibri"/>
                </w:rPr>
                <w:t>i</w:t>
              </w:r>
              <w:r w:rsidRPr="00902864">
                <w:rPr>
                  <w:rFonts w:eastAsia="Calibri"/>
                  <w:spacing w:val="-1"/>
                </w:rPr>
                <w:t>n</w:t>
              </w:r>
              <w:r w:rsidRPr="00902864">
                <w:rPr>
                  <w:rFonts w:eastAsia="Calibri"/>
                </w:rPr>
                <w:t xml:space="preserve">g </w:t>
              </w:r>
              <w:r w:rsidRPr="00902864">
                <w:rPr>
                  <w:rFonts w:eastAsia="Calibri"/>
                </w:rPr>
                <w:lastRenderedPageBreak/>
                <w:t>c</w:t>
              </w:r>
              <w:r w:rsidRPr="00902864">
                <w:rPr>
                  <w:rFonts w:eastAsia="Calibri"/>
                  <w:spacing w:val="1"/>
                </w:rPr>
                <w:t>o</w:t>
              </w:r>
              <w:r w:rsidRPr="00902864">
                <w:rPr>
                  <w:rFonts w:eastAsia="Calibri"/>
                </w:rPr>
                <w:t>r</w:t>
              </w:r>
              <w:r w:rsidRPr="00902864">
                <w:rPr>
                  <w:rFonts w:eastAsia="Calibri"/>
                  <w:spacing w:val="-2"/>
                </w:rPr>
                <w:t>r</w:t>
              </w:r>
              <w:r w:rsidRPr="00902864">
                <w:rPr>
                  <w:rFonts w:eastAsia="Calibri"/>
                  <w:spacing w:val="1"/>
                </w:rPr>
                <w:t>e</w:t>
              </w:r>
              <w:r w:rsidRPr="00902864">
                <w:rPr>
                  <w:rFonts w:eastAsia="Calibri"/>
                </w:rPr>
                <w:t>lati</w:t>
              </w:r>
              <w:r w:rsidRPr="00902864">
                <w:rPr>
                  <w:rFonts w:eastAsia="Calibri"/>
                  <w:spacing w:val="-1"/>
                </w:rPr>
                <w:t>n</w:t>
              </w:r>
              <w:r w:rsidRPr="00902864">
                <w:rPr>
                  <w:rFonts w:eastAsia="Calibri"/>
                </w:rPr>
                <w:t xml:space="preserve">g </w:t>
              </w:r>
              <w:r w:rsidRPr="00902864">
                <w:rPr>
                  <w:rFonts w:eastAsia="Calibri"/>
                  <w:spacing w:val="1"/>
                </w:rPr>
                <w:t>w</w:t>
              </w:r>
              <w:r w:rsidRPr="00902864">
                <w:rPr>
                  <w:rFonts w:eastAsia="Calibri"/>
                  <w:spacing w:val="-3"/>
                </w:rPr>
                <w:t>i</w:t>
              </w:r>
              <w:r w:rsidRPr="00902864">
                <w:rPr>
                  <w:rFonts w:eastAsia="Calibri"/>
                </w:rPr>
                <w:t>th a</w:t>
              </w:r>
              <w:r w:rsidRPr="00902864">
                <w:rPr>
                  <w:rFonts w:eastAsia="Calibri"/>
                  <w:spacing w:val="-2"/>
                </w:rPr>
                <w:t xml:space="preserve"> </w:t>
              </w:r>
              <w:r w:rsidRPr="00902864">
                <w:rPr>
                  <w:rFonts w:eastAsia="Calibri"/>
                  <w:spacing w:val="-1"/>
                </w:rPr>
                <w:t>d</w:t>
              </w:r>
              <w:r w:rsidRPr="00902864">
                <w:rPr>
                  <w:rFonts w:eastAsia="Calibri"/>
                  <w:spacing w:val="1"/>
                </w:rPr>
                <w:t>o</w:t>
              </w:r>
              <w:r w:rsidRPr="00902864">
                <w:rPr>
                  <w:rFonts w:eastAsia="Calibri"/>
                  <w:spacing w:val="-1"/>
                </w:rPr>
                <w:t>ub</w:t>
              </w:r>
              <w:r w:rsidRPr="00902864">
                <w:rPr>
                  <w:rFonts w:eastAsia="Calibri"/>
                </w:rPr>
                <w:t>li</w:t>
              </w:r>
              <w:r w:rsidRPr="00902864">
                <w:rPr>
                  <w:rFonts w:eastAsia="Calibri"/>
                  <w:spacing w:val="-1"/>
                </w:rPr>
                <w:t>n</w:t>
              </w:r>
              <w:r w:rsidRPr="00902864">
                <w:rPr>
                  <w:rFonts w:eastAsia="Calibri"/>
                </w:rPr>
                <w:t xml:space="preserve">g </w:t>
              </w:r>
              <w:r w:rsidRPr="00902864">
                <w:rPr>
                  <w:rFonts w:eastAsia="Calibri"/>
                  <w:spacing w:val="1"/>
                </w:rPr>
                <w:t>o</w:t>
              </w:r>
              <w:r w:rsidRPr="00902864">
                <w:rPr>
                  <w:rFonts w:eastAsia="Calibri"/>
                </w:rPr>
                <w:t xml:space="preserve">f </w:t>
              </w:r>
              <w:r w:rsidRPr="00902864">
                <w:rPr>
                  <w:rFonts w:eastAsia="Calibri"/>
                  <w:spacing w:val="-1"/>
                </w:rPr>
                <w:t>b</w:t>
              </w:r>
              <w:r w:rsidRPr="00902864">
                <w:rPr>
                  <w:rFonts w:eastAsia="Calibri"/>
                </w:rPr>
                <w:t>as</w:t>
              </w:r>
              <w:r w:rsidRPr="00902864">
                <w:rPr>
                  <w:rFonts w:eastAsia="Calibri"/>
                  <w:spacing w:val="1"/>
                </w:rPr>
                <w:t>e</w:t>
              </w:r>
              <w:r w:rsidRPr="00902864">
                <w:rPr>
                  <w:rFonts w:eastAsia="Calibri"/>
                </w:rPr>
                <w:t>li</w:t>
              </w:r>
              <w:r w:rsidRPr="00902864">
                <w:rPr>
                  <w:rFonts w:eastAsia="Calibri"/>
                  <w:spacing w:val="-3"/>
                </w:rPr>
                <w:t>n</w:t>
              </w:r>
              <w:r w:rsidRPr="00902864">
                <w:rPr>
                  <w:rFonts w:eastAsia="Calibri"/>
                </w:rPr>
                <w:t>e</w:t>
              </w:r>
              <w:r w:rsidRPr="00902864">
                <w:rPr>
                  <w:rFonts w:eastAsia="Calibri"/>
                  <w:spacing w:val="1"/>
                </w:rPr>
                <w:t xml:space="preserve"> </w:t>
              </w:r>
              <w:r w:rsidRPr="00902864">
                <w:rPr>
                  <w:rFonts w:eastAsia="Calibri"/>
                  <w:spacing w:val="-1"/>
                </w:rPr>
                <w:t>p</w:t>
              </w:r>
              <w:r w:rsidRPr="00902864">
                <w:rPr>
                  <w:rFonts w:eastAsia="Calibri"/>
                </w:rPr>
                <w:t>lat</w:t>
              </w:r>
              <w:r w:rsidRPr="00902864">
                <w:rPr>
                  <w:rFonts w:eastAsia="Calibri"/>
                  <w:spacing w:val="1"/>
                </w:rPr>
                <w:t>e</w:t>
              </w:r>
              <w:r w:rsidRPr="00902864">
                <w:rPr>
                  <w:rFonts w:eastAsia="Calibri"/>
                  <w:spacing w:val="-1"/>
                </w:rPr>
                <w:t>l</w:t>
              </w:r>
              <w:r w:rsidRPr="00902864">
                <w:rPr>
                  <w:rFonts w:eastAsia="Calibri"/>
                </w:rPr>
                <w:t xml:space="preserve">et </w:t>
              </w:r>
              <w:r w:rsidRPr="00902864">
                <w:rPr>
                  <w:rFonts w:eastAsia="Calibri"/>
                  <w:position w:val="1"/>
                </w:rPr>
                <w:t>c</w:t>
              </w:r>
              <w:r w:rsidRPr="00902864">
                <w:rPr>
                  <w:rFonts w:eastAsia="Calibri"/>
                  <w:spacing w:val="1"/>
                  <w:position w:val="1"/>
                </w:rPr>
                <w:t>o</w:t>
              </w:r>
              <w:r w:rsidRPr="00902864">
                <w:rPr>
                  <w:rFonts w:eastAsia="Calibri"/>
                  <w:spacing w:val="-1"/>
                  <w:position w:val="1"/>
                </w:rPr>
                <w:t>un</w:t>
              </w:r>
              <w:r w:rsidRPr="00902864">
                <w:rPr>
                  <w:rFonts w:eastAsia="Calibri"/>
                  <w:position w:val="1"/>
                </w:rPr>
                <w:t>t</w:t>
              </w:r>
              <w:r w:rsidRPr="00902864">
                <w:rPr>
                  <w:rFonts w:eastAsia="Calibri"/>
                  <w:spacing w:val="-1"/>
                  <w:position w:val="1"/>
                </w:rPr>
                <w:t xml:space="preserve"> </w:t>
              </w:r>
              <w:r w:rsidRPr="00902864">
                <w:rPr>
                  <w:rFonts w:eastAsia="Calibri"/>
                  <w:spacing w:val="1"/>
                  <w:position w:val="1"/>
                </w:rPr>
                <w:t>o</w:t>
              </w:r>
              <w:r w:rsidRPr="00902864">
                <w:rPr>
                  <w:rFonts w:eastAsia="Calibri"/>
                  <w:position w:val="1"/>
                </w:rPr>
                <w:t>r an i</w:t>
              </w:r>
              <w:r w:rsidRPr="00902864">
                <w:rPr>
                  <w:rFonts w:eastAsia="Calibri"/>
                  <w:spacing w:val="-1"/>
                  <w:position w:val="1"/>
                </w:rPr>
                <w:t>n</w:t>
              </w:r>
              <w:r w:rsidRPr="00902864">
                <w:rPr>
                  <w:rFonts w:eastAsia="Calibri"/>
                  <w:position w:val="1"/>
                </w:rPr>
                <w:t>c</w:t>
              </w:r>
              <w:r w:rsidRPr="00902864">
                <w:rPr>
                  <w:rFonts w:eastAsia="Calibri"/>
                  <w:spacing w:val="-3"/>
                  <w:position w:val="1"/>
                </w:rPr>
                <w:t>r</w:t>
              </w:r>
              <w:r w:rsidRPr="00902864">
                <w:rPr>
                  <w:rFonts w:eastAsia="Calibri"/>
                  <w:spacing w:val="-2"/>
                  <w:position w:val="1"/>
                </w:rPr>
                <w:t>e</w:t>
              </w:r>
              <w:r w:rsidRPr="00902864">
                <w:rPr>
                  <w:rFonts w:eastAsia="Calibri"/>
                  <w:spacing w:val="1"/>
                  <w:position w:val="1"/>
                </w:rPr>
                <w:t>me</w:t>
              </w:r>
              <w:r w:rsidRPr="00902864">
                <w:rPr>
                  <w:rFonts w:eastAsia="Calibri"/>
                  <w:spacing w:val="-1"/>
                  <w:position w:val="1"/>
                </w:rPr>
                <w:t>n</w:t>
              </w:r>
              <w:r w:rsidRPr="00902864">
                <w:rPr>
                  <w:rFonts w:eastAsia="Calibri"/>
                  <w:position w:val="1"/>
                </w:rPr>
                <w:t>t</w:t>
              </w:r>
              <w:r w:rsidRPr="00902864">
                <w:rPr>
                  <w:rFonts w:eastAsia="Calibri"/>
                  <w:spacing w:val="1"/>
                  <w:position w:val="1"/>
                </w:rPr>
                <w:t xml:space="preserve"> </w:t>
              </w:r>
              <w:r w:rsidRPr="00902864">
                <w:rPr>
                  <w:rFonts w:eastAsia="Calibri"/>
                  <w:position w:val="1"/>
                </w:rPr>
                <w:t xml:space="preserve">in </w:t>
              </w:r>
              <w:r w:rsidRPr="00902864">
                <w:rPr>
                  <w:rFonts w:eastAsia="Calibri"/>
                  <w:spacing w:val="-1"/>
                  <w:position w:val="1"/>
                </w:rPr>
                <w:t>p</w:t>
              </w:r>
              <w:r w:rsidRPr="00902864">
                <w:rPr>
                  <w:rFonts w:eastAsia="Calibri"/>
                  <w:spacing w:val="-3"/>
                  <w:position w:val="1"/>
                </w:rPr>
                <w:t>l</w:t>
              </w:r>
              <w:r w:rsidRPr="00902864">
                <w:rPr>
                  <w:rFonts w:eastAsia="Calibri"/>
                  <w:position w:val="1"/>
                </w:rPr>
                <w:t>at</w:t>
              </w:r>
              <w:r w:rsidRPr="00902864">
                <w:rPr>
                  <w:rFonts w:eastAsia="Calibri"/>
                  <w:spacing w:val="1"/>
                  <w:position w:val="1"/>
                </w:rPr>
                <w:t>e</w:t>
              </w:r>
              <w:r w:rsidRPr="00902864">
                <w:rPr>
                  <w:rFonts w:eastAsia="Calibri"/>
                  <w:position w:val="1"/>
                </w:rPr>
                <w:t>l</w:t>
              </w:r>
              <w:r w:rsidRPr="00902864">
                <w:rPr>
                  <w:rFonts w:eastAsia="Calibri"/>
                  <w:spacing w:val="1"/>
                  <w:position w:val="1"/>
                </w:rPr>
                <w:t>e</w:t>
              </w:r>
              <w:r w:rsidRPr="00902864">
                <w:rPr>
                  <w:rFonts w:eastAsia="Calibri"/>
                  <w:position w:val="1"/>
                </w:rPr>
                <w:t>t</w:t>
              </w:r>
              <w:r w:rsidRPr="00902864">
                <w:rPr>
                  <w:rFonts w:eastAsia="Calibri"/>
                  <w:spacing w:val="-1"/>
                  <w:position w:val="1"/>
                </w:rPr>
                <w:t xml:space="preserve"> </w:t>
              </w:r>
              <w:r w:rsidRPr="00902864">
                <w:rPr>
                  <w:rFonts w:eastAsia="Calibri"/>
                  <w:spacing w:val="-2"/>
                  <w:position w:val="1"/>
                </w:rPr>
                <w:t>c</w:t>
              </w:r>
              <w:r w:rsidRPr="00902864">
                <w:rPr>
                  <w:rFonts w:eastAsia="Calibri"/>
                  <w:spacing w:val="1"/>
                  <w:position w:val="1"/>
                </w:rPr>
                <w:t>o</w:t>
              </w:r>
              <w:r w:rsidRPr="00902864">
                <w:rPr>
                  <w:rFonts w:eastAsia="Calibri"/>
                  <w:spacing w:val="-1"/>
                  <w:position w:val="1"/>
                </w:rPr>
                <w:t>un</w:t>
              </w:r>
              <w:r w:rsidRPr="00902864">
                <w:rPr>
                  <w:rFonts w:eastAsia="Calibri"/>
                  <w:position w:val="1"/>
                </w:rPr>
                <w:t>t</w:t>
              </w:r>
              <w:r w:rsidRPr="00902864">
                <w:rPr>
                  <w:rFonts w:eastAsia="Calibri"/>
                  <w:spacing w:val="1"/>
                  <w:position w:val="1"/>
                </w:rPr>
                <w:t xml:space="preserve"> </w:t>
              </w:r>
              <w:r w:rsidRPr="00902864">
                <w:rPr>
                  <w:rFonts w:eastAsia="Calibri"/>
                  <w:position w:val="1"/>
                </w:rPr>
                <w:t>&gt;</w:t>
              </w:r>
              <w:r w:rsidRPr="00902864">
                <w:rPr>
                  <w:rFonts w:eastAsia="Calibri"/>
                  <w:spacing w:val="-1"/>
                  <w:position w:val="1"/>
                </w:rPr>
                <w:t xml:space="preserve"> </w:t>
              </w:r>
              <w:r w:rsidRPr="00902864">
                <w:rPr>
                  <w:rFonts w:eastAsia="Calibri"/>
                  <w:spacing w:val="-2"/>
                  <w:position w:val="1"/>
                </w:rPr>
                <w:t>1</w:t>
              </w:r>
              <w:r w:rsidRPr="00902864">
                <w:rPr>
                  <w:rFonts w:eastAsia="Calibri"/>
                  <w:spacing w:val="1"/>
                  <w:position w:val="1"/>
                </w:rPr>
                <w:t>0</w:t>
              </w:r>
              <w:r w:rsidRPr="00902864">
                <w:rPr>
                  <w:rFonts w:eastAsia="Calibri"/>
                  <w:position w:val="1"/>
                </w:rPr>
                <w:t>^</w:t>
              </w:r>
              <w:r w:rsidRPr="00902864">
                <w:rPr>
                  <w:rFonts w:eastAsia="Calibri"/>
                  <w:spacing w:val="-2"/>
                  <w:position w:val="1"/>
                </w:rPr>
                <w:t>9</w:t>
              </w:r>
              <w:r w:rsidRPr="00902864">
                <w:rPr>
                  <w:rFonts w:eastAsia="Calibri"/>
                  <w:spacing w:val="1"/>
                  <w:position w:val="1"/>
                </w:rPr>
                <w:t>/</w:t>
              </w:r>
              <w:r w:rsidRPr="00902864">
                <w:rPr>
                  <w:rFonts w:eastAsia="Calibri"/>
                  <w:position w:val="1"/>
                </w:rPr>
                <w:t>L</w:t>
              </w:r>
              <w:r w:rsidRPr="00902864">
                <w:rPr>
                  <w:rFonts w:eastAsia="Calibri"/>
                  <w:spacing w:val="-1"/>
                  <w:position w:val="1"/>
                </w:rPr>
                <w:t xml:space="preserve"> </w:t>
              </w:r>
              <w:r w:rsidRPr="00902864">
                <w:rPr>
                  <w:rFonts w:eastAsia="Calibri"/>
                  <w:spacing w:val="1"/>
                  <w:position w:val="1"/>
                </w:rPr>
                <w:t>w</w:t>
              </w:r>
              <w:r w:rsidRPr="00902864">
                <w:rPr>
                  <w:rFonts w:eastAsia="Calibri"/>
                  <w:position w:val="1"/>
                </w:rPr>
                <w:t>it</w:t>
              </w:r>
              <w:r w:rsidRPr="00902864">
                <w:rPr>
                  <w:rFonts w:eastAsia="Calibri"/>
                  <w:spacing w:val="-1"/>
                  <w:position w:val="1"/>
                </w:rPr>
                <w:t>h</w:t>
              </w:r>
              <w:r w:rsidRPr="00902864">
                <w:rPr>
                  <w:rFonts w:eastAsia="Calibri"/>
                  <w:spacing w:val="-3"/>
                  <w:position w:val="1"/>
                </w:rPr>
                <w:t>i</w:t>
              </w:r>
              <w:r w:rsidRPr="00902864">
                <w:rPr>
                  <w:rFonts w:eastAsia="Calibri"/>
                  <w:position w:val="1"/>
                </w:rPr>
                <w:t>n 7</w:t>
              </w:r>
              <w:r w:rsidRPr="00902864">
                <w:rPr>
                  <w:rFonts w:eastAsia="Calibri"/>
                  <w:spacing w:val="2"/>
                  <w:position w:val="1"/>
                </w:rPr>
                <w:t xml:space="preserve"> </w:t>
              </w:r>
              <w:r w:rsidRPr="00902864">
                <w:rPr>
                  <w:rFonts w:eastAsia="Calibri"/>
                  <w:spacing w:val="-1"/>
                  <w:position w:val="1"/>
                </w:rPr>
                <w:t>d</w:t>
              </w:r>
              <w:r w:rsidRPr="00902864">
                <w:rPr>
                  <w:rFonts w:eastAsia="Calibri"/>
                  <w:position w:val="1"/>
                </w:rPr>
                <w:t>a</w:t>
              </w:r>
              <w:r w:rsidRPr="00902864">
                <w:rPr>
                  <w:rFonts w:eastAsia="Calibri"/>
                  <w:spacing w:val="1"/>
                  <w:position w:val="1"/>
                </w:rPr>
                <w:t>y</w:t>
              </w:r>
              <w:r w:rsidRPr="00902864">
                <w:rPr>
                  <w:rFonts w:eastAsia="Calibri"/>
                  <w:position w:val="1"/>
                </w:rPr>
                <w:t>s</w:t>
              </w:r>
            </w:ins>
          </w:p>
          <w:p w14:paraId="33284748" w14:textId="77777777" w:rsidR="00902864" w:rsidRPr="00902864" w:rsidRDefault="00902864" w:rsidP="000972BF">
            <w:pPr>
              <w:pStyle w:val="ListParagraph"/>
              <w:numPr>
                <w:ilvl w:val="0"/>
                <w:numId w:val="25"/>
              </w:numPr>
              <w:ind w:right="158"/>
              <w:rPr>
                <w:ins w:id="282" w:author="Philippa Hetzel" w:date="2015-10-20T11:27:00Z"/>
                <w:rFonts w:eastAsia="Calibri"/>
              </w:rPr>
            </w:pPr>
            <w:ins w:id="283" w:author="Philippa Hetzel" w:date="2015-10-20T11:27:00Z">
              <w:r w:rsidRPr="00902864">
                <w:rPr>
                  <w:rFonts w:eastAsia="Calibri"/>
                </w:rPr>
                <w:t xml:space="preserve">In </w:t>
              </w:r>
              <w:r w:rsidRPr="00902864">
                <w:rPr>
                  <w:rFonts w:eastAsia="Calibri"/>
                  <w:spacing w:val="-1"/>
                </w:rPr>
                <w:t>p</w:t>
              </w:r>
              <w:r w:rsidRPr="00902864">
                <w:rPr>
                  <w:rFonts w:eastAsia="Calibri"/>
                </w:rPr>
                <w:t>ati</w:t>
              </w:r>
              <w:r w:rsidRPr="00902864">
                <w:rPr>
                  <w:rFonts w:eastAsia="Calibri"/>
                  <w:spacing w:val="1"/>
                </w:rPr>
                <w:t>e</w:t>
              </w:r>
              <w:r w:rsidRPr="00902864">
                <w:rPr>
                  <w:rFonts w:eastAsia="Calibri"/>
                  <w:spacing w:val="-1"/>
                </w:rPr>
                <w:t>n</w:t>
              </w:r>
              <w:r w:rsidRPr="00902864">
                <w:rPr>
                  <w:rFonts w:eastAsia="Calibri"/>
                </w:rPr>
                <w:t>ts</w:t>
              </w:r>
              <w:r w:rsidRPr="00902864">
                <w:rPr>
                  <w:rFonts w:eastAsia="Calibri"/>
                  <w:spacing w:val="-2"/>
                </w:rPr>
                <w:t xml:space="preserve"> </w:t>
              </w:r>
              <w:r w:rsidRPr="00902864">
                <w:rPr>
                  <w:rFonts w:eastAsia="Calibri"/>
                  <w:spacing w:val="1"/>
                </w:rPr>
                <w:t>w</w:t>
              </w:r>
              <w:r w:rsidRPr="00902864">
                <w:rPr>
                  <w:rFonts w:eastAsia="Calibri"/>
                </w:rPr>
                <w:t>it</w:t>
              </w:r>
              <w:r w:rsidRPr="00902864">
                <w:rPr>
                  <w:rFonts w:eastAsia="Calibri"/>
                  <w:spacing w:val="-1"/>
                </w:rPr>
                <w:t>h</w:t>
              </w:r>
              <w:r w:rsidRPr="00902864">
                <w:rPr>
                  <w:rFonts w:eastAsia="Calibri"/>
                  <w:spacing w:val="1"/>
                </w:rPr>
                <w:t>o</w:t>
              </w:r>
              <w:r w:rsidRPr="00902864">
                <w:rPr>
                  <w:rFonts w:eastAsia="Calibri"/>
                  <w:spacing w:val="-1"/>
                </w:rPr>
                <w:t>u</w:t>
              </w:r>
              <w:r w:rsidRPr="00902864">
                <w:rPr>
                  <w:rFonts w:eastAsia="Calibri"/>
                </w:rPr>
                <w:t>t</w:t>
              </w:r>
              <w:r w:rsidRPr="00902864">
                <w:rPr>
                  <w:rFonts w:eastAsia="Calibri"/>
                  <w:spacing w:val="-1"/>
                </w:rPr>
                <w:t xml:space="preserve"> </w:t>
              </w:r>
              <w:r w:rsidRPr="00902864">
                <w:rPr>
                  <w:rFonts w:eastAsia="Calibri"/>
                </w:rPr>
                <w:t>act</w:t>
              </w:r>
              <w:r w:rsidRPr="00902864">
                <w:rPr>
                  <w:rFonts w:eastAsia="Calibri"/>
                  <w:spacing w:val="-3"/>
                </w:rPr>
                <w:t>i</w:t>
              </w:r>
              <w:r w:rsidRPr="00902864">
                <w:rPr>
                  <w:rFonts w:eastAsia="Calibri"/>
                  <w:spacing w:val="1"/>
                </w:rPr>
                <w:t>v</w:t>
              </w:r>
              <w:r w:rsidRPr="00902864">
                <w:rPr>
                  <w:rFonts w:eastAsia="Calibri"/>
                </w:rPr>
                <w:t>e</w:t>
              </w:r>
              <w:r w:rsidRPr="00902864">
                <w:rPr>
                  <w:rFonts w:eastAsia="Calibri"/>
                  <w:spacing w:val="-1"/>
                </w:rPr>
                <w:t xml:space="preserve"> b</w:t>
              </w:r>
              <w:r w:rsidRPr="00902864">
                <w:rPr>
                  <w:rFonts w:eastAsia="Calibri"/>
                </w:rPr>
                <w:t>l</w:t>
              </w:r>
              <w:r w:rsidRPr="00902864">
                <w:rPr>
                  <w:rFonts w:eastAsia="Calibri"/>
                  <w:spacing w:val="1"/>
                </w:rPr>
                <w:t>ee</w:t>
              </w:r>
              <w:r w:rsidRPr="00902864">
                <w:rPr>
                  <w:rFonts w:eastAsia="Calibri"/>
                  <w:spacing w:val="-1"/>
                </w:rPr>
                <w:t>d</w:t>
              </w:r>
              <w:r w:rsidRPr="00902864">
                <w:rPr>
                  <w:rFonts w:eastAsia="Calibri"/>
                </w:rPr>
                <w:t>i</w:t>
              </w:r>
              <w:r w:rsidRPr="00902864">
                <w:rPr>
                  <w:rFonts w:eastAsia="Calibri"/>
                  <w:spacing w:val="-1"/>
                </w:rPr>
                <w:t>n</w:t>
              </w:r>
              <w:r w:rsidRPr="00902864">
                <w:rPr>
                  <w:rFonts w:eastAsia="Calibri"/>
                </w:rPr>
                <w:t xml:space="preserve">g a </w:t>
              </w:r>
              <w:r w:rsidRPr="00902864">
                <w:rPr>
                  <w:rFonts w:eastAsia="Calibri"/>
                  <w:spacing w:val="-1"/>
                </w:rPr>
                <w:t>d</w:t>
              </w:r>
              <w:r w:rsidRPr="00902864">
                <w:rPr>
                  <w:rFonts w:eastAsia="Calibri"/>
                  <w:spacing w:val="1"/>
                </w:rPr>
                <w:t>o</w:t>
              </w:r>
              <w:r w:rsidRPr="00902864">
                <w:rPr>
                  <w:rFonts w:eastAsia="Calibri"/>
                  <w:spacing w:val="-1"/>
                </w:rPr>
                <w:t>ub</w:t>
              </w:r>
              <w:r w:rsidRPr="00902864">
                <w:rPr>
                  <w:rFonts w:eastAsia="Calibri"/>
                </w:rPr>
                <w:t>li</w:t>
              </w:r>
              <w:r w:rsidRPr="00902864">
                <w:rPr>
                  <w:rFonts w:eastAsia="Calibri"/>
                  <w:spacing w:val="-1"/>
                </w:rPr>
                <w:t>n</w:t>
              </w:r>
              <w:r w:rsidRPr="00902864">
                <w:rPr>
                  <w:rFonts w:eastAsia="Calibri"/>
                </w:rPr>
                <w:t>g</w:t>
              </w:r>
              <w:r w:rsidRPr="00902864">
                <w:rPr>
                  <w:rFonts w:eastAsia="Calibri"/>
                  <w:spacing w:val="-3"/>
                </w:rPr>
                <w:t xml:space="preserve"> </w:t>
              </w:r>
              <w:r w:rsidRPr="00902864">
                <w:rPr>
                  <w:rFonts w:eastAsia="Calibri"/>
                  <w:spacing w:val="1"/>
                </w:rPr>
                <w:t>o</w:t>
              </w:r>
              <w:r w:rsidRPr="00902864">
                <w:rPr>
                  <w:rFonts w:eastAsia="Calibri"/>
                </w:rPr>
                <w:t xml:space="preserve">f </w:t>
              </w:r>
              <w:r w:rsidRPr="00902864">
                <w:rPr>
                  <w:rFonts w:eastAsia="Calibri"/>
                  <w:spacing w:val="-1"/>
                </w:rPr>
                <w:t>b</w:t>
              </w:r>
              <w:r w:rsidRPr="00902864">
                <w:rPr>
                  <w:rFonts w:eastAsia="Calibri"/>
                </w:rPr>
                <w:t>as</w:t>
              </w:r>
              <w:r w:rsidRPr="00902864">
                <w:rPr>
                  <w:rFonts w:eastAsia="Calibri"/>
                  <w:spacing w:val="1"/>
                </w:rPr>
                <w:t>e</w:t>
              </w:r>
              <w:r w:rsidRPr="00902864">
                <w:rPr>
                  <w:rFonts w:eastAsia="Calibri"/>
                </w:rPr>
                <w:t>l</w:t>
              </w:r>
              <w:r w:rsidRPr="00902864">
                <w:rPr>
                  <w:rFonts w:eastAsia="Calibri"/>
                  <w:spacing w:val="-3"/>
                </w:rPr>
                <w:t>i</w:t>
              </w:r>
              <w:r w:rsidRPr="00902864">
                <w:rPr>
                  <w:rFonts w:eastAsia="Calibri"/>
                  <w:spacing w:val="-1"/>
                </w:rPr>
                <w:t>n</w:t>
              </w:r>
              <w:r w:rsidRPr="00902864">
                <w:rPr>
                  <w:rFonts w:eastAsia="Calibri"/>
                </w:rPr>
                <w:t>e</w:t>
              </w:r>
              <w:r w:rsidRPr="00902864">
                <w:rPr>
                  <w:rFonts w:eastAsia="Calibri"/>
                  <w:spacing w:val="1"/>
                </w:rPr>
                <w:t xml:space="preserve"> </w:t>
              </w:r>
              <w:r w:rsidRPr="00902864">
                <w:rPr>
                  <w:rFonts w:eastAsia="Calibri"/>
                  <w:spacing w:val="-1"/>
                </w:rPr>
                <w:t>p</w:t>
              </w:r>
              <w:r w:rsidRPr="00902864">
                <w:rPr>
                  <w:rFonts w:eastAsia="Calibri"/>
                </w:rPr>
                <w:t>lat</w:t>
              </w:r>
              <w:r w:rsidRPr="00902864">
                <w:rPr>
                  <w:rFonts w:eastAsia="Calibri"/>
                  <w:spacing w:val="1"/>
                </w:rPr>
                <w:t>e</w:t>
              </w:r>
              <w:r w:rsidRPr="00902864">
                <w:rPr>
                  <w:rFonts w:eastAsia="Calibri"/>
                </w:rPr>
                <w:t>l</w:t>
              </w:r>
              <w:r w:rsidRPr="00902864">
                <w:rPr>
                  <w:rFonts w:eastAsia="Calibri"/>
                  <w:spacing w:val="-2"/>
                </w:rPr>
                <w:t>e</w:t>
              </w:r>
              <w:r w:rsidRPr="00902864">
                <w:rPr>
                  <w:rFonts w:eastAsia="Calibri"/>
                </w:rPr>
                <w:t>t</w:t>
              </w:r>
              <w:r w:rsidRPr="00902864">
                <w:rPr>
                  <w:rFonts w:eastAsia="Calibri"/>
                  <w:spacing w:val="1"/>
                </w:rPr>
                <w:t xml:space="preserve"> </w:t>
              </w:r>
              <w:r w:rsidRPr="00902864">
                <w:rPr>
                  <w:rFonts w:eastAsia="Calibri"/>
                  <w:spacing w:val="-2"/>
                </w:rPr>
                <w:t>c</w:t>
              </w:r>
              <w:r w:rsidRPr="00902864">
                <w:rPr>
                  <w:rFonts w:eastAsia="Calibri"/>
                  <w:spacing w:val="1"/>
                </w:rPr>
                <w:t>o</w:t>
              </w:r>
              <w:r w:rsidRPr="00902864">
                <w:rPr>
                  <w:rFonts w:eastAsia="Calibri"/>
                  <w:spacing w:val="-1"/>
                </w:rPr>
                <w:t>un</w:t>
              </w:r>
              <w:r w:rsidRPr="00902864">
                <w:rPr>
                  <w:rFonts w:eastAsia="Calibri"/>
                </w:rPr>
                <w:t>t</w:t>
              </w:r>
              <w:r w:rsidRPr="00902864">
                <w:rPr>
                  <w:rFonts w:eastAsia="Calibri"/>
                  <w:spacing w:val="1"/>
                </w:rPr>
                <w:t xml:space="preserve"> </w:t>
              </w:r>
              <w:r w:rsidRPr="00902864">
                <w:rPr>
                  <w:rFonts w:eastAsia="Calibri"/>
                </w:rPr>
                <w:t>a</w:t>
              </w:r>
              <w:r w:rsidRPr="00902864">
                <w:rPr>
                  <w:rFonts w:eastAsia="Calibri"/>
                  <w:spacing w:val="-1"/>
                </w:rPr>
                <w:t>n</w:t>
              </w:r>
              <w:r w:rsidRPr="00902864">
                <w:rPr>
                  <w:rFonts w:eastAsia="Calibri"/>
                </w:rPr>
                <w:t>d a</w:t>
              </w:r>
              <w:r w:rsidRPr="00902864">
                <w:rPr>
                  <w:rFonts w:eastAsia="Calibri"/>
                  <w:spacing w:val="-2"/>
                </w:rPr>
                <w:t xml:space="preserve"> </w:t>
              </w:r>
              <w:r w:rsidRPr="00902864">
                <w:rPr>
                  <w:rFonts w:eastAsia="Calibri"/>
                </w:rPr>
                <w:t xml:space="preserve">rise in </w:t>
              </w:r>
              <w:r w:rsidRPr="00902864">
                <w:rPr>
                  <w:rFonts w:eastAsia="Calibri"/>
                  <w:spacing w:val="-1"/>
                </w:rPr>
                <w:t>p</w:t>
              </w:r>
              <w:r w:rsidRPr="00902864">
                <w:rPr>
                  <w:rFonts w:eastAsia="Calibri"/>
                </w:rPr>
                <w:t>lat</w:t>
              </w:r>
              <w:r w:rsidRPr="00902864">
                <w:rPr>
                  <w:rFonts w:eastAsia="Calibri"/>
                  <w:spacing w:val="1"/>
                </w:rPr>
                <w:t>e</w:t>
              </w:r>
              <w:r w:rsidRPr="00902864">
                <w:rPr>
                  <w:rFonts w:eastAsia="Calibri"/>
                </w:rPr>
                <w:t>l</w:t>
              </w:r>
              <w:r w:rsidRPr="00902864">
                <w:rPr>
                  <w:rFonts w:eastAsia="Calibri"/>
                  <w:spacing w:val="1"/>
                </w:rPr>
                <w:t>e</w:t>
              </w:r>
              <w:r w:rsidRPr="00902864">
                <w:rPr>
                  <w:rFonts w:eastAsia="Calibri"/>
                </w:rPr>
                <w:t>t</w:t>
              </w:r>
              <w:r w:rsidRPr="00902864">
                <w:rPr>
                  <w:rFonts w:eastAsia="Calibri"/>
                  <w:spacing w:val="-1"/>
                </w:rPr>
                <w:t xml:space="preserve"> </w:t>
              </w:r>
              <w:r w:rsidRPr="00902864">
                <w:rPr>
                  <w:rFonts w:eastAsia="Calibri"/>
                </w:rPr>
                <w:t>c</w:t>
              </w:r>
              <w:r w:rsidRPr="00902864">
                <w:rPr>
                  <w:rFonts w:eastAsia="Calibri"/>
                  <w:spacing w:val="1"/>
                </w:rPr>
                <w:t>o</w:t>
              </w:r>
              <w:r w:rsidRPr="00902864">
                <w:rPr>
                  <w:rFonts w:eastAsia="Calibri"/>
                  <w:spacing w:val="-1"/>
                </w:rPr>
                <w:t>un</w:t>
              </w:r>
              <w:r w:rsidRPr="00902864">
                <w:rPr>
                  <w:rFonts w:eastAsia="Calibri"/>
                </w:rPr>
                <w:t>t</w:t>
              </w:r>
              <w:r w:rsidRPr="00902864">
                <w:rPr>
                  <w:rFonts w:eastAsia="Calibri"/>
                  <w:spacing w:val="-1"/>
                </w:rPr>
                <w:t xml:space="preserve"> </w:t>
              </w:r>
              <w:r w:rsidRPr="00902864">
                <w:rPr>
                  <w:rFonts w:eastAsia="Calibri"/>
                </w:rPr>
                <w:t>&gt;</w:t>
              </w:r>
              <w:r w:rsidRPr="00902864">
                <w:rPr>
                  <w:rFonts w:eastAsia="Calibri"/>
                  <w:spacing w:val="-1"/>
                </w:rPr>
                <w:t xml:space="preserve"> </w:t>
              </w:r>
              <w:r w:rsidRPr="00902864">
                <w:rPr>
                  <w:rFonts w:eastAsia="Calibri"/>
                  <w:spacing w:val="1"/>
                </w:rPr>
                <w:t>3</w:t>
              </w:r>
              <w:r w:rsidRPr="00902864">
                <w:rPr>
                  <w:rFonts w:eastAsia="Calibri"/>
                </w:rPr>
                <w:t>0</w:t>
              </w:r>
              <w:r w:rsidRPr="00902864">
                <w:rPr>
                  <w:rFonts w:eastAsia="Calibri"/>
                  <w:spacing w:val="-1"/>
                </w:rPr>
                <w:t xml:space="preserve"> </w:t>
              </w:r>
              <w:r w:rsidRPr="00902864">
                <w:rPr>
                  <w:rFonts w:eastAsia="Calibri"/>
                </w:rPr>
                <w:t>x</w:t>
              </w:r>
              <w:r w:rsidRPr="00902864">
                <w:rPr>
                  <w:rFonts w:eastAsia="Calibri"/>
                  <w:spacing w:val="-1"/>
                </w:rPr>
                <w:t xml:space="preserve"> </w:t>
              </w:r>
              <w:r w:rsidRPr="00902864">
                <w:rPr>
                  <w:rFonts w:eastAsia="Calibri"/>
                  <w:spacing w:val="1"/>
                </w:rPr>
                <w:t>1</w:t>
              </w:r>
              <w:r w:rsidRPr="00902864">
                <w:rPr>
                  <w:rFonts w:eastAsia="Calibri"/>
                  <w:spacing w:val="-2"/>
                </w:rPr>
                <w:t>0^</w:t>
              </w:r>
              <w:r w:rsidRPr="00902864">
                <w:rPr>
                  <w:rFonts w:eastAsia="Calibri"/>
                  <w:spacing w:val="1"/>
                </w:rPr>
                <w:t>9</w:t>
              </w:r>
              <w:r w:rsidRPr="00902864">
                <w:rPr>
                  <w:rFonts w:eastAsia="Calibri"/>
                  <w:spacing w:val="-1"/>
                </w:rPr>
                <w:t>/</w:t>
              </w:r>
              <w:r w:rsidRPr="00902864">
                <w:rPr>
                  <w:rFonts w:eastAsia="Calibri"/>
                </w:rPr>
                <w:t>L</w:t>
              </w:r>
              <w:r w:rsidRPr="00902864">
                <w:rPr>
                  <w:rFonts w:eastAsia="Calibri"/>
                  <w:spacing w:val="1"/>
                </w:rPr>
                <w:t xml:space="preserve"> w</w:t>
              </w:r>
              <w:r w:rsidRPr="00902864">
                <w:rPr>
                  <w:rFonts w:eastAsia="Calibri"/>
                  <w:spacing w:val="-3"/>
                </w:rPr>
                <w:t>a</w:t>
              </w:r>
              <w:r w:rsidRPr="00902864">
                <w:rPr>
                  <w:rFonts w:eastAsia="Calibri"/>
                </w:rPr>
                <w:t>s</w:t>
              </w:r>
              <w:r w:rsidRPr="00902864">
                <w:rPr>
                  <w:rFonts w:eastAsia="Calibri"/>
                  <w:spacing w:val="1"/>
                </w:rPr>
                <w:t xml:space="preserve"> </w:t>
              </w:r>
              <w:r w:rsidRPr="00902864">
                <w:rPr>
                  <w:rFonts w:eastAsia="Calibri"/>
                  <w:spacing w:val="-1"/>
                </w:rPr>
                <w:t>d</w:t>
              </w:r>
              <w:r w:rsidRPr="00902864">
                <w:rPr>
                  <w:rFonts w:eastAsia="Calibri"/>
                  <w:spacing w:val="-2"/>
                </w:rPr>
                <w:t>e</w:t>
              </w:r>
              <w:r w:rsidRPr="00902864">
                <w:rPr>
                  <w:rFonts w:eastAsia="Calibri"/>
                  <w:spacing w:val="1"/>
                </w:rPr>
                <w:t>mo</w:t>
              </w:r>
              <w:r w:rsidRPr="00902864">
                <w:rPr>
                  <w:rFonts w:eastAsia="Calibri"/>
                  <w:spacing w:val="-1"/>
                </w:rPr>
                <w:t>n</w:t>
              </w:r>
              <w:r w:rsidRPr="00902864">
                <w:rPr>
                  <w:rFonts w:eastAsia="Calibri"/>
                  <w:spacing w:val="-2"/>
                </w:rPr>
                <w:t>s</w:t>
              </w:r>
              <w:r w:rsidRPr="00902864">
                <w:rPr>
                  <w:rFonts w:eastAsia="Calibri"/>
                </w:rPr>
                <w:t>tra</w:t>
              </w:r>
              <w:r w:rsidRPr="00902864">
                <w:rPr>
                  <w:rFonts w:eastAsia="Calibri"/>
                  <w:spacing w:val="-2"/>
                </w:rPr>
                <w:t>t</w:t>
              </w:r>
              <w:r w:rsidRPr="00902864">
                <w:rPr>
                  <w:rFonts w:eastAsia="Calibri"/>
                  <w:spacing w:val="1"/>
                </w:rPr>
                <w:t>e</w:t>
              </w:r>
              <w:r w:rsidRPr="00902864">
                <w:rPr>
                  <w:rFonts w:eastAsia="Calibri"/>
                </w:rPr>
                <w:t xml:space="preserve">d </w:t>
              </w:r>
              <w:r w:rsidRPr="00902864">
                <w:rPr>
                  <w:rFonts w:eastAsia="Calibri"/>
                  <w:spacing w:val="1"/>
                </w:rPr>
                <w:t>w</w:t>
              </w:r>
              <w:r w:rsidRPr="00902864">
                <w:rPr>
                  <w:rFonts w:eastAsia="Calibri"/>
                </w:rPr>
                <w:t>i</w:t>
              </w:r>
              <w:r w:rsidRPr="00902864">
                <w:rPr>
                  <w:rFonts w:eastAsia="Calibri"/>
                  <w:spacing w:val="-2"/>
                </w:rPr>
                <w:t>t</w:t>
              </w:r>
              <w:r w:rsidRPr="00902864">
                <w:rPr>
                  <w:rFonts w:eastAsia="Calibri"/>
                  <w:spacing w:val="-1"/>
                </w:rPr>
                <w:t>h</w:t>
              </w:r>
              <w:r w:rsidRPr="00902864">
                <w:rPr>
                  <w:rFonts w:eastAsia="Calibri"/>
                </w:rPr>
                <w:t>in 7</w:t>
              </w:r>
              <w:r w:rsidRPr="00902864">
                <w:rPr>
                  <w:rFonts w:eastAsia="Calibri"/>
                  <w:spacing w:val="2"/>
                </w:rPr>
                <w:t xml:space="preserve"> </w:t>
              </w:r>
              <w:r w:rsidRPr="00902864">
                <w:rPr>
                  <w:rFonts w:eastAsia="Calibri"/>
                  <w:spacing w:val="-1"/>
                </w:rPr>
                <w:t>d</w:t>
              </w:r>
              <w:r w:rsidRPr="00902864">
                <w:rPr>
                  <w:rFonts w:eastAsia="Calibri"/>
                </w:rPr>
                <w:t>a</w:t>
              </w:r>
              <w:r w:rsidRPr="00902864">
                <w:rPr>
                  <w:rFonts w:eastAsia="Calibri"/>
                  <w:spacing w:val="1"/>
                </w:rPr>
                <w:t>y</w:t>
              </w:r>
              <w:r w:rsidRPr="00902864">
                <w:rPr>
                  <w:rFonts w:eastAsia="Calibri"/>
                </w:rPr>
                <w:t>s</w:t>
              </w:r>
              <w:r w:rsidRPr="00902864">
                <w:rPr>
                  <w:rFonts w:eastAsia="Calibri"/>
                  <w:spacing w:val="-2"/>
                </w:rPr>
                <w:t xml:space="preserve"> </w:t>
              </w:r>
              <w:r w:rsidRPr="00902864">
                <w:rPr>
                  <w:rFonts w:eastAsia="Calibri"/>
                  <w:spacing w:val="1"/>
                </w:rPr>
                <w:t>o</w:t>
              </w:r>
              <w:r w:rsidRPr="00902864">
                <w:rPr>
                  <w:rFonts w:eastAsia="Calibri"/>
                </w:rPr>
                <w:t>f</w:t>
              </w:r>
              <w:r w:rsidRPr="00902864">
                <w:rPr>
                  <w:rFonts w:eastAsia="Calibri"/>
                  <w:spacing w:val="-2"/>
                </w:rPr>
                <w:t xml:space="preserve"> </w:t>
              </w:r>
              <w:r w:rsidRPr="00902864">
                <w:rPr>
                  <w:rFonts w:eastAsia="Calibri"/>
                  <w:spacing w:val="-1"/>
                </w:rPr>
                <w:t>p</w:t>
              </w:r>
              <w:r w:rsidRPr="00902864">
                <w:rPr>
                  <w:rFonts w:eastAsia="Calibri"/>
                </w:rPr>
                <w:t>r</w:t>
              </w:r>
              <w:r w:rsidRPr="00902864">
                <w:rPr>
                  <w:rFonts w:eastAsia="Calibri"/>
                  <w:spacing w:val="1"/>
                </w:rPr>
                <w:t>ev</w:t>
              </w:r>
              <w:r w:rsidRPr="00902864">
                <w:rPr>
                  <w:rFonts w:eastAsia="Calibri"/>
                  <w:spacing w:val="-3"/>
                </w:rPr>
                <w:t>i</w:t>
              </w:r>
              <w:r w:rsidRPr="00902864">
                <w:rPr>
                  <w:rFonts w:eastAsia="Calibri"/>
                  <w:spacing w:val="1"/>
                </w:rPr>
                <w:t>o</w:t>
              </w:r>
              <w:r w:rsidRPr="00902864">
                <w:rPr>
                  <w:rFonts w:eastAsia="Calibri"/>
                  <w:spacing w:val="-1"/>
                </w:rPr>
                <w:t>u</w:t>
              </w:r>
              <w:r w:rsidRPr="00902864">
                <w:rPr>
                  <w:rFonts w:eastAsia="Calibri"/>
                </w:rPr>
                <w:t>s</w:t>
              </w:r>
              <w:r w:rsidRPr="00902864">
                <w:rPr>
                  <w:rFonts w:eastAsia="Calibri"/>
                  <w:spacing w:val="1"/>
                </w:rPr>
                <w:t xml:space="preserve"> </w:t>
              </w:r>
              <w:r w:rsidRPr="00902864">
                <w:rPr>
                  <w:rFonts w:eastAsia="Calibri"/>
                </w:rPr>
                <w:t>Ig treatment.</w:t>
              </w:r>
            </w:ins>
          </w:p>
          <w:p w14:paraId="2B43731E" w14:textId="77777777" w:rsidR="00902864" w:rsidRPr="00902864" w:rsidRDefault="00902864" w:rsidP="00902864">
            <w:pPr>
              <w:pStyle w:val="ListParagraph"/>
              <w:ind w:left="360" w:right="158"/>
              <w:rPr>
                <w:ins w:id="284" w:author="Philippa Hetzel" w:date="2015-10-20T11:27:00Z"/>
                <w:rFonts w:eastAsia="Calibri"/>
              </w:rPr>
            </w:pPr>
          </w:p>
          <w:p w14:paraId="55A41732" w14:textId="77777777" w:rsidR="00902864" w:rsidRPr="00902864" w:rsidRDefault="00902864" w:rsidP="00902864">
            <w:pPr>
              <w:ind w:right="100"/>
              <w:rPr>
                <w:ins w:id="285" w:author="Philippa Hetzel" w:date="2015-10-20T11:27:00Z"/>
                <w:rFonts w:eastAsia="Calibri"/>
              </w:rPr>
            </w:pPr>
            <w:ins w:id="286" w:author="Philippa Hetzel" w:date="2015-10-20T11:27:00Z">
              <w:r w:rsidRPr="00902864">
                <w:rPr>
                  <w:rFonts w:eastAsia="Calibri"/>
                </w:rPr>
                <w:t>O</w:t>
              </w:r>
              <w:r w:rsidRPr="00902864">
                <w:rPr>
                  <w:rFonts w:eastAsia="Calibri"/>
                  <w:spacing w:val="-1"/>
                </w:rPr>
                <w:t>ng</w:t>
              </w:r>
              <w:r w:rsidRPr="00902864">
                <w:rPr>
                  <w:rFonts w:eastAsia="Calibri"/>
                  <w:spacing w:val="1"/>
                </w:rPr>
                <w:t>o</w:t>
              </w:r>
              <w:r w:rsidRPr="00902864">
                <w:rPr>
                  <w:rFonts w:eastAsia="Calibri"/>
                </w:rPr>
                <w:t>i</w:t>
              </w:r>
              <w:r w:rsidRPr="00902864">
                <w:rPr>
                  <w:rFonts w:eastAsia="Calibri"/>
                  <w:spacing w:val="-1"/>
                </w:rPr>
                <w:t>n</w:t>
              </w:r>
              <w:r w:rsidRPr="00902864">
                <w:rPr>
                  <w:rFonts w:eastAsia="Calibri"/>
                </w:rPr>
                <w:t xml:space="preserve">g </w:t>
              </w:r>
              <w:r w:rsidRPr="00902864">
                <w:rPr>
                  <w:rFonts w:eastAsia="Calibri"/>
                  <w:spacing w:val="-1"/>
                </w:rPr>
                <w:t>u</w:t>
              </w:r>
              <w:r w:rsidRPr="00902864">
                <w:rPr>
                  <w:rFonts w:eastAsia="Calibri"/>
                </w:rPr>
                <w:t>se</w:t>
              </w:r>
              <w:r w:rsidRPr="00902864">
                <w:rPr>
                  <w:rFonts w:eastAsia="Calibri"/>
                  <w:spacing w:val="-1"/>
                </w:rPr>
                <w:t xml:space="preserve"> </w:t>
              </w:r>
              <w:r w:rsidRPr="00902864">
                <w:rPr>
                  <w:rFonts w:eastAsia="Calibri"/>
                  <w:spacing w:val="1"/>
                </w:rPr>
                <w:t>o</w:t>
              </w:r>
              <w:r w:rsidRPr="00902864">
                <w:rPr>
                  <w:rFonts w:eastAsia="Calibri"/>
                </w:rPr>
                <w:t>f</w:t>
              </w:r>
              <w:r w:rsidRPr="00902864">
                <w:rPr>
                  <w:rFonts w:eastAsia="Calibri"/>
                  <w:spacing w:val="1"/>
                </w:rPr>
                <w:t xml:space="preserve"> </w:t>
              </w:r>
              <w:r w:rsidRPr="00902864">
                <w:rPr>
                  <w:rFonts w:eastAsia="Calibri"/>
                </w:rPr>
                <w:t>IVIg</w:t>
              </w:r>
              <w:r w:rsidRPr="00902864">
                <w:rPr>
                  <w:rFonts w:eastAsia="Calibri"/>
                  <w:spacing w:val="-2"/>
                </w:rPr>
                <w:t xml:space="preserve"> </w:t>
              </w:r>
              <w:r w:rsidRPr="00902864">
                <w:rPr>
                  <w:rFonts w:eastAsia="Calibri"/>
                </w:rPr>
                <w:t>s</w:t>
              </w:r>
              <w:r w:rsidRPr="00902864">
                <w:rPr>
                  <w:rFonts w:eastAsia="Calibri"/>
                  <w:spacing w:val="-1"/>
                </w:rPr>
                <w:t>h</w:t>
              </w:r>
              <w:r w:rsidRPr="00902864">
                <w:rPr>
                  <w:rFonts w:eastAsia="Calibri"/>
                  <w:spacing w:val="1"/>
                </w:rPr>
                <w:t>o</w:t>
              </w:r>
              <w:r w:rsidRPr="00902864">
                <w:rPr>
                  <w:rFonts w:eastAsia="Calibri"/>
                  <w:spacing w:val="-1"/>
                </w:rPr>
                <w:t>u</w:t>
              </w:r>
              <w:r w:rsidRPr="00902864">
                <w:rPr>
                  <w:rFonts w:eastAsia="Calibri"/>
                </w:rPr>
                <w:t>ld</w:t>
              </w:r>
              <w:r w:rsidRPr="00902864">
                <w:rPr>
                  <w:rFonts w:eastAsia="Calibri"/>
                  <w:spacing w:val="-3"/>
                </w:rPr>
                <w:t xml:space="preserve"> </w:t>
              </w:r>
              <w:r w:rsidRPr="00902864">
                <w:rPr>
                  <w:rFonts w:eastAsia="Calibri"/>
                  <w:spacing w:val="-1"/>
                </w:rPr>
                <w:t>b</w:t>
              </w:r>
              <w:r w:rsidRPr="00902864">
                <w:rPr>
                  <w:rFonts w:eastAsia="Calibri"/>
                </w:rPr>
                <w:t>e</w:t>
              </w:r>
              <w:r w:rsidRPr="00902864">
                <w:rPr>
                  <w:rFonts w:eastAsia="Calibri"/>
                  <w:spacing w:val="1"/>
                </w:rPr>
                <w:t xml:space="preserve"> </w:t>
              </w:r>
              <w:r w:rsidRPr="00902864">
                <w:rPr>
                  <w:rFonts w:eastAsia="Calibri"/>
                  <w:spacing w:val="-1"/>
                </w:rPr>
                <w:t>p</w:t>
              </w:r>
              <w:r w:rsidRPr="00902864">
                <w:rPr>
                  <w:rFonts w:eastAsia="Calibri"/>
                </w:rPr>
                <w:t>ri</w:t>
              </w:r>
              <w:r w:rsidRPr="00902864">
                <w:rPr>
                  <w:rFonts w:eastAsia="Calibri"/>
                  <w:spacing w:val="1"/>
                </w:rPr>
                <w:t>m</w:t>
              </w:r>
              <w:r w:rsidRPr="00902864">
                <w:rPr>
                  <w:rFonts w:eastAsia="Calibri"/>
                  <w:spacing w:val="-3"/>
                </w:rPr>
                <w:t>a</w:t>
              </w:r>
              <w:r w:rsidRPr="00902864">
                <w:rPr>
                  <w:rFonts w:eastAsia="Calibri"/>
                </w:rPr>
                <w:t>rily</w:t>
              </w:r>
              <w:r w:rsidRPr="00902864">
                <w:rPr>
                  <w:rFonts w:eastAsia="Calibri"/>
                  <w:spacing w:val="-1"/>
                </w:rPr>
                <w:t xml:space="preserve"> </w:t>
              </w:r>
              <w:r w:rsidRPr="00902864">
                <w:rPr>
                  <w:rFonts w:eastAsia="Calibri"/>
                </w:rPr>
                <w:t>to</w:t>
              </w:r>
              <w:r w:rsidRPr="00902864">
                <w:rPr>
                  <w:rFonts w:eastAsia="Calibri"/>
                  <w:spacing w:val="2"/>
                </w:rPr>
                <w:t xml:space="preserve"> </w:t>
              </w:r>
              <w:r w:rsidRPr="00902864">
                <w:rPr>
                  <w:rFonts w:eastAsia="Calibri"/>
                  <w:spacing w:val="-1"/>
                </w:rPr>
                <w:t>p</w:t>
              </w:r>
              <w:r w:rsidRPr="00902864">
                <w:rPr>
                  <w:rFonts w:eastAsia="Calibri"/>
                  <w:spacing w:val="-3"/>
                </w:rPr>
                <w:t>r</w:t>
              </w:r>
              <w:r w:rsidRPr="00902864">
                <w:rPr>
                  <w:rFonts w:eastAsia="Calibri"/>
                </w:rPr>
                <w:t>e</w:t>
              </w:r>
              <w:r w:rsidRPr="00902864">
                <w:rPr>
                  <w:rFonts w:eastAsia="Calibri"/>
                  <w:spacing w:val="-1"/>
                </w:rPr>
                <w:t>v</w:t>
              </w:r>
              <w:r w:rsidRPr="00902864">
                <w:rPr>
                  <w:rFonts w:eastAsia="Calibri"/>
                </w:rPr>
                <w:t>e</w:t>
              </w:r>
              <w:r w:rsidRPr="00902864">
                <w:rPr>
                  <w:rFonts w:eastAsia="Calibri"/>
                  <w:spacing w:val="-1"/>
                </w:rPr>
                <w:t>n</w:t>
              </w:r>
              <w:r w:rsidRPr="00902864">
                <w:rPr>
                  <w:rFonts w:eastAsia="Calibri"/>
                </w:rPr>
                <w:t>t</w:t>
              </w:r>
              <w:r w:rsidRPr="00902864">
                <w:rPr>
                  <w:rFonts w:eastAsia="Calibri"/>
                  <w:spacing w:val="1"/>
                </w:rPr>
                <w:t xml:space="preserve"> </w:t>
              </w:r>
              <w:r w:rsidRPr="00902864">
                <w:rPr>
                  <w:rFonts w:eastAsia="Calibri"/>
                  <w:spacing w:val="-1"/>
                </w:rPr>
                <w:t>b</w:t>
              </w:r>
              <w:r w:rsidRPr="00902864">
                <w:rPr>
                  <w:rFonts w:eastAsia="Calibri"/>
                </w:rPr>
                <w:t>l</w:t>
              </w:r>
              <w:r w:rsidRPr="00902864">
                <w:rPr>
                  <w:rFonts w:eastAsia="Calibri"/>
                  <w:spacing w:val="-2"/>
                </w:rPr>
                <w:t>e</w:t>
              </w:r>
              <w:r w:rsidRPr="00902864">
                <w:rPr>
                  <w:rFonts w:eastAsia="Calibri"/>
                </w:rPr>
                <w:t>e</w:t>
              </w:r>
              <w:r w:rsidRPr="00902864">
                <w:rPr>
                  <w:rFonts w:eastAsia="Calibri"/>
                  <w:spacing w:val="-1"/>
                </w:rPr>
                <w:t>d</w:t>
              </w:r>
              <w:r w:rsidRPr="00902864">
                <w:rPr>
                  <w:rFonts w:eastAsia="Calibri"/>
                </w:rPr>
                <w:t>i</w:t>
              </w:r>
              <w:r w:rsidRPr="00902864">
                <w:rPr>
                  <w:rFonts w:eastAsia="Calibri"/>
                  <w:spacing w:val="-1"/>
                </w:rPr>
                <w:t>n</w:t>
              </w:r>
              <w:r w:rsidRPr="00902864">
                <w:rPr>
                  <w:rFonts w:eastAsia="Calibri"/>
                </w:rPr>
                <w:t>g w</w:t>
              </w:r>
              <w:r w:rsidRPr="00902864">
                <w:rPr>
                  <w:rFonts w:eastAsia="Calibri"/>
                  <w:spacing w:val="-1"/>
                </w:rPr>
                <w:t>h</w:t>
              </w:r>
              <w:r w:rsidRPr="00902864">
                <w:rPr>
                  <w:rFonts w:eastAsia="Calibri"/>
                </w:rPr>
                <w:t>ile</w:t>
              </w:r>
              <w:r w:rsidRPr="00902864">
                <w:rPr>
                  <w:rFonts w:eastAsia="Calibri"/>
                  <w:spacing w:val="-1"/>
                </w:rPr>
                <w:t xml:space="preserve"> </w:t>
              </w:r>
              <w:r w:rsidRPr="00902864">
                <w:rPr>
                  <w:rFonts w:eastAsia="Calibri"/>
                  <w:spacing w:val="1"/>
                </w:rPr>
                <w:t>o</w:t>
              </w:r>
              <w:r w:rsidRPr="00902864">
                <w:rPr>
                  <w:rFonts w:eastAsia="Calibri"/>
                </w:rPr>
                <w:t>t</w:t>
              </w:r>
              <w:r w:rsidRPr="00902864">
                <w:rPr>
                  <w:rFonts w:eastAsia="Calibri"/>
                  <w:spacing w:val="-1"/>
                </w:rPr>
                <w:t>h</w:t>
              </w:r>
              <w:r w:rsidRPr="00902864">
                <w:rPr>
                  <w:rFonts w:eastAsia="Calibri"/>
                </w:rPr>
                <w:t>er</w:t>
              </w:r>
              <w:r w:rsidRPr="00902864">
                <w:rPr>
                  <w:rFonts w:eastAsia="Calibri"/>
                  <w:spacing w:val="-2"/>
                </w:rPr>
                <w:t xml:space="preserve"> </w:t>
              </w:r>
              <w:r w:rsidRPr="00902864">
                <w:rPr>
                  <w:rFonts w:eastAsia="Calibri"/>
                </w:rPr>
                <w:t>tre</w:t>
              </w:r>
              <w:r w:rsidRPr="00902864">
                <w:rPr>
                  <w:rFonts w:eastAsia="Calibri"/>
                  <w:spacing w:val="-2"/>
                </w:rPr>
                <w:t>a</w:t>
              </w:r>
              <w:r w:rsidRPr="00902864">
                <w:rPr>
                  <w:rFonts w:eastAsia="Calibri"/>
                </w:rPr>
                <w:t>t</w:t>
              </w:r>
              <w:r w:rsidRPr="00902864">
                <w:rPr>
                  <w:rFonts w:eastAsia="Calibri"/>
                  <w:spacing w:val="-1"/>
                </w:rPr>
                <w:t>m</w:t>
              </w:r>
              <w:r w:rsidRPr="00902864">
                <w:rPr>
                  <w:rFonts w:eastAsia="Calibri"/>
                  <w:spacing w:val="-2"/>
                </w:rPr>
                <w:t>e</w:t>
              </w:r>
              <w:r w:rsidRPr="00902864">
                <w:rPr>
                  <w:rFonts w:eastAsia="Calibri"/>
                  <w:spacing w:val="-1"/>
                </w:rPr>
                <w:t>n</w:t>
              </w:r>
              <w:r w:rsidRPr="00902864">
                <w:rPr>
                  <w:rFonts w:eastAsia="Calibri"/>
                </w:rPr>
                <w:t>t</w:t>
              </w:r>
              <w:r w:rsidRPr="00902864">
                <w:rPr>
                  <w:rFonts w:eastAsia="Calibri"/>
                  <w:spacing w:val="1"/>
                </w:rPr>
                <w:t xml:space="preserve"> o</w:t>
              </w:r>
              <w:r w:rsidRPr="00902864">
                <w:rPr>
                  <w:rFonts w:eastAsia="Calibri"/>
                  <w:spacing w:val="-1"/>
                </w:rPr>
                <w:t>p</w:t>
              </w:r>
              <w:r w:rsidRPr="00902864">
                <w:rPr>
                  <w:rFonts w:eastAsia="Calibri"/>
                </w:rPr>
                <w:t>t</w:t>
              </w:r>
              <w:r w:rsidRPr="00902864">
                <w:rPr>
                  <w:rFonts w:eastAsia="Calibri"/>
                  <w:spacing w:val="-3"/>
                </w:rPr>
                <w:t>i</w:t>
              </w:r>
              <w:r w:rsidRPr="00902864">
                <w:rPr>
                  <w:rFonts w:eastAsia="Calibri"/>
                  <w:spacing w:val="1"/>
                </w:rPr>
                <w:t>o</w:t>
              </w:r>
              <w:r w:rsidRPr="00902864">
                <w:rPr>
                  <w:rFonts w:eastAsia="Calibri"/>
                  <w:spacing w:val="-1"/>
                </w:rPr>
                <w:t>n</w:t>
              </w:r>
              <w:r w:rsidRPr="00902864">
                <w:rPr>
                  <w:rFonts w:eastAsia="Calibri"/>
                </w:rPr>
                <w:t>s are</w:t>
              </w:r>
              <w:r w:rsidRPr="00902864">
                <w:rPr>
                  <w:rFonts w:eastAsia="Calibri"/>
                  <w:spacing w:val="1"/>
                </w:rPr>
                <w:t xml:space="preserve"> e</w:t>
              </w:r>
              <w:r w:rsidRPr="00902864">
                <w:rPr>
                  <w:rFonts w:eastAsia="Calibri"/>
                </w:rPr>
                <w:t>x</w:t>
              </w:r>
              <w:r w:rsidRPr="00902864">
                <w:rPr>
                  <w:rFonts w:eastAsia="Calibri"/>
                  <w:spacing w:val="-1"/>
                </w:rPr>
                <w:t>p</w:t>
              </w:r>
              <w:r w:rsidRPr="00902864">
                <w:rPr>
                  <w:rFonts w:eastAsia="Calibri"/>
                  <w:spacing w:val="-3"/>
                </w:rPr>
                <w:t>l</w:t>
              </w:r>
              <w:r w:rsidRPr="00902864">
                <w:rPr>
                  <w:rFonts w:eastAsia="Calibri"/>
                  <w:spacing w:val="1"/>
                </w:rPr>
                <w:t>o</w:t>
              </w:r>
              <w:r w:rsidRPr="00902864">
                <w:rPr>
                  <w:rFonts w:eastAsia="Calibri"/>
                </w:rPr>
                <w:t>r</w:t>
              </w:r>
              <w:r w:rsidRPr="00902864">
                <w:rPr>
                  <w:rFonts w:eastAsia="Calibri"/>
                  <w:spacing w:val="1"/>
                </w:rPr>
                <w:t>e</w:t>
              </w:r>
              <w:r w:rsidRPr="00902864">
                <w:rPr>
                  <w:rFonts w:eastAsia="Calibri"/>
                </w:rPr>
                <w:t>d, i</w:t>
              </w:r>
              <w:r w:rsidRPr="00902864">
                <w:rPr>
                  <w:rFonts w:eastAsia="Calibri"/>
                  <w:spacing w:val="-1"/>
                </w:rPr>
                <w:t>n</w:t>
              </w:r>
              <w:r w:rsidRPr="00902864">
                <w:rPr>
                  <w:rFonts w:eastAsia="Calibri"/>
                </w:rPr>
                <w:t>cl</w:t>
              </w:r>
              <w:r w:rsidRPr="00902864">
                <w:rPr>
                  <w:rFonts w:eastAsia="Calibri"/>
                  <w:spacing w:val="-1"/>
                </w:rPr>
                <w:t>ud</w:t>
              </w:r>
              <w:r w:rsidRPr="00902864">
                <w:rPr>
                  <w:rFonts w:eastAsia="Calibri"/>
                </w:rPr>
                <w:t>i</w:t>
              </w:r>
              <w:r w:rsidRPr="00902864">
                <w:rPr>
                  <w:rFonts w:eastAsia="Calibri"/>
                  <w:spacing w:val="-1"/>
                </w:rPr>
                <w:t>n</w:t>
              </w:r>
              <w:r w:rsidRPr="00902864">
                <w:rPr>
                  <w:rFonts w:eastAsia="Calibri"/>
                </w:rPr>
                <w:t>g s</w:t>
              </w:r>
              <w:r w:rsidRPr="00902864">
                <w:rPr>
                  <w:rFonts w:eastAsia="Calibri"/>
                  <w:spacing w:val="-1"/>
                </w:rPr>
                <w:t>p</w:t>
              </w:r>
              <w:r w:rsidRPr="00902864">
                <w:rPr>
                  <w:rFonts w:eastAsia="Calibri"/>
                </w:rPr>
                <w:t>l</w:t>
              </w:r>
              <w:r w:rsidRPr="00902864">
                <w:rPr>
                  <w:rFonts w:eastAsia="Calibri"/>
                  <w:spacing w:val="-2"/>
                </w:rPr>
                <w:t>e</w:t>
              </w:r>
              <w:r w:rsidRPr="00902864">
                <w:rPr>
                  <w:rFonts w:eastAsia="Calibri"/>
                  <w:spacing w:val="-1"/>
                </w:rPr>
                <w:t>n</w:t>
              </w:r>
              <w:r w:rsidRPr="00902864">
                <w:rPr>
                  <w:rFonts w:eastAsia="Calibri"/>
                  <w:spacing w:val="1"/>
                </w:rPr>
                <w:t>e</w:t>
              </w:r>
              <w:r w:rsidRPr="00902864">
                <w:rPr>
                  <w:rFonts w:eastAsia="Calibri"/>
                </w:rPr>
                <w:t>ct</w:t>
              </w:r>
              <w:r w:rsidRPr="00902864">
                <w:rPr>
                  <w:rFonts w:eastAsia="Calibri"/>
                  <w:spacing w:val="-1"/>
                </w:rPr>
                <w:t>om</w:t>
              </w:r>
              <w:r w:rsidRPr="00902864">
                <w:rPr>
                  <w:rFonts w:eastAsia="Calibri"/>
                  <w:spacing w:val="1"/>
                </w:rPr>
                <w:t>y</w:t>
              </w:r>
              <w:r w:rsidRPr="00902864">
                <w:rPr>
                  <w:rFonts w:eastAsia="Calibri"/>
                </w:rPr>
                <w:t>.</w:t>
              </w:r>
            </w:ins>
          </w:p>
          <w:p w14:paraId="131AB614" w14:textId="77777777" w:rsidR="00902864" w:rsidRPr="00902864" w:rsidRDefault="00902864" w:rsidP="00902864">
            <w:pPr>
              <w:spacing w:line="276" w:lineRule="auto"/>
              <w:rPr>
                <w:ins w:id="287" w:author="Philippa Hetzel" w:date="2015-10-20T11:27:00Z"/>
                <w:rFonts w:asciiTheme="minorHAnsi" w:eastAsia="Times New Roman" w:hAnsiTheme="minorHAnsi" w:cs="Times New Roman"/>
                <w:b/>
                <w:highlight w:val="yellow"/>
                <w:lang w:eastAsia="en-AU"/>
              </w:rPr>
            </w:pPr>
          </w:p>
          <w:p w14:paraId="02C7D9BD" w14:textId="77777777" w:rsidR="00902864" w:rsidRPr="00902864" w:rsidRDefault="00902864" w:rsidP="00902864">
            <w:pPr>
              <w:spacing w:line="276" w:lineRule="auto"/>
              <w:rPr>
                <w:ins w:id="288" w:author="Philippa Hetzel" w:date="2015-10-20T11:27:00Z"/>
                <w:rFonts w:asciiTheme="minorHAnsi" w:hAnsiTheme="minorHAnsi"/>
                <w:b/>
              </w:rPr>
            </w:pPr>
            <w:ins w:id="289" w:author="Philippa Hetzel" w:date="2015-10-20T11:27:00Z">
              <w:r w:rsidRPr="00902864">
                <w:rPr>
                  <w:rFonts w:asciiTheme="minorHAnsi" w:eastAsia="Times New Roman" w:hAnsiTheme="minorHAnsi" w:cs="Times New Roman"/>
                  <w:b/>
                  <w:lang w:eastAsia="en-AU"/>
                </w:rPr>
                <w:t>On review of an authorisation request</w:t>
              </w:r>
            </w:ins>
          </w:p>
          <w:p w14:paraId="47F8CB2D" w14:textId="77777777" w:rsidR="00902864" w:rsidRPr="00F75799" w:rsidRDefault="00902864" w:rsidP="00F75799">
            <w:pPr>
              <w:pStyle w:val="ListParagraph"/>
              <w:numPr>
                <w:ilvl w:val="0"/>
                <w:numId w:val="28"/>
              </w:numPr>
              <w:spacing w:line="0" w:lineRule="atLeast"/>
              <w:rPr>
                <w:ins w:id="290" w:author="Philippa Hetzel" w:date="2015-10-20T11:27:00Z"/>
                <w:rFonts w:asciiTheme="minorHAnsi" w:eastAsia="Times New Roman" w:hAnsiTheme="minorHAnsi" w:cs="Times New Roman"/>
                <w:b/>
                <w:color w:val="808080" w:themeColor="background1" w:themeShade="80"/>
                <w:lang w:eastAsia="en-AU"/>
              </w:rPr>
            </w:pPr>
            <w:ins w:id="291" w:author="Philippa Hetzel" w:date="2015-10-20T11:27:00Z">
              <w:r w:rsidRPr="00F75799">
                <w:rPr>
                  <w:rFonts w:asciiTheme="minorHAnsi" w:hAnsiTheme="minorHAnsi"/>
                </w:rPr>
                <w:t>Patients qualify for continuing doses when the maintenance platelet count is less than 30 x 10</w:t>
              </w:r>
              <w:r w:rsidRPr="00F75799">
                <w:rPr>
                  <w:rFonts w:asciiTheme="minorHAnsi" w:hAnsiTheme="minorHAnsi"/>
                  <w:vertAlign w:val="superscript"/>
                </w:rPr>
                <w:t>9</w:t>
              </w:r>
              <w:r w:rsidRPr="00F75799">
                <w:rPr>
                  <w:rFonts w:asciiTheme="minorHAnsi" w:hAnsiTheme="minorHAnsi"/>
                </w:rPr>
                <w:t xml:space="preserve">/L </w:t>
              </w:r>
            </w:ins>
          </w:p>
          <w:p w14:paraId="098717FB" w14:textId="77777777" w:rsidR="00902864" w:rsidRPr="00902864" w:rsidRDefault="00902864" w:rsidP="00902864">
            <w:pPr>
              <w:rPr>
                <w:ins w:id="292" w:author="Philippa Hetzel" w:date="2015-10-20T11:27:00Z"/>
              </w:rPr>
            </w:pPr>
            <w:ins w:id="293" w:author="Philippa Hetzel" w:date="2015-10-20T11:27:00Z">
              <w:r w:rsidRPr="00902864">
                <w:t>AND</w:t>
              </w:r>
            </w:ins>
          </w:p>
          <w:p w14:paraId="5502DC6F" w14:textId="77777777" w:rsidR="00902864" w:rsidRPr="00F75799" w:rsidRDefault="00902864" w:rsidP="000972BF">
            <w:pPr>
              <w:pStyle w:val="ListParagraph"/>
              <w:numPr>
                <w:ilvl w:val="0"/>
                <w:numId w:val="28"/>
              </w:numPr>
              <w:rPr>
                <w:ins w:id="294" w:author="Philippa Hetzel" w:date="2015-10-20T11:27:00Z"/>
                <w:rFonts w:eastAsia="Calibri"/>
                <w:position w:val="1"/>
              </w:rPr>
            </w:pPr>
            <w:ins w:id="295" w:author="Philippa Hetzel" w:date="2015-10-20T11:27:00Z">
              <w:r w:rsidRPr="00902864">
                <w:t xml:space="preserve">Response to Ig treatment demonstrated resolution of active bleeding or </w:t>
              </w:r>
              <w:r w:rsidRPr="00F75799">
                <w:rPr>
                  <w:rFonts w:eastAsia="Calibri"/>
                </w:rPr>
                <w:t>a r</w:t>
              </w:r>
              <w:r w:rsidRPr="00F75799">
                <w:rPr>
                  <w:rFonts w:eastAsia="Calibri"/>
                  <w:spacing w:val="1"/>
                </w:rPr>
                <w:t>e</w:t>
              </w:r>
              <w:r w:rsidRPr="00F75799">
                <w:rPr>
                  <w:rFonts w:eastAsia="Calibri"/>
                  <w:spacing w:val="-1"/>
                </w:rPr>
                <w:t>du</w:t>
              </w:r>
              <w:r w:rsidRPr="00F75799">
                <w:rPr>
                  <w:rFonts w:eastAsia="Calibri"/>
                </w:rPr>
                <w:t>cti</w:t>
              </w:r>
              <w:r w:rsidRPr="00F75799">
                <w:rPr>
                  <w:rFonts w:eastAsia="Calibri"/>
                  <w:spacing w:val="1"/>
                </w:rPr>
                <w:t>o</w:t>
              </w:r>
              <w:r w:rsidRPr="00F75799">
                <w:rPr>
                  <w:rFonts w:eastAsia="Calibri"/>
                </w:rPr>
                <w:t>n</w:t>
              </w:r>
              <w:r w:rsidRPr="00F75799">
                <w:rPr>
                  <w:rFonts w:eastAsia="Calibri"/>
                  <w:spacing w:val="-3"/>
                </w:rPr>
                <w:t xml:space="preserve"> </w:t>
              </w:r>
              <w:r w:rsidRPr="00F75799">
                <w:rPr>
                  <w:rFonts w:eastAsia="Calibri"/>
                </w:rPr>
                <w:t xml:space="preserve">in </w:t>
              </w:r>
              <w:r w:rsidRPr="00F75799">
                <w:rPr>
                  <w:rFonts w:eastAsia="Calibri"/>
                  <w:spacing w:val="-2"/>
                </w:rPr>
                <w:t>e</w:t>
              </w:r>
              <w:r w:rsidRPr="00F75799">
                <w:rPr>
                  <w:rFonts w:eastAsia="Calibri"/>
                  <w:spacing w:val="1"/>
                </w:rPr>
                <w:t>v</w:t>
              </w:r>
              <w:r w:rsidRPr="00F75799">
                <w:rPr>
                  <w:rFonts w:eastAsia="Calibri"/>
                </w:rPr>
                <w:t>i</w:t>
              </w:r>
              <w:r w:rsidRPr="00F75799">
                <w:rPr>
                  <w:rFonts w:eastAsia="Calibri"/>
                  <w:spacing w:val="-1"/>
                </w:rPr>
                <w:t>d</w:t>
              </w:r>
              <w:r w:rsidRPr="00F75799">
                <w:rPr>
                  <w:rFonts w:eastAsia="Calibri"/>
                  <w:spacing w:val="1"/>
                </w:rPr>
                <w:t>e</w:t>
              </w:r>
              <w:r w:rsidRPr="00F75799">
                <w:rPr>
                  <w:rFonts w:eastAsia="Calibri"/>
                  <w:spacing w:val="-1"/>
                </w:rPr>
                <w:t>n</w:t>
              </w:r>
              <w:r w:rsidRPr="00F75799">
                <w:rPr>
                  <w:rFonts w:eastAsia="Calibri"/>
                </w:rPr>
                <w:t>ce</w:t>
              </w:r>
              <w:r w:rsidRPr="00F75799">
                <w:rPr>
                  <w:rFonts w:eastAsia="Calibri"/>
                  <w:spacing w:val="-1"/>
                </w:rPr>
                <w:t xml:space="preserve"> </w:t>
              </w:r>
              <w:r w:rsidRPr="00F75799">
                <w:rPr>
                  <w:rFonts w:eastAsia="Calibri"/>
                  <w:spacing w:val="1"/>
                </w:rPr>
                <w:t>o</w:t>
              </w:r>
              <w:r w:rsidRPr="00F75799">
                <w:rPr>
                  <w:rFonts w:eastAsia="Calibri"/>
                </w:rPr>
                <w:t>f</w:t>
              </w:r>
              <w:r w:rsidRPr="00F75799">
                <w:rPr>
                  <w:rFonts w:eastAsia="Calibri"/>
                  <w:spacing w:val="-4"/>
                </w:rPr>
                <w:t xml:space="preserve"> </w:t>
              </w:r>
              <w:r w:rsidRPr="00F75799">
                <w:rPr>
                  <w:rFonts w:eastAsia="Calibri"/>
                  <w:spacing w:val="-1"/>
                </w:rPr>
                <w:t>b</w:t>
              </w:r>
              <w:r w:rsidRPr="00F75799">
                <w:rPr>
                  <w:rFonts w:eastAsia="Calibri"/>
                </w:rPr>
                <w:t>le</w:t>
              </w:r>
              <w:r w:rsidRPr="00F75799">
                <w:rPr>
                  <w:rFonts w:eastAsia="Calibri"/>
                  <w:spacing w:val="1"/>
                </w:rPr>
                <w:t>e</w:t>
              </w:r>
              <w:r w:rsidRPr="00F75799">
                <w:rPr>
                  <w:rFonts w:eastAsia="Calibri"/>
                  <w:spacing w:val="-1"/>
                </w:rPr>
                <w:t>d</w:t>
              </w:r>
              <w:r w:rsidRPr="00F75799">
                <w:rPr>
                  <w:rFonts w:eastAsia="Calibri"/>
                </w:rPr>
                <w:t>i</w:t>
              </w:r>
              <w:r w:rsidRPr="00F75799">
                <w:rPr>
                  <w:rFonts w:eastAsia="Calibri"/>
                  <w:spacing w:val="-1"/>
                </w:rPr>
                <w:t>n</w:t>
              </w:r>
              <w:r w:rsidRPr="00F75799">
                <w:rPr>
                  <w:rFonts w:eastAsia="Calibri"/>
                </w:rPr>
                <w:t>g c</w:t>
              </w:r>
              <w:r w:rsidRPr="00F75799">
                <w:rPr>
                  <w:rFonts w:eastAsia="Calibri"/>
                  <w:spacing w:val="1"/>
                </w:rPr>
                <w:t>o</w:t>
              </w:r>
              <w:r w:rsidRPr="00F75799">
                <w:rPr>
                  <w:rFonts w:eastAsia="Calibri"/>
                </w:rPr>
                <w:t>r</w:t>
              </w:r>
              <w:r w:rsidRPr="00F75799">
                <w:rPr>
                  <w:rFonts w:eastAsia="Calibri"/>
                  <w:spacing w:val="-2"/>
                </w:rPr>
                <w:t>r</w:t>
              </w:r>
              <w:r w:rsidRPr="00F75799">
                <w:rPr>
                  <w:rFonts w:eastAsia="Calibri"/>
                  <w:spacing w:val="1"/>
                </w:rPr>
                <w:t>e</w:t>
              </w:r>
              <w:r w:rsidRPr="00F75799">
                <w:rPr>
                  <w:rFonts w:eastAsia="Calibri"/>
                </w:rPr>
                <w:t>lati</w:t>
              </w:r>
              <w:r w:rsidRPr="00F75799">
                <w:rPr>
                  <w:rFonts w:eastAsia="Calibri"/>
                  <w:spacing w:val="-1"/>
                </w:rPr>
                <w:t>n</w:t>
              </w:r>
              <w:r w:rsidRPr="00F75799">
                <w:rPr>
                  <w:rFonts w:eastAsia="Calibri"/>
                </w:rPr>
                <w:t xml:space="preserve">g </w:t>
              </w:r>
              <w:r w:rsidRPr="00F75799">
                <w:rPr>
                  <w:rFonts w:eastAsia="Calibri"/>
                  <w:spacing w:val="1"/>
                </w:rPr>
                <w:t>w</w:t>
              </w:r>
              <w:r w:rsidRPr="00F75799">
                <w:rPr>
                  <w:rFonts w:eastAsia="Calibri"/>
                  <w:spacing w:val="-3"/>
                </w:rPr>
                <w:t>i</w:t>
              </w:r>
              <w:r w:rsidRPr="00F75799">
                <w:rPr>
                  <w:rFonts w:eastAsia="Calibri"/>
                </w:rPr>
                <w:t>th a</w:t>
              </w:r>
              <w:r w:rsidRPr="00F75799">
                <w:rPr>
                  <w:rFonts w:eastAsia="Calibri"/>
                  <w:spacing w:val="-2"/>
                </w:rPr>
                <w:t xml:space="preserve"> </w:t>
              </w:r>
              <w:r w:rsidRPr="00F75799">
                <w:rPr>
                  <w:rFonts w:eastAsia="Calibri"/>
                  <w:spacing w:val="-1"/>
                </w:rPr>
                <w:t>d</w:t>
              </w:r>
              <w:r w:rsidRPr="00F75799">
                <w:rPr>
                  <w:rFonts w:eastAsia="Calibri"/>
                  <w:spacing w:val="1"/>
                </w:rPr>
                <w:t>o</w:t>
              </w:r>
              <w:r w:rsidRPr="00F75799">
                <w:rPr>
                  <w:rFonts w:eastAsia="Calibri"/>
                  <w:spacing w:val="-1"/>
                </w:rPr>
                <w:t>ub</w:t>
              </w:r>
              <w:r w:rsidRPr="00F75799">
                <w:rPr>
                  <w:rFonts w:eastAsia="Calibri"/>
                </w:rPr>
                <w:t>li</w:t>
              </w:r>
              <w:r w:rsidRPr="00F75799">
                <w:rPr>
                  <w:rFonts w:eastAsia="Calibri"/>
                  <w:spacing w:val="-1"/>
                </w:rPr>
                <w:t>n</w:t>
              </w:r>
              <w:r w:rsidRPr="00F75799">
                <w:rPr>
                  <w:rFonts w:eastAsia="Calibri"/>
                </w:rPr>
                <w:t xml:space="preserve">g </w:t>
              </w:r>
              <w:r w:rsidRPr="00F75799">
                <w:rPr>
                  <w:rFonts w:eastAsia="Calibri"/>
                  <w:spacing w:val="1"/>
                </w:rPr>
                <w:t>o</w:t>
              </w:r>
              <w:r w:rsidRPr="00F75799">
                <w:rPr>
                  <w:rFonts w:eastAsia="Calibri"/>
                </w:rPr>
                <w:t xml:space="preserve">f </w:t>
              </w:r>
              <w:r w:rsidRPr="00F75799">
                <w:rPr>
                  <w:rFonts w:eastAsia="Calibri"/>
                  <w:spacing w:val="-1"/>
                </w:rPr>
                <w:t>b</w:t>
              </w:r>
              <w:r w:rsidRPr="00F75799">
                <w:rPr>
                  <w:rFonts w:eastAsia="Calibri"/>
                </w:rPr>
                <w:t>as</w:t>
              </w:r>
              <w:r w:rsidRPr="00F75799">
                <w:rPr>
                  <w:rFonts w:eastAsia="Calibri"/>
                  <w:spacing w:val="1"/>
                </w:rPr>
                <w:t>e</w:t>
              </w:r>
              <w:r w:rsidRPr="00F75799">
                <w:rPr>
                  <w:rFonts w:eastAsia="Calibri"/>
                </w:rPr>
                <w:t>li</w:t>
              </w:r>
              <w:r w:rsidRPr="00F75799">
                <w:rPr>
                  <w:rFonts w:eastAsia="Calibri"/>
                  <w:spacing w:val="-3"/>
                </w:rPr>
                <w:t>n</w:t>
              </w:r>
              <w:r w:rsidRPr="00F75799">
                <w:rPr>
                  <w:rFonts w:eastAsia="Calibri"/>
                </w:rPr>
                <w:t>e</w:t>
              </w:r>
              <w:r w:rsidRPr="00F75799">
                <w:rPr>
                  <w:rFonts w:eastAsia="Calibri"/>
                  <w:spacing w:val="1"/>
                </w:rPr>
                <w:t xml:space="preserve"> </w:t>
              </w:r>
              <w:r w:rsidRPr="00F75799">
                <w:rPr>
                  <w:rFonts w:eastAsia="Calibri"/>
                  <w:spacing w:val="-1"/>
                </w:rPr>
                <w:t>p</w:t>
              </w:r>
              <w:r w:rsidRPr="00F75799">
                <w:rPr>
                  <w:rFonts w:eastAsia="Calibri"/>
                </w:rPr>
                <w:t>lat</w:t>
              </w:r>
              <w:r w:rsidRPr="00F75799">
                <w:rPr>
                  <w:rFonts w:eastAsia="Calibri"/>
                  <w:spacing w:val="1"/>
                </w:rPr>
                <w:t>e</w:t>
              </w:r>
              <w:r w:rsidRPr="00F75799">
                <w:rPr>
                  <w:rFonts w:eastAsia="Calibri"/>
                  <w:spacing w:val="-1"/>
                </w:rPr>
                <w:t>l</w:t>
              </w:r>
              <w:r w:rsidRPr="00F75799">
                <w:rPr>
                  <w:rFonts w:eastAsia="Calibri"/>
                </w:rPr>
                <w:t xml:space="preserve">et </w:t>
              </w:r>
              <w:r w:rsidRPr="00F75799">
                <w:rPr>
                  <w:rFonts w:eastAsia="Calibri"/>
                  <w:position w:val="1"/>
                </w:rPr>
                <w:t>c</w:t>
              </w:r>
              <w:r w:rsidRPr="00F75799">
                <w:rPr>
                  <w:rFonts w:eastAsia="Calibri"/>
                  <w:spacing w:val="1"/>
                  <w:position w:val="1"/>
                </w:rPr>
                <w:t>o</w:t>
              </w:r>
              <w:r w:rsidRPr="00F75799">
                <w:rPr>
                  <w:rFonts w:eastAsia="Calibri"/>
                  <w:spacing w:val="-1"/>
                  <w:position w:val="1"/>
                </w:rPr>
                <w:t>un</w:t>
              </w:r>
              <w:r w:rsidRPr="00F75799">
                <w:rPr>
                  <w:rFonts w:eastAsia="Calibri"/>
                  <w:position w:val="1"/>
                </w:rPr>
                <w:t>t</w:t>
              </w:r>
              <w:r w:rsidRPr="00F75799">
                <w:rPr>
                  <w:rFonts w:eastAsia="Calibri"/>
                  <w:spacing w:val="-1"/>
                  <w:position w:val="1"/>
                </w:rPr>
                <w:t xml:space="preserve"> </w:t>
              </w:r>
              <w:r w:rsidRPr="00F75799">
                <w:rPr>
                  <w:rFonts w:eastAsia="Calibri"/>
                  <w:spacing w:val="1"/>
                  <w:position w:val="1"/>
                </w:rPr>
                <w:t>o</w:t>
              </w:r>
              <w:r w:rsidRPr="00F75799">
                <w:rPr>
                  <w:rFonts w:eastAsia="Calibri"/>
                  <w:position w:val="1"/>
                </w:rPr>
                <w:t>r an i</w:t>
              </w:r>
              <w:r w:rsidRPr="00F75799">
                <w:rPr>
                  <w:rFonts w:eastAsia="Calibri"/>
                  <w:spacing w:val="-1"/>
                  <w:position w:val="1"/>
                </w:rPr>
                <w:t>n</w:t>
              </w:r>
              <w:r w:rsidRPr="00F75799">
                <w:rPr>
                  <w:rFonts w:eastAsia="Calibri"/>
                  <w:position w:val="1"/>
                </w:rPr>
                <w:t>c</w:t>
              </w:r>
              <w:r w:rsidRPr="00F75799">
                <w:rPr>
                  <w:rFonts w:eastAsia="Calibri"/>
                  <w:spacing w:val="-3"/>
                  <w:position w:val="1"/>
                </w:rPr>
                <w:t>r</w:t>
              </w:r>
              <w:r w:rsidRPr="00F75799">
                <w:rPr>
                  <w:rFonts w:eastAsia="Calibri"/>
                  <w:spacing w:val="-2"/>
                  <w:position w:val="1"/>
                </w:rPr>
                <w:t>e</w:t>
              </w:r>
              <w:r w:rsidRPr="00F75799">
                <w:rPr>
                  <w:rFonts w:eastAsia="Calibri"/>
                  <w:spacing w:val="1"/>
                  <w:position w:val="1"/>
                </w:rPr>
                <w:t>me</w:t>
              </w:r>
              <w:r w:rsidRPr="00F75799">
                <w:rPr>
                  <w:rFonts w:eastAsia="Calibri"/>
                  <w:spacing w:val="-1"/>
                  <w:position w:val="1"/>
                </w:rPr>
                <w:t>n</w:t>
              </w:r>
              <w:r w:rsidRPr="00F75799">
                <w:rPr>
                  <w:rFonts w:eastAsia="Calibri"/>
                  <w:position w:val="1"/>
                </w:rPr>
                <w:t>t</w:t>
              </w:r>
              <w:r w:rsidRPr="00F75799">
                <w:rPr>
                  <w:rFonts w:eastAsia="Calibri"/>
                  <w:spacing w:val="1"/>
                  <w:position w:val="1"/>
                </w:rPr>
                <w:t xml:space="preserve"> </w:t>
              </w:r>
              <w:r w:rsidRPr="00F75799">
                <w:rPr>
                  <w:rFonts w:eastAsia="Calibri"/>
                  <w:position w:val="1"/>
                </w:rPr>
                <w:t xml:space="preserve">in </w:t>
              </w:r>
              <w:r w:rsidRPr="00F75799">
                <w:rPr>
                  <w:rFonts w:eastAsia="Calibri"/>
                  <w:spacing w:val="-1"/>
                  <w:position w:val="1"/>
                </w:rPr>
                <w:t>p</w:t>
              </w:r>
              <w:r w:rsidRPr="00F75799">
                <w:rPr>
                  <w:rFonts w:eastAsia="Calibri"/>
                  <w:spacing w:val="-3"/>
                  <w:position w:val="1"/>
                </w:rPr>
                <w:t>l</w:t>
              </w:r>
              <w:r w:rsidRPr="00F75799">
                <w:rPr>
                  <w:rFonts w:eastAsia="Calibri"/>
                  <w:position w:val="1"/>
                </w:rPr>
                <w:t>at</w:t>
              </w:r>
              <w:r w:rsidRPr="00F75799">
                <w:rPr>
                  <w:rFonts w:eastAsia="Calibri"/>
                  <w:spacing w:val="1"/>
                  <w:position w:val="1"/>
                </w:rPr>
                <w:t>e</w:t>
              </w:r>
              <w:r w:rsidRPr="00F75799">
                <w:rPr>
                  <w:rFonts w:eastAsia="Calibri"/>
                  <w:position w:val="1"/>
                </w:rPr>
                <w:t>l</w:t>
              </w:r>
              <w:r w:rsidRPr="00F75799">
                <w:rPr>
                  <w:rFonts w:eastAsia="Calibri"/>
                  <w:spacing w:val="1"/>
                  <w:position w:val="1"/>
                </w:rPr>
                <w:t>e</w:t>
              </w:r>
              <w:r w:rsidRPr="00F75799">
                <w:rPr>
                  <w:rFonts w:eastAsia="Calibri"/>
                  <w:position w:val="1"/>
                </w:rPr>
                <w:t>t</w:t>
              </w:r>
              <w:r w:rsidRPr="00F75799">
                <w:rPr>
                  <w:rFonts w:eastAsia="Calibri"/>
                  <w:spacing w:val="-1"/>
                  <w:position w:val="1"/>
                </w:rPr>
                <w:t xml:space="preserve"> </w:t>
              </w:r>
              <w:r w:rsidRPr="00F75799">
                <w:rPr>
                  <w:rFonts w:eastAsia="Calibri"/>
                  <w:spacing w:val="-2"/>
                  <w:position w:val="1"/>
                </w:rPr>
                <w:t>c</w:t>
              </w:r>
              <w:r w:rsidRPr="00F75799">
                <w:rPr>
                  <w:rFonts w:eastAsia="Calibri"/>
                  <w:spacing w:val="1"/>
                  <w:position w:val="1"/>
                </w:rPr>
                <w:t>o</w:t>
              </w:r>
              <w:r w:rsidRPr="00F75799">
                <w:rPr>
                  <w:rFonts w:eastAsia="Calibri"/>
                  <w:spacing w:val="-1"/>
                  <w:position w:val="1"/>
                </w:rPr>
                <w:t>un</w:t>
              </w:r>
              <w:r w:rsidRPr="00F75799">
                <w:rPr>
                  <w:rFonts w:eastAsia="Calibri"/>
                  <w:position w:val="1"/>
                </w:rPr>
                <w:t>t</w:t>
              </w:r>
              <w:r w:rsidRPr="00F75799">
                <w:rPr>
                  <w:rFonts w:eastAsia="Calibri"/>
                  <w:spacing w:val="1"/>
                  <w:position w:val="1"/>
                </w:rPr>
                <w:t xml:space="preserve"> </w:t>
              </w:r>
              <w:r w:rsidRPr="00F75799">
                <w:rPr>
                  <w:rFonts w:eastAsia="Calibri"/>
                  <w:position w:val="1"/>
                </w:rPr>
                <w:t xml:space="preserve"> of greater than</w:t>
              </w:r>
              <w:r w:rsidRPr="00F75799">
                <w:rPr>
                  <w:rFonts w:eastAsia="Calibri"/>
                  <w:spacing w:val="-1"/>
                  <w:position w:val="1"/>
                </w:rPr>
                <w:t xml:space="preserve"> 10x</w:t>
              </w:r>
              <w:r w:rsidRPr="00F75799">
                <w:rPr>
                  <w:rFonts w:eastAsia="Calibri"/>
                  <w:spacing w:val="-2"/>
                  <w:position w:val="1"/>
                </w:rPr>
                <w:t>1</w:t>
              </w:r>
              <w:r w:rsidRPr="00F75799">
                <w:rPr>
                  <w:rFonts w:eastAsia="Calibri"/>
                  <w:spacing w:val="1"/>
                  <w:position w:val="1"/>
                </w:rPr>
                <w:t>0</w:t>
              </w:r>
              <w:r w:rsidRPr="00F75799">
                <w:rPr>
                  <w:rFonts w:eastAsia="Calibri"/>
                  <w:position w:val="1"/>
                </w:rPr>
                <w:t xml:space="preserve"> </w:t>
              </w:r>
              <w:r w:rsidRPr="00F75799">
                <w:rPr>
                  <w:rFonts w:eastAsia="Calibri"/>
                  <w:spacing w:val="-2"/>
                  <w:position w:val="1"/>
                  <w:vertAlign w:val="superscript"/>
                </w:rPr>
                <w:t>9</w:t>
              </w:r>
              <w:r w:rsidRPr="00F75799">
                <w:rPr>
                  <w:rFonts w:eastAsia="Calibri"/>
                  <w:spacing w:val="1"/>
                  <w:position w:val="1"/>
                </w:rPr>
                <w:t>/</w:t>
              </w:r>
              <w:r w:rsidRPr="00F75799">
                <w:rPr>
                  <w:rFonts w:eastAsia="Calibri"/>
                  <w:position w:val="1"/>
                </w:rPr>
                <w:t>L</w:t>
              </w:r>
              <w:r w:rsidRPr="00F75799">
                <w:rPr>
                  <w:rFonts w:eastAsia="Calibri"/>
                  <w:spacing w:val="-1"/>
                  <w:position w:val="1"/>
                </w:rPr>
                <w:t xml:space="preserve"> </w:t>
              </w:r>
              <w:r w:rsidRPr="00F75799">
                <w:rPr>
                  <w:rFonts w:eastAsia="Calibri"/>
                  <w:spacing w:val="1"/>
                  <w:position w:val="1"/>
                </w:rPr>
                <w:t>w</w:t>
              </w:r>
              <w:r w:rsidRPr="00F75799">
                <w:rPr>
                  <w:rFonts w:eastAsia="Calibri"/>
                  <w:position w:val="1"/>
                </w:rPr>
                <w:t>it</w:t>
              </w:r>
              <w:r w:rsidRPr="00F75799">
                <w:rPr>
                  <w:rFonts w:eastAsia="Calibri"/>
                  <w:spacing w:val="-1"/>
                  <w:position w:val="1"/>
                </w:rPr>
                <w:t>h</w:t>
              </w:r>
              <w:r w:rsidRPr="00F75799">
                <w:rPr>
                  <w:rFonts w:eastAsia="Calibri"/>
                  <w:spacing w:val="-3"/>
                  <w:position w:val="1"/>
                </w:rPr>
                <w:t>i</w:t>
              </w:r>
              <w:r w:rsidRPr="00F75799">
                <w:rPr>
                  <w:rFonts w:eastAsia="Calibri"/>
                  <w:position w:val="1"/>
                </w:rPr>
                <w:t>n 7</w:t>
              </w:r>
              <w:r w:rsidRPr="00F75799">
                <w:rPr>
                  <w:rFonts w:eastAsia="Calibri"/>
                  <w:spacing w:val="2"/>
                  <w:position w:val="1"/>
                </w:rPr>
                <w:t xml:space="preserve"> </w:t>
              </w:r>
              <w:r w:rsidRPr="00F75799">
                <w:rPr>
                  <w:rFonts w:eastAsia="Calibri"/>
                  <w:spacing w:val="-1"/>
                  <w:position w:val="1"/>
                </w:rPr>
                <w:t>d</w:t>
              </w:r>
              <w:r w:rsidRPr="00F75799">
                <w:rPr>
                  <w:rFonts w:eastAsia="Calibri"/>
                  <w:position w:val="1"/>
                </w:rPr>
                <w:t>a</w:t>
              </w:r>
              <w:r w:rsidRPr="00F75799">
                <w:rPr>
                  <w:rFonts w:eastAsia="Calibri"/>
                  <w:spacing w:val="1"/>
                  <w:position w:val="1"/>
                </w:rPr>
                <w:t>y</w:t>
              </w:r>
              <w:r w:rsidRPr="00F75799">
                <w:rPr>
                  <w:rFonts w:eastAsia="Calibri"/>
                  <w:position w:val="1"/>
                </w:rPr>
                <w:t>s</w:t>
              </w:r>
            </w:ins>
          </w:p>
          <w:p w14:paraId="47A0B234" w14:textId="77777777" w:rsidR="00902864" w:rsidRPr="00902864" w:rsidRDefault="00902864" w:rsidP="00F75799">
            <w:pPr>
              <w:spacing w:line="276" w:lineRule="auto"/>
              <w:ind w:left="1440"/>
              <w:rPr>
                <w:ins w:id="296" w:author="Philippa Hetzel" w:date="2015-10-20T11:27:00Z"/>
                <w:b/>
              </w:rPr>
            </w:pPr>
            <w:ins w:id="297" w:author="Philippa Hetzel" w:date="2015-10-20T11:27:00Z">
              <w:r w:rsidRPr="00902864">
                <w:rPr>
                  <w:b/>
                </w:rPr>
                <w:t>OR</w:t>
              </w:r>
            </w:ins>
          </w:p>
          <w:p w14:paraId="7AE14F53" w14:textId="77777777" w:rsidR="00902864" w:rsidRPr="00F75799" w:rsidRDefault="00902864" w:rsidP="00F75799">
            <w:pPr>
              <w:pStyle w:val="ListParagraph"/>
              <w:numPr>
                <w:ilvl w:val="0"/>
                <w:numId w:val="28"/>
              </w:numPr>
              <w:ind w:right="158"/>
              <w:rPr>
                <w:ins w:id="298" w:author="Philippa Hetzel" w:date="2015-10-20T11:27:00Z"/>
                <w:rFonts w:eastAsia="Calibri"/>
              </w:rPr>
            </w:pPr>
            <w:ins w:id="299" w:author="Philippa Hetzel" w:date="2015-10-20T11:27:00Z">
              <w:r w:rsidRPr="00F75799">
                <w:rPr>
                  <w:rFonts w:eastAsia="Calibri"/>
                </w:rPr>
                <w:t xml:space="preserve">In </w:t>
              </w:r>
              <w:r w:rsidRPr="00F75799">
                <w:rPr>
                  <w:rFonts w:eastAsia="Calibri"/>
                  <w:spacing w:val="-1"/>
                </w:rPr>
                <w:t>p</w:t>
              </w:r>
              <w:r w:rsidRPr="00F75799">
                <w:rPr>
                  <w:rFonts w:eastAsia="Calibri"/>
                </w:rPr>
                <w:t>ati</w:t>
              </w:r>
              <w:r w:rsidRPr="00F75799">
                <w:rPr>
                  <w:rFonts w:eastAsia="Calibri"/>
                  <w:spacing w:val="1"/>
                </w:rPr>
                <w:t>e</w:t>
              </w:r>
              <w:r w:rsidRPr="00F75799">
                <w:rPr>
                  <w:rFonts w:eastAsia="Calibri"/>
                  <w:spacing w:val="-1"/>
                </w:rPr>
                <w:t>n</w:t>
              </w:r>
              <w:r w:rsidRPr="00F75799">
                <w:rPr>
                  <w:rFonts w:eastAsia="Calibri"/>
                </w:rPr>
                <w:t>ts</w:t>
              </w:r>
              <w:r w:rsidRPr="00F75799">
                <w:rPr>
                  <w:rFonts w:eastAsia="Calibri"/>
                  <w:spacing w:val="-2"/>
                </w:rPr>
                <w:t xml:space="preserve"> </w:t>
              </w:r>
              <w:r w:rsidRPr="00F75799">
                <w:rPr>
                  <w:rFonts w:eastAsia="Calibri"/>
                  <w:spacing w:val="1"/>
                </w:rPr>
                <w:t>w</w:t>
              </w:r>
              <w:r w:rsidRPr="00F75799">
                <w:rPr>
                  <w:rFonts w:eastAsia="Calibri"/>
                </w:rPr>
                <w:t>it</w:t>
              </w:r>
              <w:r w:rsidRPr="00F75799">
                <w:rPr>
                  <w:rFonts w:eastAsia="Calibri"/>
                  <w:spacing w:val="-1"/>
                </w:rPr>
                <w:t>h</w:t>
              </w:r>
              <w:r w:rsidRPr="00F75799">
                <w:rPr>
                  <w:rFonts w:eastAsia="Calibri"/>
                  <w:spacing w:val="1"/>
                </w:rPr>
                <w:t>o</w:t>
              </w:r>
              <w:r w:rsidRPr="00F75799">
                <w:rPr>
                  <w:rFonts w:eastAsia="Calibri"/>
                  <w:spacing w:val="-1"/>
                </w:rPr>
                <w:t>u</w:t>
              </w:r>
              <w:r w:rsidRPr="00F75799">
                <w:rPr>
                  <w:rFonts w:eastAsia="Calibri"/>
                </w:rPr>
                <w:t>t</w:t>
              </w:r>
              <w:r w:rsidRPr="00F75799">
                <w:rPr>
                  <w:rFonts w:eastAsia="Calibri"/>
                  <w:spacing w:val="-1"/>
                </w:rPr>
                <w:t xml:space="preserve"> </w:t>
              </w:r>
              <w:r w:rsidRPr="00F75799">
                <w:rPr>
                  <w:rFonts w:eastAsia="Calibri"/>
                </w:rPr>
                <w:t>act</w:t>
              </w:r>
              <w:r w:rsidRPr="00F75799">
                <w:rPr>
                  <w:rFonts w:eastAsia="Calibri"/>
                  <w:spacing w:val="-3"/>
                </w:rPr>
                <w:t>i</w:t>
              </w:r>
              <w:r w:rsidRPr="00F75799">
                <w:rPr>
                  <w:rFonts w:eastAsia="Calibri"/>
                  <w:spacing w:val="1"/>
                </w:rPr>
                <w:t>v</w:t>
              </w:r>
              <w:r w:rsidRPr="00F75799">
                <w:rPr>
                  <w:rFonts w:eastAsia="Calibri"/>
                </w:rPr>
                <w:t>e</w:t>
              </w:r>
              <w:r w:rsidRPr="00F75799">
                <w:rPr>
                  <w:rFonts w:eastAsia="Calibri"/>
                  <w:spacing w:val="-1"/>
                </w:rPr>
                <w:t xml:space="preserve"> b</w:t>
              </w:r>
              <w:r w:rsidRPr="00F75799">
                <w:rPr>
                  <w:rFonts w:eastAsia="Calibri"/>
                </w:rPr>
                <w:t>l</w:t>
              </w:r>
              <w:r w:rsidRPr="00F75799">
                <w:rPr>
                  <w:rFonts w:eastAsia="Calibri"/>
                  <w:spacing w:val="1"/>
                </w:rPr>
                <w:t>ee</w:t>
              </w:r>
              <w:r w:rsidRPr="00F75799">
                <w:rPr>
                  <w:rFonts w:eastAsia="Calibri"/>
                  <w:spacing w:val="-1"/>
                </w:rPr>
                <w:t>d</w:t>
              </w:r>
              <w:r w:rsidRPr="00F75799">
                <w:rPr>
                  <w:rFonts w:eastAsia="Calibri"/>
                </w:rPr>
                <w:t>i</w:t>
              </w:r>
              <w:r w:rsidRPr="00F75799">
                <w:rPr>
                  <w:rFonts w:eastAsia="Calibri"/>
                  <w:spacing w:val="-1"/>
                </w:rPr>
                <w:t>n</w:t>
              </w:r>
              <w:r w:rsidRPr="00F75799">
                <w:rPr>
                  <w:rFonts w:eastAsia="Calibri"/>
                </w:rPr>
                <w:t xml:space="preserve">g, a </w:t>
              </w:r>
              <w:r w:rsidRPr="00F75799">
                <w:rPr>
                  <w:rFonts w:eastAsia="Calibri"/>
                  <w:spacing w:val="-1"/>
                </w:rPr>
                <w:t>d</w:t>
              </w:r>
              <w:r w:rsidRPr="00F75799">
                <w:rPr>
                  <w:rFonts w:eastAsia="Calibri"/>
                  <w:spacing w:val="1"/>
                </w:rPr>
                <w:t>o</w:t>
              </w:r>
              <w:r w:rsidRPr="00F75799">
                <w:rPr>
                  <w:rFonts w:eastAsia="Calibri"/>
                  <w:spacing w:val="-1"/>
                </w:rPr>
                <w:t>ub</w:t>
              </w:r>
              <w:r w:rsidRPr="00F75799">
                <w:rPr>
                  <w:rFonts w:eastAsia="Calibri"/>
                </w:rPr>
                <w:t>li</w:t>
              </w:r>
              <w:r w:rsidRPr="00F75799">
                <w:rPr>
                  <w:rFonts w:eastAsia="Calibri"/>
                  <w:spacing w:val="-1"/>
                </w:rPr>
                <w:t>n</w:t>
              </w:r>
              <w:r w:rsidRPr="00F75799">
                <w:rPr>
                  <w:rFonts w:eastAsia="Calibri"/>
                </w:rPr>
                <w:t>g</w:t>
              </w:r>
              <w:r w:rsidRPr="00F75799">
                <w:rPr>
                  <w:rFonts w:eastAsia="Calibri"/>
                  <w:spacing w:val="-3"/>
                </w:rPr>
                <w:t xml:space="preserve"> </w:t>
              </w:r>
              <w:r w:rsidRPr="00F75799">
                <w:rPr>
                  <w:rFonts w:eastAsia="Calibri"/>
                  <w:spacing w:val="1"/>
                </w:rPr>
                <w:t>o</w:t>
              </w:r>
              <w:r w:rsidRPr="00F75799">
                <w:rPr>
                  <w:rFonts w:eastAsia="Calibri"/>
                </w:rPr>
                <w:t xml:space="preserve">f </w:t>
              </w:r>
              <w:r w:rsidRPr="00F75799">
                <w:rPr>
                  <w:rFonts w:eastAsia="Calibri"/>
                  <w:spacing w:val="-1"/>
                </w:rPr>
                <w:t>b</w:t>
              </w:r>
              <w:r w:rsidRPr="00F75799">
                <w:rPr>
                  <w:rFonts w:eastAsia="Calibri"/>
                </w:rPr>
                <w:t>as</w:t>
              </w:r>
              <w:r w:rsidRPr="00F75799">
                <w:rPr>
                  <w:rFonts w:eastAsia="Calibri"/>
                  <w:spacing w:val="1"/>
                </w:rPr>
                <w:t>e</w:t>
              </w:r>
              <w:r w:rsidRPr="00F75799">
                <w:rPr>
                  <w:rFonts w:eastAsia="Calibri"/>
                </w:rPr>
                <w:t>l</w:t>
              </w:r>
              <w:r w:rsidRPr="00F75799">
                <w:rPr>
                  <w:rFonts w:eastAsia="Calibri"/>
                  <w:spacing w:val="-3"/>
                </w:rPr>
                <w:t>i</w:t>
              </w:r>
              <w:r w:rsidRPr="00F75799">
                <w:rPr>
                  <w:rFonts w:eastAsia="Calibri"/>
                  <w:spacing w:val="-1"/>
                </w:rPr>
                <w:t>n</w:t>
              </w:r>
              <w:r w:rsidRPr="00F75799">
                <w:rPr>
                  <w:rFonts w:eastAsia="Calibri"/>
                </w:rPr>
                <w:t>e</w:t>
              </w:r>
              <w:r w:rsidRPr="00F75799">
                <w:rPr>
                  <w:rFonts w:eastAsia="Calibri"/>
                  <w:spacing w:val="1"/>
                </w:rPr>
                <w:t xml:space="preserve"> </w:t>
              </w:r>
              <w:r w:rsidRPr="00F75799">
                <w:rPr>
                  <w:rFonts w:eastAsia="Calibri"/>
                  <w:spacing w:val="-1"/>
                </w:rPr>
                <w:t>p</w:t>
              </w:r>
              <w:r w:rsidRPr="00F75799">
                <w:rPr>
                  <w:rFonts w:eastAsia="Calibri"/>
                </w:rPr>
                <w:t>lat</w:t>
              </w:r>
              <w:r w:rsidRPr="00F75799">
                <w:rPr>
                  <w:rFonts w:eastAsia="Calibri"/>
                  <w:spacing w:val="1"/>
                </w:rPr>
                <w:t>e</w:t>
              </w:r>
              <w:r w:rsidRPr="00F75799">
                <w:rPr>
                  <w:rFonts w:eastAsia="Calibri"/>
                </w:rPr>
                <w:t>l</w:t>
              </w:r>
              <w:r w:rsidRPr="00F75799">
                <w:rPr>
                  <w:rFonts w:eastAsia="Calibri"/>
                  <w:spacing w:val="-2"/>
                </w:rPr>
                <w:t>e</w:t>
              </w:r>
              <w:r w:rsidRPr="00F75799">
                <w:rPr>
                  <w:rFonts w:eastAsia="Calibri"/>
                </w:rPr>
                <w:t>t</w:t>
              </w:r>
              <w:r w:rsidRPr="00F75799">
                <w:rPr>
                  <w:rFonts w:eastAsia="Calibri"/>
                  <w:spacing w:val="1"/>
                </w:rPr>
                <w:t xml:space="preserve"> </w:t>
              </w:r>
              <w:r w:rsidRPr="00F75799">
                <w:rPr>
                  <w:rFonts w:eastAsia="Calibri"/>
                  <w:spacing w:val="-2"/>
                </w:rPr>
                <w:t>c</w:t>
              </w:r>
              <w:r w:rsidRPr="00F75799">
                <w:rPr>
                  <w:rFonts w:eastAsia="Calibri"/>
                  <w:spacing w:val="1"/>
                </w:rPr>
                <w:t>o</w:t>
              </w:r>
              <w:r w:rsidRPr="00F75799">
                <w:rPr>
                  <w:rFonts w:eastAsia="Calibri"/>
                  <w:spacing w:val="-1"/>
                </w:rPr>
                <w:t>un</w:t>
              </w:r>
              <w:r w:rsidRPr="00F75799">
                <w:rPr>
                  <w:rFonts w:eastAsia="Calibri"/>
                </w:rPr>
                <w:t>t</w:t>
              </w:r>
              <w:r w:rsidRPr="00F75799">
                <w:rPr>
                  <w:rFonts w:eastAsia="Calibri"/>
                  <w:spacing w:val="1"/>
                </w:rPr>
                <w:t xml:space="preserve"> </w:t>
              </w:r>
              <w:r w:rsidRPr="00F75799">
                <w:rPr>
                  <w:rFonts w:eastAsia="Calibri"/>
                </w:rPr>
                <w:t>a</w:t>
              </w:r>
              <w:r w:rsidRPr="00F75799">
                <w:rPr>
                  <w:rFonts w:eastAsia="Calibri"/>
                  <w:spacing w:val="-1"/>
                </w:rPr>
                <w:t>n</w:t>
              </w:r>
              <w:r w:rsidRPr="00F75799">
                <w:rPr>
                  <w:rFonts w:eastAsia="Calibri"/>
                </w:rPr>
                <w:t>d a</w:t>
              </w:r>
              <w:r w:rsidRPr="00F75799">
                <w:rPr>
                  <w:rFonts w:eastAsia="Calibri"/>
                  <w:spacing w:val="-2"/>
                </w:rPr>
                <w:t xml:space="preserve"> </w:t>
              </w:r>
              <w:r w:rsidRPr="00F75799">
                <w:rPr>
                  <w:rFonts w:eastAsia="Calibri"/>
                </w:rPr>
                <w:t xml:space="preserve">rise in </w:t>
              </w:r>
              <w:r w:rsidRPr="00F75799">
                <w:rPr>
                  <w:rFonts w:eastAsia="Calibri"/>
                  <w:spacing w:val="-1"/>
                </w:rPr>
                <w:t>p</w:t>
              </w:r>
              <w:r w:rsidRPr="00F75799">
                <w:rPr>
                  <w:rFonts w:eastAsia="Calibri"/>
                </w:rPr>
                <w:t>lat</w:t>
              </w:r>
              <w:r w:rsidRPr="00F75799">
                <w:rPr>
                  <w:rFonts w:eastAsia="Calibri"/>
                  <w:spacing w:val="1"/>
                </w:rPr>
                <w:t>e</w:t>
              </w:r>
              <w:r w:rsidRPr="00F75799">
                <w:rPr>
                  <w:rFonts w:eastAsia="Calibri"/>
                </w:rPr>
                <w:t>l</w:t>
              </w:r>
              <w:r w:rsidRPr="00F75799">
                <w:rPr>
                  <w:rFonts w:eastAsia="Calibri"/>
                  <w:spacing w:val="1"/>
                </w:rPr>
                <w:t>e</w:t>
              </w:r>
              <w:r w:rsidRPr="00F75799">
                <w:rPr>
                  <w:rFonts w:eastAsia="Calibri"/>
                </w:rPr>
                <w:t>t</w:t>
              </w:r>
              <w:r w:rsidRPr="00F75799">
                <w:rPr>
                  <w:rFonts w:eastAsia="Calibri"/>
                  <w:spacing w:val="-1"/>
                </w:rPr>
                <w:t xml:space="preserve"> </w:t>
              </w:r>
              <w:r w:rsidRPr="00F75799">
                <w:rPr>
                  <w:rFonts w:eastAsia="Calibri"/>
                </w:rPr>
                <w:t>c</w:t>
              </w:r>
              <w:r w:rsidRPr="00F75799">
                <w:rPr>
                  <w:rFonts w:eastAsia="Calibri"/>
                  <w:spacing w:val="1"/>
                </w:rPr>
                <w:t>o</w:t>
              </w:r>
              <w:r w:rsidRPr="00F75799">
                <w:rPr>
                  <w:rFonts w:eastAsia="Calibri"/>
                  <w:spacing w:val="-1"/>
                </w:rPr>
                <w:t>un</w:t>
              </w:r>
              <w:r w:rsidRPr="00F75799">
                <w:rPr>
                  <w:rFonts w:eastAsia="Calibri"/>
                </w:rPr>
                <w:t>t</w:t>
              </w:r>
              <w:r w:rsidRPr="00F75799">
                <w:rPr>
                  <w:rFonts w:eastAsia="Calibri"/>
                  <w:spacing w:val="-1"/>
                </w:rPr>
                <w:t xml:space="preserve"> </w:t>
              </w:r>
              <w:r w:rsidRPr="00F75799">
                <w:rPr>
                  <w:rFonts w:eastAsia="Calibri"/>
                </w:rPr>
                <w:t>&gt;</w:t>
              </w:r>
              <w:r w:rsidRPr="00F75799">
                <w:rPr>
                  <w:rFonts w:eastAsia="Calibri"/>
                  <w:spacing w:val="-1"/>
                </w:rPr>
                <w:t xml:space="preserve"> </w:t>
              </w:r>
              <w:r w:rsidRPr="00F75799">
                <w:rPr>
                  <w:rFonts w:eastAsia="Calibri"/>
                  <w:spacing w:val="1"/>
                </w:rPr>
                <w:t>3</w:t>
              </w:r>
              <w:r w:rsidRPr="00F75799">
                <w:rPr>
                  <w:rFonts w:eastAsia="Calibri"/>
                </w:rPr>
                <w:t>0</w:t>
              </w:r>
              <w:r w:rsidRPr="00F75799">
                <w:rPr>
                  <w:rFonts w:eastAsia="Calibri"/>
                  <w:spacing w:val="-1"/>
                </w:rPr>
                <w:t xml:space="preserve"> </w:t>
              </w:r>
              <w:r w:rsidRPr="00F75799">
                <w:rPr>
                  <w:rFonts w:eastAsia="Calibri"/>
                </w:rPr>
                <w:t>x</w:t>
              </w:r>
              <w:r w:rsidRPr="00F75799">
                <w:rPr>
                  <w:rFonts w:eastAsia="Calibri"/>
                  <w:spacing w:val="-1"/>
                </w:rPr>
                <w:t xml:space="preserve"> </w:t>
              </w:r>
              <w:r w:rsidRPr="00F75799">
                <w:rPr>
                  <w:rFonts w:eastAsia="Calibri"/>
                  <w:spacing w:val="1"/>
                </w:rPr>
                <w:t>1</w:t>
              </w:r>
              <w:r w:rsidRPr="00F75799">
                <w:rPr>
                  <w:rFonts w:eastAsia="Calibri"/>
                  <w:spacing w:val="-2"/>
                </w:rPr>
                <w:t>0^</w:t>
              </w:r>
              <w:r w:rsidRPr="00F75799">
                <w:rPr>
                  <w:rFonts w:eastAsia="Calibri"/>
                  <w:spacing w:val="1"/>
                </w:rPr>
                <w:t>9</w:t>
              </w:r>
              <w:r w:rsidRPr="00F75799">
                <w:rPr>
                  <w:rFonts w:eastAsia="Calibri"/>
                  <w:spacing w:val="-1"/>
                </w:rPr>
                <w:t>/</w:t>
              </w:r>
              <w:r w:rsidRPr="00F75799">
                <w:rPr>
                  <w:rFonts w:eastAsia="Calibri"/>
                </w:rPr>
                <w:t>L</w:t>
              </w:r>
              <w:r w:rsidRPr="00F75799">
                <w:rPr>
                  <w:rFonts w:eastAsia="Calibri"/>
                  <w:spacing w:val="1"/>
                </w:rPr>
                <w:t xml:space="preserve"> w</w:t>
              </w:r>
              <w:r w:rsidRPr="00F75799">
                <w:rPr>
                  <w:rFonts w:eastAsia="Calibri"/>
                  <w:spacing w:val="-3"/>
                </w:rPr>
                <w:t>a</w:t>
              </w:r>
              <w:r w:rsidRPr="00F75799">
                <w:rPr>
                  <w:rFonts w:eastAsia="Calibri"/>
                </w:rPr>
                <w:t>s</w:t>
              </w:r>
              <w:r w:rsidRPr="00F75799">
                <w:rPr>
                  <w:rFonts w:eastAsia="Calibri"/>
                  <w:spacing w:val="1"/>
                </w:rPr>
                <w:t xml:space="preserve"> </w:t>
              </w:r>
              <w:r w:rsidRPr="00F75799">
                <w:rPr>
                  <w:rFonts w:eastAsia="Calibri"/>
                  <w:spacing w:val="-1"/>
                </w:rPr>
                <w:t>d</w:t>
              </w:r>
              <w:r w:rsidRPr="00F75799">
                <w:rPr>
                  <w:rFonts w:eastAsia="Calibri"/>
                  <w:spacing w:val="-2"/>
                </w:rPr>
                <w:t>e</w:t>
              </w:r>
              <w:r w:rsidRPr="00F75799">
                <w:rPr>
                  <w:rFonts w:eastAsia="Calibri"/>
                  <w:spacing w:val="1"/>
                </w:rPr>
                <w:t>mo</w:t>
              </w:r>
              <w:r w:rsidRPr="00F75799">
                <w:rPr>
                  <w:rFonts w:eastAsia="Calibri"/>
                  <w:spacing w:val="-1"/>
                </w:rPr>
                <w:t>n</w:t>
              </w:r>
              <w:r w:rsidRPr="00F75799">
                <w:rPr>
                  <w:rFonts w:eastAsia="Calibri"/>
                  <w:spacing w:val="-2"/>
                </w:rPr>
                <w:t>s</w:t>
              </w:r>
              <w:r w:rsidRPr="00F75799">
                <w:rPr>
                  <w:rFonts w:eastAsia="Calibri"/>
                </w:rPr>
                <w:t>tra</w:t>
              </w:r>
              <w:r w:rsidRPr="00F75799">
                <w:rPr>
                  <w:rFonts w:eastAsia="Calibri"/>
                  <w:spacing w:val="-2"/>
                </w:rPr>
                <w:t>t</w:t>
              </w:r>
              <w:r w:rsidRPr="00F75799">
                <w:rPr>
                  <w:rFonts w:eastAsia="Calibri"/>
                  <w:spacing w:val="1"/>
                </w:rPr>
                <w:t>e</w:t>
              </w:r>
              <w:r w:rsidRPr="00F75799">
                <w:rPr>
                  <w:rFonts w:eastAsia="Calibri"/>
                </w:rPr>
                <w:t xml:space="preserve">d </w:t>
              </w:r>
              <w:r w:rsidRPr="00F75799">
                <w:rPr>
                  <w:rFonts w:eastAsia="Calibri"/>
                  <w:spacing w:val="1"/>
                </w:rPr>
                <w:t>w</w:t>
              </w:r>
              <w:r w:rsidRPr="00F75799">
                <w:rPr>
                  <w:rFonts w:eastAsia="Calibri"/>
                </w:rPr>
                <w:t>i</w:t>
              </w:r>
              <w:r w:rsidRPr="00F75799">
                <w:rPr>
                  <w:rFonts w:eastAsia="Calibri"/>
                  <w:spacing w:val="-2"/>
                </w:rPr>
                <w:t>t</w:t>
              </w:r>
              <w:r w:rsidRPr="00F75799">
                <w:rPr>
                  <w:rFonts w:eastAsia="Calibri"/>
                  <w:spacing w:val="-1"/>
                </w:rPr>
                <w:t>h</w:t>
              </w:r>
              <w:r w:rsidRPr="00F75799">
                <w:rPr>
                  <w:rFonts w:eastAsia="Calibri"/>
                </w:rPr>
                <w:t>in 7</w:t>
              </w:r>
              <w:r w:rsidRPr="00F75799">
                <w:rPr>
                  <w:rFonts w:eastAsia="Calibri"/>
                  <w:spacing w:val="2"/>
                </w:rPr>
                <w:t xml:space="preserve"> </w:t>
              </w:r>
              <w:r w:rsidRPr="00F75799">
                <w:rPr>
                  <w:rFonts w:eastAsia="Calibri"/>
                  <w:spacing w:val="-1"/>
                </w:rPr>
                <w:t>d</w:t>
              </w:r>
              <w:r w:rsidRPr="00F75799">
                <w:rPr>
                  <w:rFonts w:eastAsia="Calibri"/>
                </w:rPr>
                <w:t>a</w:t>
              </w:r>
              <w:r w:rsidRPr="00F75799">
                <w:rPr>
                  <w:rFonts w:eastAsia="Calibri"/>
                  <w:spacing w:val="1"/>
                </w:rPr>
                <w:t>y</w:t>
              </w:r>
              <w:r w:rsidRPr="00F75799">
                <w:rPr>
                  <w:rFonts w:eastAsia="Calibri"/>
                </w:rPr>
                <w:t>s</w:t>
              </w:r>
              <w:r w:rsidRPr="00F75799">
                <w:rPr>
                  <w:rFonts w:eastAsia="Calibri"/>
                  <w:spacing w:val="-2"/>
                </w:rPr>
                <w:t xml:space="preserve"> </w:t>
              </w:r>
              <w:r w:rsidRPr="00F75799">
                <w:rPr>
                  <w:rFonts w:eastAsia="Calibri"/>
                  <w:spacing w:val="1"/>
                </w:rPr>
                <w:t>o</w:t>
              </w:r>
              <w:r w:rsidRPr="00F75799">
                <w:rPr>
                  <w:rFonts w:eastAsia="Calibri"/>
                </w:rPr>
                <w:t>f</w:t>
              </w:r>
              <w:r w:rsidRPr="00F75799">
                <w:rPr>
                  <w:rFonts w:eastAsia="Calibri"/>
                  <w:spacing w:val="-2"/>
                </w:rPr>
                <w:t xml:space="preserve"> </w:t>
              </w:r>
              <w:r w:rsidRPr="00F75799">
                <w:rPr>
                  <w:rFonts w:eastAsia="Calibri"/>
                  <w:spacing w:val="-1"/>
                </w:rPr>
                <w:t>p</w:t>
              </w:r>
              <w:r w:rsidRPr="00F75799">
                <w:rPr>
                  <w:rFonts w:eastAsia="Calibri"/>
                </w:rPr>
                <w:t>r</w:t>
              </w:r>
              <w:r w:rsidRPr="00F75799">
                <w:rPr>
                  <w:rFonts w:eastAsia="Calibri"/>
                  <w:spacing w:val="1"/>
                </w:rPr>
                <w:t>ev</w:t>
              </w:r>
              <w:r w:rsidRPr="00F75799">
                <w:rPr>
                  <w:rFonts w:eastAsia="Calibri"/>
                  <w:spacing w:val="-3"/>
                </w:rPr>
                <w:t>i</w:t>
              </w:r>
              <w:r w:rsidRPr="00F75799">
                <w:rPr>
                  <w:rFonts w:eastAsia="Calibri"/>
                  <w:spacing w:val="1"/>
                </w:rPr>
                <w:t>o</w:t>
              </w:r>
              <w:r w:rsidRPr="00F75799">
                <w:rPr>
                  <w:rFonts w:eastAsia="Calibri"/>
                  <w:spacing w:val="-1"/>
                </w:rPr>
                <w:t>u</w:t>
              </w:r>
              <w:r w:rsidRPr="00F75799">
                <w:rPr>
                  <w:rFonts w:eastAsia="Calibri"/>
                </w:rPr>
                <w:t>s</w:t>
              </w:r>
              <w:r w:rsidRPr="00F75799">
                <w:rPr>
                  <w:rFonts w:eastAsia="Calibri"/>
                  <w:spacing w:val="1"/>
                </w:rPr>
                <w:t xml:space="preserve"> </w:t>
              </w:r>
              <w:r w:rsidRPr="00F75799">
                <w:rPr>
                  <w:rFonts w:eastAsia="Calibri"/>
                </w:rPr>
                <w:t xml:space="preserve">Ig therapy </w:t>
              </w:r>
            </w:ins>
          </w:p>
          <w:p w14:paraId="04C65024" w14:textId="77777777" w:rsidR="00902864" w:rsidRDefault="00902864" w:rsidP="00902864">
            <w:pPr>
              <w:spacing w:line="276" w:lineRule="auto"/>
              <w:rPr>
                <w:ins w:id="300" w:author="Philippa Hetzel" w:date="2015-10-20T11:27:00Z"/>
                <w:b/>
                <w:sz w:val="18"/>
                <w:szCs w:val="18"/>
              </w:rPr>
            </w:pPr>
          </w:p>
          <w:p w14:paraId="59E27598" w14:textId="355525F3" w:rsidR="00076968" w:rsidRPr="007A215A" w:rsidRDefault="00902864" w:rsidP="00902864">
            <w:pPr>
              <w:rPr>
                <w:rFonts w:asciiTheme="minorHAnsi" w:hAnsiTheme="minorHAnsi"/>
                <w:b/>
                <w:lang w:eastAsia="en-AU"/>
              </w:rPr>
            </w:pPr>
            <w:r w:rsidRPr="00877161">
              <w:rPr>
                <w:b/>
                <w:lang w:eastAsia="en-AU"/>
              </w:rPr>
              <w:t>Refractory</w:t>
            </w:r>
            <w:ins w:id="301" w:author="Philippa Hetzel" w:date="2015-10-20T11:27:00Z">
              <w:r w:rsidRPr="00877161">
                <w:rPr>
                  <w:b/>
                  <w:lang w:eastAsia="en-AU"/>
                </w:rPr>
                <w:t xml:space="preserve"> </w:t>
              </w:r>
              <w:r>
                <w:rPr>
                  <w:b/>
                  <w:lang w:eastAsia="en-AU"/>
                </w:rPr>
                <w:t xml:space="preserve">Persistent or Chronic </w:t>
              </w:r>
              <w:r w:rsidRPr="00877161">
                <w:rPr>
                  <w:b/>
                  <w:lang w:eastAsia="en-AU"/>
                </w:rPr>
                <w:t>ITP</w:t>
              </w:r>
            </w:ins>
            <w:r w:rsidR="00076968" w:rsidRPr="007A215A">
              <w:rPr>
                <w:rFonts w:asciiTheme="minorHAnsi" w:hAnsiTheme="minorHAnsi"/>
                <w:b/>
                <w:lang w:eastAsia="en-AU"/>
              </w:rPr>
              <w:t xml:space="preserve">— splenectomy failed or contraindicated and </w:t>
            </w:r>
            <w:r w:rsidR="00076968" w:rsidRPr="007A215A">
              <w:rPr>
                <w:rFonts w:asciiTheme="minorHAnsi" w:hAnsiTheme="minorHAnsi"/>
                <w:b/>
                <w:lang w:eastAsia="en-AU"/>
              </w:rPr>
              <w:lastRenderedPageBreak/>
              <w:t>second-line agent unsuccessful.</w:t>
            </w:r>
          </w:p>
          <w:p w14:paraId="5FC6383C" w14:textId="77777777" w:rsidR="00076968" w:rsidRPr="007A215A" w:rsidRDefault="00076968" w:rsidP="00076968">
            <w:pPr>
              <w:spacing w:line="276" w:lineRule="auto"/>
              <w:rPr>
                <w:rFonts w:asciiTheme="minorHAnsi" w:hAnsiTheme="minorHAnsi"/>
                <w:b/>
              </w:rPr>
            </w:pPr>
          </w:p>
          <w:p w14:paraId="02B200D0" w14:textId="1CADA2A7" w:rsidR="006E2CF9" w:rsidRPr="00902864" w:rsidRDefault="007A215A" w:rsidP="006E2CF9">
            <w:pPr>
              <w:spacing w:line="276" w:lineRule="auto"/>
              <w:rPr>
                <w:rFonts w:asciiTheme="minorHAnsi" w:eastAsia="Times New Roman" w:hAnsiTheme="minorHAnsi" w:cs="Times New Roman"/>
                <w:color w:val="000000"/>
                <w:sz w:val="18"/>
                <w:szCs w:val="18"/>
                <w:lang w:eastAsia="en-AU"/>
              </w:rPr>
            </w:pPr>
            <w:r w:rsidRPr="00902864">
              <w:rPr>
                <w:rFonts w:asciiTheme="minorHAnsi" w:hAnsiTheme="minorHAnsi"/>
              </w:rPr>
              <w:t xml:space="preserve">Review </w:t>
            </w:r>
            <w:r w:rsidR="00882A0C" w:rsidRPr="00902864">
              <w:rPr>
                <w:rFonts w:asciiTheme="minorHAnsi" w:hAnsiTheme="minorHAnsi"/>
              </w:rPr>
              <w:t xml:space="preserve">must be undertaken six </w:t>
            </w:r>
            <w:r w:rsidR="009814F7" w:rsidRPr="00902864">
              <w:rPr>
                <w:rFonts w:asciiTheme="minorHAnsi" w:hAnsiTheme="minorHAnsi"/>
              </w:rPr>
              <w:t>monthly by</w:t>
            </w:r>
            <w:r w:rsidRPr="00902864">
              <w:rPr>
                <w:rFonts w:asciiTheme="minorHAnsi" w:hAnsiTheme="minorHAnsi"/>
              </w:rPr>
              <w:t xml:space="preserve"> </w:t>
            </w:r>
            <w:r w:rsidR="00882A0C" w:rsidRPr="00902864">
              <w:rPr>
                <w:rFonts w:asciiTheme="minorHAnsi" w:hAnsiTheme="minorHAnsi"/>
              </w:rPr>
              <w:t xml:space="preserve">a </w:t>
            </w:r>
            <w:r w:rsidRPr="00902864">
              <w:rPr>
                <w:rFonts w:asciiTheme="minorHAnsi" w:hAnsiTheme="minorHAnsi"/>
              </w:rPr>
              <w:t>Haematologist</w:t>
            </w:r>
            <w:r w:rsidR="009814F7" w:rsidRPr="00902864">
              <w:rPr>
                <w:rFonts w:asciiTheme="minorHAnsi" w:hAnsiTheme="minorHAnsi"/>
              </w:rPr>
              <w:t>.</w:t>
            </w:r>
            <w:r w:rsidR="006E2CF9" w:rsidRPr="00902864">
              <w:rPr>
                <w:rFonts w:asciiTheme="minorHAnsi" w:hAnsiTheme="minorHAnsi"/>
              </w:rPr>
              <w:t xml:space="preserve"> </w:t>
            </w:r>
            <w:r w:rsidR="00D5025F" w:rsidRPr="00902864">
              <w:rPr>
                <w:rFonts w:asciiTheme="minorHAnsi" w:eastAsia="Times New Roman" w:hAnsiTheme="minorHAnsi" w:cs="Times New Roman"/>
                <w:color w:val="000000"/>
                <w:lang w:eastAsia="en-AU"/>
              </w:rPr>
              <w:t>D</w:t>
            </w:r>
            <w:r w:rsidR="006E2CF9" w:rsidRPr="00902864">
              <w:rPr>
                <w:rFonts w:asciiTheme="minorHAnsi" w:eastAsia="Times New Roman" w:hAnsiTheme="minorHAnsi" w:cs="Times New Roman"/>
                <w:color w:val="000000"/>
                <w:lang w:eastAsia="en-AU"/>
              </w:rPr>
              <w:t xml:space="preserve">ocumentation of </w:t>
            </w:r>
            <w:r w:rsidR="00D5025F" w:rsidRPr="00902864">
              <w:rPr>
                <w:rFonts w:asciiTheme="minorHAnsi" w:eastAsia="Times New Roman" w:hAnsiTheme="minorHAnsi" w:cs="Times New Roman"/>
                <w:color w:val="000000"/>
                <w:lang w:eastAsia="en-AU"/>
              </w:rPr>
              <w:t xml:space="preserve">clinical </w:t>
            </w:r>
            <w:r w:rsidR="006E2CF9" w:rsidRPr="00902864">
              <w:rPr>
                <w:rFonts w:asciiTheme="minorHAnsi" w:eastAsia="Times New Roman" w:hAnsiTheme="minorHAnsi" w:cs="Times New Roman"/>
                <w:color w:val="000000"/>
                <w:lang w:eastAsia="en-AU"/>
              </w:rPr>
              <w:t>effectiveness is necessary for continuation of IVIg therapy.</w:t>
            </w:r>
          </w:p>
          <w:p w14:paraId="02353A35" w14:textId="0950FACB" w:rsidR="007A215A" w:rsidRPr="00902864" w:rsidRDefault="007A215A" w:rsidP="00076968">
            <w:pPr>
              <w:spacing w:line="276" w:lineRule="auto"/>
              <w:rPr>
                <w:rFonts w:asciiTheme="minorHAnsi" w:hAnsiTheme="minorHAnsi"/>
              </w:rPr>
            </w:pPr>
          </w:p>
          <w:p w14:paraId="5B5E43B2" w14:textId="236626E6" w:rsidR="00076968" w:rsidRPr="00902864" w:rsidRDefault="00076968" w:rsidP="00D5025F">
            <w:pPr>
              <w:spacing w:line="0" w:lineRule="atLeast"/>
              <w:rPr>
                <w:rFonts w:asciiTheme="minorHAnsi" w:hAnsiTheme="minorHAnsi"/>
              </w:rPr>
            </w:pPr>
            <w:r w:rsidRPr="00902864">
              <w:rPr>
                <w:rFonts w:asciiTheme="minorHAnsi" w:hAnsiTheme="minorHAnsi"/>
              </w:rPr>
              <w:t xml:space="preserve">Review criteria for assessing the effectiveness of IVIg use include: </w:t>
            </w:r>
          </w:p>
          <w:p w14:paraId="32FD8EC0" w14:textId="77777777" w:rsidR="000972BF" w:rsidRPr="000972BF" w:rsidRDefault="000972BF" w:rsidP="000972BF">
            <w:pPr>
              <w:pStyle w:val="ListParagraph"/>
              <w:numPr>
                <w:ilvl w:val="0"/>
                <w:numId w:val="29"/>
              </w:numPr>
              <w:ind w:right="-20"/>
              <w:rPr>
                <w:ins w:id="302" w:author="Philippa Hetzel" w:date="2015-10-20T11:38:00Z"/>
                <w:rFonts w:eastAsia="Calibri"/>
              </w:rPr>
            </w:pPr>
            <w:ins w:id="303" w:author="Philippa Hetzel" w:date="2015-10-20T11:38:00Z">
              <w:r w:rsidRPr="000972BF">
                <w:rPr>
                  <w:rFonts w:eastAsia="Calibri"/>
                </w:rPr>
                <w:t>R</w:t>
              </w:r>
              <w:r w:rsidRPr="000972BF">
                <w:rPr>
                  <w:rFonts w:eastAsia="Calibri"/>
                  <w:spacing w:val="1"/>
                </w:rPr>
                <w:t>e</w:t>
              </w:r>
              <w:r w:rsidRPr="000972BF">
                <w:rPr>
                  <w:rFonts w:eastAsia="Calibri"/>
                </w:rPr>
                <w:t>s</w:t>
              </w:r>
              <w:r w:rsidRPr="000972BF">
                <w:rPr>
                  <w:rFonts w:eastAsia="Calibri"/>
                  <w:spacing w:val="1"/>
                </w:rPr>
                <w:t>o</w:t>
              </w:r>
              <w:r w:rsidRPr="000972BF">
                <w:rPr>
                  <w:rFonts w:eastAsia="Calibri"/>
                </w:rPr>
                <w:t>l</w:t>
              </w:r>
              <w:r w:rsidRPr="000972BF">
                <w:rPr>
                  <w:rFonts w:eastAsia="Calibri"/>
                  <w:spacing w:val="-3"/>
                </w:rPr>
                <w:t>u</w:t>
              </w:r>
              <w:r w:rsidRPr="000972BF">
                <w:rPr>
                  <w:rFonts w:eastAsia="Calibri"/>
                </w:rPr>
                <w:t>ti</w:t>
              </w:r>
              <w:r w:rsidRPr="000972BF">
                <w:rPr>
                  <w:rFonts w:eastAsia="Calibri"/>
                  <w:spacing w:val="1"/>
                </w:rPr>
                <w:t>o</w:t>
              </w:r>
              <w:r w:rsidRPr="000972BF">
                <w:rPr>
                  <w:rFonts w:eastAsia="Calibri"/>
                </w:rPr>
                <w:t>n</w:t>
              </w:r>
              <w:r w:rsidRPr="000972BF">
                <w:rPr>
                  <w:rFonts w:eastAsia="Calibri"/>
                  <w:spacing w:val="-3"/>
                </w:rPr>
                <w:t xml:space="preserve"> </w:t>
              </w:r>
              <w:r w:rsidRPr="000972BF">
                <w:rPr>
                  <w:rFonts w:eastAsia="Calibri"/>
                  <w:spacing w:val="1"/>
                </w:rPr>
                <w:t>o</w:t>
              </w:r>
              <w:r w:rsidRPr="000972BF">
                <w:rPr>
                  <w:rFonts w:eastAsia="Calibri"/>
                </w:rPr>
                <w:t xml:space="preserve">f </w:t>
              </w:r>
              <w:r w:rsidRPr="000972BF">
                <w:rPr>
                  <w:rFonts w:eastAsia="Calibri"/>
                  <w:spacing w:val="-3"/>
                </w:rPr>
                <w:t>a</w:t>
              </w:r>
              <w:r w:rsidRPr="000972BF">
                <w:rPr>
                  <w:rFonts w:eastAsia="Calibri"/>
                </w:rPr>
                <w:t>cti</w:t>
              </w:r>
              <w:r w:rsidRPr="000972BF">
                <w:rPr>
                  <w:rFonts w:eastAsia="Calibri"/>
                  <w:spacing w:val="-1"/>
                </w:rPr>
                <w:t>v</w:t>
              </w:r>
              <w:r w:rsidRPr="000972BF">
                <w:rPr>
                  <w:rFonts w:eastAsia="Calibri"/>
                </w:rPr>
                <w:t>e</w:t>
              </w:r>
              <w:r w:rsidRPr="000972BF">
                <w:rPr>
                  <w:rFonts w:eastAsia="Calibri"/>
                  <w:spacing w:val="1"/>
                </w:rPr>
                <w:t xml:space="preserve"> </w:t>
              </w:r>
              <w:r w:rsidRPr="000972BF">
                <w:rPr>
                  <w:rFonts w:eastAsia="Calibri"/>
                  <w:spacing w:val="-1"/>
                </w:rPr>
                <w:t>b</w:t>
              </w:r>
              <w:r w:rsidRPr="000972BF">
                <w:rPr>
                  <w:rFonts w:eastAsia="Calibri"/>
                </w:rPr>
                <w:t>l</w:t>
              </w:r>
              <w:r w:rsidRPr="000972BF">
                <w:rPr>
                  <w:rFonts w:eastAsia="Calibri"/>
                  <w:spacing w:val="-2"/>
                </w:rPr>
                <w:t>e</w:t>
              </w:r>
              <w:r w:rsidRPr="000972BF">
                <w:rPr>
                  <w:rFonts w:eastAsia="Calibri"/>
                  <w:spacing w:val="1"/>
                </w:rPr>
                <w:t>e</w:t>
              </w:r>
              <w:r w:rsidRPr="000972BF">
                <w:rPr>
                  <w:rFonts w:eastAsia="Calibri"/>
                  <w:spacing w:val="-1"/>
                </w:rPr>
                <w:t>d</w:t>
              </w:r>
              <w:r w:rsidRPr="000972BF">
                <w:rPr>
                  <w:rFonts w:eastAsia="Calibri"/>
                </w:rPr>
                <w:t>i</w:t>
              </w:r>
              <w:r w:rsidRPr="000972BF">
                <w:rPr>
                  <w:rFonts w:eastAsia="Calibri"/>
                  <w:spacing w:val="-1"/>
                </w:rPr>
                <w:t>n</w:t>
              </w:r>
              <w:r w:rsidRPr="000972BF">
                <w:rPr>
                  <w:rFonts w:eastAsia="Calibri"/>
                </w:rPr>
                <w:t>g</w:t>
              </w:r>
            </w:ins>
          </w:p>
          <w:p w14:paraId="445A2EB2" w14:textId="77777777" w:rsidR="000972BF" w:rsidRPr="000972BF" w:rsidRDefault="000972BF" w:rsidP="000972BF">
            <w:pPr>
              <w:pStyle w:val="ListParagraph"/>
              <w:numPr>
                <w:ilvl w:val="0"/>
                <w:numId w:val="29"/>
              </w:numPr>
              <w:ind w:right="-20"/>
              <w:rPr>
                <w:ins w:id="304" w:author="Philippa Hetzel" w:date="2015-10-20T11:38:00Z"/>
                <w:rFonts w:eastAsia="Calibri"/>
              </w:rPr>
            </w:pPr>
            <w:ins w:id="305" w:author="Philippa Hetzel" w:date="2015-10-20T11:38:00Z">
              <w:r w:rsidRPr="000972BF">
                <w:rPr>
                  <w:rFonts w:eastAsia="Calibri"/>
                </w:rPr>
                <w:t>A r</w:t>
              </w:r>
              <w:r w:rsidRPr="000972BF">
                <w:rPr>
                  <w:rFonts w:eastAsia="Calibri"/>
                  <w:spacing w:val="1"/>
                </w:rPr>
                <w:t>e</w:t>
              </w:r>
              <w:r w:rsidRPr="000972BF">
                <w:rPr>
                  <w:rFonts w:eastAsia="Calibri"/>
                  <w:spacing w:val="-1"/>
                </w:rPr>
                <w:t>du</w:t>
              </w:r>
              <w:r w:rsidRPr="000972BF">
                <w:rPr>
                  <w:rFonts w:eastAsia="Calibri"/>
                </w:rPr>
                <w:t>cti</w:t>
              </w:r>
              <w:r w:rsidRPr="000972BF">
                <w:rPr>
                  <w:rFonts w:eastAsia="Calibri"/>
                  <w:spacing w:val="1"/>
                </w:rPr>
                <w:t>o</w:t>
              </w:r>
              <w:r w:rsidRPr="000972BF">
                <w:rPr>
                  <w:rFonts w:eastAsia="Calibri"/>
                </w:rPr>
                <w:t>n</w:t>
              </w:r>
              <w:r w:rsidRPr="000972BF">
                <w:rPr>
                  <w:rFonts w:eastAsia="Calibri"/>
                  <w:spacing w:val="-3"/>
                </w:rPr>
                <w:t xml:space="preserve"> </w:t>
              </w:r>
              <w:r w:rsidRPr="000972BF">
                <w:rPr>
                  <w:rFonts w:eastAsia="Calibri"/>
                </w:rPr>
                <w:t xml:space="preserve">in </w:t>
              </w:r>
              <w:r w:rsidRPr="000972BF">
                <w:rPr>
                  <w:rFonts w:eastAsia="Calibri"/>
                  <w:spacing w:val="-2"/>
                </w:rPr>
                <w:t>e</w:t>
              </w:r>
              <w:r w:rsidRPr="000972BF">
                <w:rPr>
                  <w:rFonts w:eastAsia="Calibri"/>
                  <w:spacing w:val="1"/>
                </w:rPr>
                <w:t>v</w:t>
              </w:r>
              <w:r w:rsidRPr="000972BF">
                <w:rPr>
                  <w:rFonts w:eastAsia="Calibri"/>
                </w:rPr>
                <w:t>i</w:t>
              </w:r>
              <w:r w:rsidRPr="000972BF">
                <w:rPr>
                  <w:rFonts w:eastAsia="Calibri"/>
                  <w:spacing w:val="-1"/>
                </w:rPr>
                <w:t>d</w:t>
              </w:r>
              <w:r w:rsidRPr="000972BF">
                <w:rPr>
                  <w:rFonts w:eastAsia="Calibri"/>
                  <w:spacing w:val="1"/>
                </w:rPr>
                <w:t>e</w:t>
              </w:r>
              <w:r w:rsidRPr="000972BF">
                <w:rPr>
                  <w:rFonts w:eastAsia="Calibri"/>
                  <w:spacing w:val="-1"/>
                </w:rPr>
                <w:t>n</w:t>
              </w:r>
              <w:r w:rsidRPr="000972BF">
                <w:rPr>
                  <w:rFonts w:eastAsia="Calibri"/>
                </w:rPr>
                <w:t>ce</w:t>
              </w:r>
              <w:r w:rsidRPr="000972BF">
                <w:rPr>
                  <w:rFonts w:eastAsia="Calibri"/>
                  <w:spacing w:val="-1"/>
                </w:rPr>
                <w:t xml:space="preserve"> </w:t>
              </w:r>
              <w:r w:rsidRPr="000972BF">
                <w:rPr>
                  <w:rFonts w:eastAsia="Calibri"/>
                  <w:spacing w:val="1"/>
                </w:rPr>
                <w:t>o</w:t>
              </w:r>
              <w:r w:rsidRPr="000972BF">
                <w:rPr>
                  <w:rFonts w:eastAsia="Calibri"/>
                </w:rPr>
                <w:t>f</w:t>
              </w:r>
              <w:r w:rsidRPr="000972BF">
                <w:rPr>
                  <w:rFonts w:eastAsia="Calibri"/>
                  <w:spacing w:val="-4"/>
                </w:rPr>
                <w:t xml:space="preserve"> </w:t>
              </w:r>
              <w:r w:rsidRPr="000972BF">
                <w:rPr>
                  <w:rFonts w:eastAsia="Calibri"/>
                  <w:spacing w:val="-1"/>
                </w:rPr>
                <w:t>b</w:t>
              </w:r>
              <w:r w:rsidRPr="000972BF">
                <w:rPr>
                  <w:rFonts w:eastAsia="Calibri"/>
                </w:rPr>
                <w:t>le</w:t>
              </w:r>
              <w:r w:rsidRPr="000972BF">
                <w:rPr>
                  <w:rFonts w:eastAsia="Calibri"/>
                  <w:spacing w:val="1"/>
                </w:rPr>
                <w:t>e</w:t>
              </w:r>
              <w:r w:rsidRPr="000972BF">
                <w:rPr>
                  <w:rFonts w:eastAsia="Calibri"/>
                  <w:spacing w:val="-1"/>
                </w:rPr>
                <w:t>d</w:t>
              </w:r>
              <w:r w:rsidRPr="000972BF">
                <w:rPr>
                  <w:rFonts w:eastAsia="Calibri"/>
                </w:rPr>
                <w:t>i</w:t>
              </w:r>
              <w:r w:rsidRPr="000972BF">
                <w:rPr>
                  <w:rFonts w:eastAsia="Calibri"/>
                  <w:spacing w:val="-1"/>
                </w:rPr>
                <w:t>n</w:t>
              </w:r>
              <w:r w:rsidRPr="000972BF">
                <w:rPr>
                  <w:rFonts w:eastAsia="Calibri"/>
                </w:rPr>
                <w:t>g c</w:t>
              </w:r>
              <w:r w:rsidRPr="000972BF">
                <w:rPr>
                  <w:rFonts w:eastAsia="Calibri"/>
                  <w:spacing w:val="1"/>
                </w:rPr>
                <w:t>o</w:t>
              </w:r>
              <w:r w:rsidRPr="000972BF">
                <w:rPr>
                  <w:rFonts w:eastAsia="Calibri"/>
                </w:rPr>
                <w:t>r</w:t>
              </w:r>
              <w:r w:rsidRPr="000972BF">
                <w:rPr>
                  <w:rFonts w:eastAsia="Calibri"/>
                  <w:spacing w:val="-2"/>
                </w:rPr>
                <w:t>r</w:t>
              </w:r>
              <w:r w:rsidRPr="000972BF">
                <w:rPr>
                  <w:rFonts w:eastAsia="Calibri"/>
                  <w:spacing w:val="1"/>
                </w:rPr>
                <w:t>e</w:t>
              </w:r>
              <w:r w:rsidRPr="000972BF">
                <w:rPr>
                  <w:rFonts w:eastAsia="Calibri"/>
                </w:rPr>
                <w:t>lati</w:t>
              </w:r>
              <w:r w:rsidRPr="000972BF">
                <w:rPr>
                  <w:rFonts w:eastAsia="Calibri"/>
                  <w:spacing w:val="-1"/>
                </w:rPr>
                <w:t>n</w:t>
              </w:r>
              <w:r w:rsidRPr="000972BF">
                <w:rPr>
                  <w:rFonts w:eastAsia="Calibri"/>
                </w:rPr>
                <w:t xml:space="preserve">g </w:t>
              </w:r>
              <w:r w:rsidRPr="000972BF">
                <w:rPr>
                  <w:rFonts w:eastAsia="Calibri"/>
                  <w:spacing w:val="1"/>
                </w:rPr>
                <w:t>w</w:t>
              </w:r>
              <w:r w:rsidRPr="000972BF">
                <w:rPr>
                  <w:rFonts w:eastAsia="Calibri"/>
                  <w:spacing w:val="-3"/>
                </w:rPr>
                <w:t>i</w:t>
              </w:r>
              <w:r w:rsidRPr="000972BF">
                <w:rPr>
                  <w:rFonts w:eastAsia="Calibri"/>
                </w:rPr>
                <w:t>th a</w:t>
              </w:r>
              <w:r w:rsidRPr="000972BF">
                <w:rPr>
                  <w:rFonts w:eastAsia="Calibri"/>
                  <w:spacing w:val="-2"/>
                </w:rPr>
                <w:t xml:space="preserve"> </w:t>
              </w:r>
              <w:r w:rsidRPr="000972BF">
                <w:rPr>
                  <w:rFonts w:eastAsia="Calibri"/>
                  <w:spacing w:val="-1"/>
                </w:rPr>
                <w:t>d</w:t>
              </w:r>
              <w:r w:rsidRPr="000972BF">
                <w:rPr>
                  <w:rFonts w:eastAsia="Calibri"/>
                  <w:spacing w:val="1"/>
                </w:rPr>
                <w:t>o</w:t>
              </w:r>
              <w:r w:rsidRPr="000972BF">
                <w:rPr>
                  <w:rFonts w:eastAsia="Calibri"/>
                  <w:spacing w:val="-1"/>
                </w:rPr>
                <w:t>ub</w:t>
              </w:r>
              <w:r w:rsidRPr="000972BF">
                <w:rPr>
                  <w:rFonts w:eastAsia="Calibri"/>
                </w:rPr>
                <w:t>li</w:t>
              </w:r>
              <w:r w:rsidRPr="000972BF">
                <w:rPr>
                  <w:rFonts w:eastAsia="Calibri"/>
                  <w:spacing w:val="-1"/>
                </w:rPr>
                <w:t>n</w:t>
              </w:r>
              <w:r w:rsidRPr="000972BF">
                <w:rPr>
                  <w:rFonts w:eastAsia="Calibri"/>
                </w:rPr>
                <w:t xml:space="preserve">g </w:t>
              </w:r>
              <w:r w:rsidRPr="000972BF">
                <w:rPr>
                  <w:rFonts w:eastAsia="Calibri"/>
                  <w:spacing w:val="1"/>
                </w:rPr>
                <w:t>o</w:t>
              </w:r>
              <w:r w:rsidRPr="000972BF">
                <w:rPr>
                  <w:rFonts w:eastAsia="Calibri"/>
                </w:rPr>
                <w:t xml:space="preserve">f </w:t>
              </w:r>
              <w:r w:rsidRPr="000972BF">
                <w:rPr>
                  <w:rFonts w:eastAsia="Calibri"/>
                  <w:spacing w:val="-1"/>
                </w:rPr>
                <w:t>b</w:t>
              </w:r>
              <w:r w:rsidRPr="000972BF">
                <w:rPr>
                  <w:rFonts w:eastAsia="Calibri"/>
                </w:rPr>
                <w:t>as</w:t>
              </w:r>
              <w:r w:rsidRPr="000972BF">
                <w:rPr>
                  <w:rFonts w:eastAsia="Calibri"/>
                  <w:spacing w:val="1"/>
                </w:rPr>
                <w:t>e</w:t>
              </w:r>
              <w:r w:rsidRPr="000972BF">
                <w:rPr>
                  <w:rFonts w:eastAsia="Calibri"/>
                </w:rPr>
                <w:t>li</w:t>
              </w:r>
              <w:r w:rsidRPr="000972BF">
                <w:rPr>
                  <w:rFonts w:eastAsia="Calibri"/>
                  <w:spacing w:val="-3"/>
                </w:rPr>
                <w:t>n</w:t>
              </w:r>
              <w:r w:rsidRPr="000972BF">
                <w:rPr>
                  <w:rFonts w:eastAsia="Calibri"/>
                </w:rPr>
                <w:t>e</w:t>
              </w:r>
              <w:r w:rsidRPr="000972BF">
                <w:rPr>
                  <w:rFonts w:eastAsia="Calibri"/>
                  <w:spacing w:val="1"/>
                </w:rPr>
                <w:t xml:space="preserve"> </w:t>
              </w:r>
              <w:r w:rsidRPr="000972BF">
                <w:rPr>
                  <w:rFonts w:eastAsia="Calibri"/>
                  <w:spacing w:val="-1"/>
                </w:rPr>
                <w:t>p</w:t>
              </w:r>
              <w:r w:rsidRPr="000972BF">
                <w:rPr>
                  <w:rFonts w:eastAsia="Calibri"/>
                </w:rPr>
                <w:t>lat</w:t>
              </w:r>
              <w:r w:rsidRPr="000972BF">
                <w:rPr>
                  <w:rFonts w:eastAsia="Calibri"/>
                  <w:spacing w:val="1"/>
                </w:rPr>
                <w:t>e</w:t>
              </w:r>
              <w:r w:rsidRPr="000972BF">
                <w:rPr>
                  <w:rFonts w:eastAsia="Calibri"/>
                  <w:spacing w:val="-3"/>
                </w:rPr>
                <w:t>l</w:t>
              </w:r>
              <w:r w:rsidRPr="000972BF">
                <w:rPr>
                  <w:rFonts w:eastAsia="Calibri"/>
                  <w:spacing w:val="1"/>
                </w:rPr>
                <w:t>e</w:t>
              </w:r>
              <w:r w:rsidRPr="000972BF">
                <w:rPr>
                  <w:rFonts w:eastAsia="Calibri"/>
                </w:rPr>
                <w:t>t c</w:t>
              </w:r>
              <w:r w:rsidRPr="000972BF">
                <w:rPr>
                  <w:rFonts w:eastAsia="Calibri"/>
                  <w:spacing w:val="1"/>
                </w:rPr>
                <w:t>o</w:t>
              </w:r>
              <w:r w:rsidRPr="000972BF">
                <w:rPr>
                  <w:rFonts w:eastAsia="Calibri"/>
                  <w:spacing w:val="-1"/>
                </w:rPr>
                <w:t>un</w:t>
              </w:r>
              <w:r w:rsidRPr="000972BF">
                <w:rPr>
                  <w:rFonts w:eastAsia="Calibri"/>
                </w:rPr>
                <w:t>t</w:t>
              </w:r>
              <w:r w:rsidRPr="000972BF">
                <w:rPr>
                  <w:rFonts w:eastAsia="Calibri"/>
                  <w:spacing w:val="-1"/>
                </w:rPr>
                <w:t xml:space="preserve"> </w:t>
              </w:r>
              <w:r w:rsidRPr="000972BF">
                <w:rPr>
                  <w:rFonts w:eastAsia="Calibri"/>
                  <w:spacing w:val="1"/>
                </w:rPr>
                <w:t>o</w:t>
              </w:r>
              <w:r w:rsidRPr="000972BF">
                <w:rPr>
                  <w:rFonts w:eastAsia="Calibri"/>
                </w:rPr>
                <w:t>r an i</w:t>
              </w:r>
              <w:r w:rsidRPr="000972BF">
                <w:rPr>
                  <w:rFonts w:eastAsia="Calibri"/>
                  <w:spacing w:val="-1"/>
                </w:rPr>
                <w:t>n</w:t>
              </w:r>
              <w:r w:rsidRPr="000972BF">
                <w:rPr>
                  <w:rFonts w:eastAsia="Calibri"/>
                </w:rPr>
                <w:t>c</w:t>
              </w:r>
              <w:r w:rsidRPr="000972BF">
                <w:rPr>
                  <w:rFonts w:eastAsia="Calibri"/>
                  <w:spacing w:val="-3"/>
                </w:rPr>
                <w:t>r</w:t>
              </w:r>
              <w:r w:rsidRPr="000972BF">
                <w:rPr>
                  <w:rFonts w:eastAsia="Calibri"/>
                  <w:spacing w:val="-2"/>
                </w:rPr>
                <w:t>e</w:t>
              </w:r>
              <w:r w:rsidRPr="000972BF">
                <w:rPr>
                  <w:rFonts w:eastAsia="Calibri"/>
                  <w:spacing w:val="1"/>
                </w:rPr>
                <w:t>me</w:t>
              </w:r>
              <w:r w:rsidRPr="000972BF">
                <w:rPr>
                  <w:rFonts w:eastAsia="Calibri"/>
                  <w:spacing w:val="-1"/>
                </w:rPr>
                <w:t>n</w:t>
              </w:r>
              <w:r w:rsidRPr="000972BF">
                <w:rPr>
                  <w:rFonts w:eastAsia="Calibri"/>
                </w:rPr>
                <w:t>t</w:t>
              </w:r>
              <w:r w:rsidRPr="000972BF">
                <w:rPr>
                  <w:rFonts w:eastAsia="Calibri"/>
                  <w:spacing w:val="1"/>
                </w:rPr>
                <w:t xml:space="preserve"> </w:t>
              </w:r>
              <w:r w:rsidRPr="000972BF">
                <w:rPr>
                  <w:rFonts w:eastAsia="Calibri"/>
                </w:rPr>
                <w:t xml:space="preserve">in </w:t>
              </w:r>
              <w:r w:rsidRPr="000972BF">
                <w:rPr>
                  <w:rFonts w:eastAsia="Calibri"/>
                  <w:spacing w:val="-1"/>
                </w:rPr>
                <w:t>p</w:t>
              </w:r>
              <w:r w:rsidRPr="000972BF">
                <w:rPr>
                  <w:rFonts w:eastAsia="Calibri"/>
                  <w:spacing w:val="-3"/>
                </w:rPr>
                <w:t>l</w:t>
              </w:r>
              <w:r w:rsidRPr="000972BF">
                <w:rPr>
                  <w:rFonts w:eastAsia="Calibri"/>
                </w:rPr>
                <w:t>at</w:t>
              </w:r>
              <w:r w:rsidRPr="000972BF">
                <w:rPr>
                  <w:rFonts w:eastAsia="Calibri"/>
                  <w:spacing w:val="1"/>
                </w:rPr>
                <w:t>e</w:t>
              </w:r>
              <w:r w:rsidRPr="000972BF">
                <w:rPr>
                  <w:rFonts w:eastAsia="Calibri"/>
                </w:rPr>
                <w:t>l</w:t>
              </w:r>
              <w:r w:rsidRPr="000972BF">
                <w:rPr>
                  <w:rFonts w:eastAsia="Calibri"/>
                  <w:spacing w:val="1"/>
                </w:rPr>
                <w:t>e</w:t>
              </w:r>
              <w:r w:rsidRPr="000972BF">
                <w:rPr>
                  <w:rFonts w:eastAsia="Calibri"/>
                </w:rPr>
                <w:t>t</w:t>
              </w:r>
              <w:r w:rsidRPr="000972BF">
                <w:rPr>
                  <w:rFonts w:eastAsia="Calibri"/>
                  <w:spacing w:val="-1"/>
                </w:rPr>
                <w:t xml:space="preserve"> </w:t>
              </w:r>
              <w:r w:rsidRPr="000972BF">
                <w:rPr>
                  <w:rFonts w:eastAsia="Calibri"/>
                  <w:spacing w:val="-2"/>
                </w:rPr>
                <w:t>c</w:t>
              </w:r>
              <w:r w:rsidRPr="000972BF">
                <w:rPr>
                  <w:rFonts w:eastAsia="Calibri"/>
                  <w:spacing w:val="1"/>
                </w:rPr>
                <w:t>o</w:t>
              </w:r>
              <w:r w:rsidRPr="000972BF">
                <w:rPr>
                  <w:rFonts w:eastAsia="Calibri"/>
                  <w:spacing w:val="-1"/>
                </w:rPr>
                <w:t>un</w:t>
              </w:r>
              <w:r w:rsidRPr="000972BF">
                <w:rPr>
                  <w:rFonts w:eastAsia="Calibri"/>
                </w:rPr>
                <w:t>t</w:t>
              </w:r>
              <w:r w:rsidRPr="000972BF">
                <w:rPr>
                  <w:rFonts w:eastAsia="Calibri"/>
                  <w:spacing w:val="1"/>
                </w:rPr>
                <w:t xml:space="preserve"> </w:t>
              </w:r>
              <w:r w:rsidRPr="000972BF">
                <w:rPr>
                  <w:rFonts w:eastAsia="Calibri"/>
                </w:rPr>
                <w:t>&gt;</w:t>
              </w:r>
              <w:r w:rsidRPr="000972BF">
                <w:rPr>
                  <w:rFonts w:eastAsia="Calibri"/>
                  <w:spacing w:val="-1"/>
                </w:rPr>
                <w:t xml:space="preserve"> </w:t>
              </w:r>
              <w:r w:rsidRPr="000972BF">
                <w:rPr>
                  <w:rFonts w:eastAsia="Calibri"/>
                  <w:spacing w:val="-2"/>
                </w:rPr>
                <w:t>1</w:t>
              </w:r>
              <w:r w:rsidRPr="000972BF">
                <w:rPr>
                  <w:rFonts w:eastAsia="Calibri"/>
                  <w:spacing w:val="1"/>
                </w:rPr>
                <w:t>0</w:t>
              </w:r>
              <w:r w:rsidRPr="000972BF">
                <w:rPr>
                  <w:rFonts w:eastAsia="Calibri"/>
                </w:rPr>
                <w:t>^</w:t>
              </w:r>
              <w:r w:rsidRPr="000972BF">
                <w:rPr>
                  <w:rFonts w:eastAsia="Calibri"/>
                  <w:spacing w:val="-2"/>
                </w:rPr>
                <w:t>9</w:t>
              </w:r>
              <w:r w:rsidRPr="000972BF">
                <w:rPr>
                  <w:rFonts w:eastAsia="Calibri"/>
                  <w:spacing w:val="1"/>
                </w:rPr>
                <w:t>/</w:t>
              </w:r>
              <w:r w:rsidRPr="000972BF">
                <w:rPr>
                  <w:rFonts w:eastAsia="Calibri"/>
                </w:rPr>
                <w:t>L</w:t>
              </w:r>
              <w:r w:rsidRPr="000972BF">
                <w:rPr>
                  <w:rFonts w:eastAsia="Calibri"/>
                  <w:spacing w:val="-1"/>
                </w:rPr>
                <w:t xml:space="preserve"> </w:t>
              </w:r>
              <w:r w:rsidRPr="000972BF">
                <w:rPr>
                  <w:rFonts w:eastAsia="Calibri"/>
                  <w:spacing w:val="1"/>
                </w:rPr>
                <w:t>w</w:t>
              </w:r>
              <w:r w:rsidRPr="000972BF">
                <w:rPr>
                  <w:rFonts w:eastAsia="Calibri"/>
                </w:rPr>
                <w:t>it</w:t>
              </w:r>
              <w:r w:rsidRPr="000972BF">
                <w:rPr>
                  <w:rFonts w:eastAsia="Calibri"/>
                  <w:spacing w:val="-1"/>
                </w:rPr>
                <w:t>h</w:t>
              </w:r>
              <w:r w:rsidRPr="000972BF">
                <w:rPr>
                  <w:rFonts w:eastAsia="Calibri"/>
                  <w:spacing w:val="-3"/>
                </w:rPr>
                <w:t>i</w:t>
              </w:r>
              <w:r w:rsidRPr="000972BF">
                <w:rPr>
                  <w:rFonts w:eastAsia="Calibri"/>
                </w:rPr>
                <w:t>n 7</w:t>
              </w:r>
              <w:r w:rsidRPr="000972BF">
                <w:rPr>
                  <w:rFonts w:eastAsia="Calibri"/>
                  <w:spacing w:val="2"/>
                </w:rPr>
                <w:t xml:space="preserve"> </w:t>
              </w:r>
              <w:r w:rsidRPr="000972BF">
                <w:rPr>
                  <w:rFonts w:eastAsia="Calibri"/>
                  <w:spacing w:val="-1"/>
                </w:rPr>
                <w:t>d</w:t>
              </w:r>
              <w:r w:rsidRPr="000972BF">
                <w:rPr>
                  <w:rFonts w:eastAsia="Calibri"/>
                </w:rPr>
                <w:t>a</w:t>
              </w:r>
              <w:r w:rsidRPr="000972BF">
                <w:rPr>
                  <w:rFonts w:eastAsia="Calibri"/>
                  <w:spacing w:val="1"/>
                </w:rPr>
                <w:t>y</w:t>
              </w:r>
            </w:ins>
          </w:p>
          <w:p w14:paraId="52BE3F6D" w14:textId="77777777" w:rsidR="000972BF" w:rsidRPr="000972BF" w:rsidRDefault="000972BF" w:rsidP="000972BF">
            <w:pPr>
              <w:pStyle w:val="ListParagraph"/>
              <w:numPr>
                <w:ilvl w:val="0"/>
                <w:numId w:val="29"/>
              </w:numPr>
              <w:spacing w:line="0" w:lineRule="atLeast"/>
              <w:rPr>
                <w:ins w:id="306" w:author="Philippa Hetzel" w:date="2015-10-20T11:38:00Z"/>
                <w:rFonts w:asciiTheme="minorHAnsi" w:eastAsia="Times New Roman" w:hAnsiTheme="minorHAnsi" w:cs="Times New Roman"/>
                <w:b/>
                <w:color w:val="808080" w:themeColor="background1" w:themeShade="80"/>
                <w:lang w:eastAsia="en-AU"/>
              </w:rPr>
            </w:pPr>
            <w:ins w:id="307" w:author="Philippa Hetzel" w:date="2015-10-20T11:38:00Z">
              <w:r w:rsidRPr="000972BF">
                <w:rPr>
                  <w:rFonts w:eastAsia="Calibri"/>
                </w:rPr>
                <w:t xml:space="preserve">In </w:t>
              </w:r>
              <w:r w:rsidRPr="000972BF">
                <w:rPr>
                  <w:rFonts w:eastAsia="Calibri"/>
                  <w:spacing w:val="-1"/>
                </w:rPr>
                <w:t>p</w:t>
              </w:r>
              <w:r w:rsidRPr="000972BF">
                <w:rPr>
                  <w:rFonts w:eastAsia="Calibri"/>
                </w:rPr>
                <w:t>ati</w:t>
              </w:r>
              <w:r w:rsidRPr="000972BF">
                <w:rPr>
                  <w:rFonts w:eastAsia="Calibri"/>
                  <w:spacing w:val="1"/>
                </w:rPr>
                <w:t>e</w:t>
              </w:r>
              <w:r w:rsidRPr="000972BF">
                <w:rPr>
                  <w:rFonts w:eastAsia="Calibri"/>
                  <w:spacing w:val="-1"/>
                </w:rPr>
                <w:t>n</w:t>
              </w:r>
              <w:r w:rsidRPr="000972BF">
                <w:rPr>
                  <w:rFonts w:eastAsia="Calibri"/>
                </w:rPr>
                <w:t>ts</w:t>
              </w:r>
              <w:r w:rsidRPr="000972BF">
                <w:rPr>
                  <w:rFonts w:eastAsia="Calibri"/>
                  <w:spacing w:val="-2"/>
                </w:rPr>
                <w:t xml:space="preserve"> </w:t>
              </w:r>
              <w:r w:rsidRPr="000972BF">
                <w:rPr>
                  <w:rFonts w:eastAsia="Calibri"/>
                  <w:spacing w:val="1"/>
                </w:rPr>
                <w:t>w</w:t>
              </w:r>
              <w:r w:rsidRPr="000972BF">
                <w:rPr>
                  <w:rFonts w:eastAsia="Calibri"/>
                </w:rPr>
                <w:t>it</w:t>
              </w:r>
              <w:r w:rsidRPr="000972BF">
                <w:rPr>
                  <w:rFonts w:eastAsia="Calibri"/>
                  <w:spacing w:val="-1"/>
                </w:rPr>
                <w:t>h</w:t>
              </w:r>
              <w:r w:rsidRPr="000972BF">
                <w:rPr>
                  <w:rFonts w:eastAsia="Calibri"/>
                  <w:spacing w:val="1"/>
                </w:rPr>
                <w:t>o</w:t>
              </w:r>
              <w:r w:rsidRPr="000972BF">
                <w:rPr>
                  <w:rFonts w:eastAsia="Calibri"/>
                  <w:spacing w:val="-1"/>
                </w:rPr>
                <w:t>u</w:t>
              </w:r>
              <w:r w:rsidRPr="000972BF">
                <w:rPr>
                  <w:rFonts w:eastAsia="Calibri"/>
                </w:rPr>
                <w:t>t</w:t>
              </w:r>
              <w:r w:rsidRPr="000972BF">
                <w:rPr>
                  <w:rFonts w:eastAsia="Calibri"/>
                  <w:spacing w:val="-1"/>
                </w:rPr>
                <w:t xml:space="preserve"> </w:t>
              </w:r>
              <w:r w:rsidRPr="000972BF">
                <w:rPr>
                  <w:rFonts w:eastAsia="Calibri"/>
                </w:rPr>
                <w:t>act</w:t>
              </w:r>
              <w:r w:rsidRPr="000972BF">
                <w:rPr>
                  <w:rFonts w:eastAsia="Calibri"/>
                  <w:spacing w:val="-3"/>
                </w:rPr>
                <w:t>i</w:t>
              </w:r>
              <w:r w:rsidRPr="000972BF">
                <w:rPr>
                  <w:rFonts w:eastAsia="Calibri"/>
                  <w:spacing w:val="1"/>
                </w:rPr>
                <w:t>v</w:t>
              </w:r>
              <w:r w:rsidRPr="000972BF">
                <w:rPr>
                  <w:rFonts w:eastAsia="Calibri"/>
                </w:rPr>
                <w:t>e</w:t>
              </w:r>
              <w:r w:rsidRPr="000972BF">
                <w:rPr>
                  <w:rFonts w:eastAsia="Calibri"/>
                  <w:spacing w:val="-1"/>
                </w:rPr>
                <w:t xml:space="preserve"> b</w:t>
              </w:r>
              <w:r w:rsidRPr="000972BF">
                <w:rPr>
                  <w:rFonts w:eastAsia="Calibri"/>
                </w:rPr>
                <w:t>l</w:t>
              </w:r>
              <w:r w:rsidRPr="000972BF">
                <w:rPr>
                  <w:rFonts w:eastAsia="Calibri"/>
                  <w:spacing w:val="1"/>
                </w:rPr>
                <w:t>ee</w:t>
              </w:r>
              <w:r w:rsidRPr="000972BF">
                <w:rPr>
                  <w:rFonts w:eastAsia="Calibri"/>
                  <w:spacing w:val="-1"/>
                </w:rPr>
                <w:t>d</w:t>
              </w:r>
              <w:r w:rsidRPr="000972BF">
                <w:rPr>
                  <w:rFonts w:eastAsia="Calibri"/>
                </w:rPr>
                <w:t>i</w:t>
              </w:r>
              <w:r w:rsidRPr="000972BF">
                <w:rPr>
                  <w:rFonts w:eastAsia="Calibri"/>
                  <w:spacing w:val="-1"/>
                </w:rPr>
                <w:t>n</w:t>
              </w:r>
              <w:r w:rsidRPr="000972BF">
                <w:rPr>
                  <w:rFonts w:eastAsia="Calibri"/>
                </w:rPr>
                <w:t xml:space="preserve">g a </w:t>
              </w:r>
              <w:r w:rsidRPr="000972BF">
                <w:rPr>
                  <w:rFonts w:eastAsia="Calibri"/>
                  <w:spacing w:val="-1"/>
                </w:rPr>
                <w:t>d</w:t>
              </w:r>
              <w:r w:rsidRPr="000972BF">
                <w:rPr>
                  <w:rFonts w:eastAsia="Calibri"/>
                  <w:spacing w:val="1"/>
                </w:rPr>
                <w:t>o</w:t>
              </w:r>
              <w:r w:rsidRPr="000972BF">
                <w:rPr>
                  <w:rFonts w:eastAsia="Calibri"/>
                  <w:spacing w:val="-1"/>
                </w:rPr>
                <w:t>ub</w:t>
              </w:r>
              <w:r w:rsidRPr="000972BF">
                <w:rPr>
                  <w:rFonts w:eastAsia="Calibri"/>
                </w:rPr>
                <w:t>li</w:t>
              </w:r>
              <w:r w:rsidRPr="000972BF">
                <w:rPr>
                  <w:rFonts w:eastAsia="Calibri"/>
                  <w:spacing w:val="-1"/>
                </w:rPr>
                <w:t>n</w:t>
              </w:r>
              <w:r w:rsidRPr="000972BF">
                <w:rPr>
                  <w:rFonts w:eastAsia="Calibri"/>
                </w:rPr>
                <w:t>g</w:t>
              </w:r>
              <w:r w:rsidRPr="000972BF">
                <w:rPr>
                  <w:rFonts w:eastAsia="Calibri"/>
                  <w:spacing w:val="-3"/>
                </w:rPr>
                <w:t xml:space="preserve"> </w:t>
              </w:r>
              <w:r w:rsidRPr="000972BF">
                <w:rPr>
                  <w:rFonts w:eastAsia="Calibri"/>
                  <w:spacing w:val="1"/>
                </w:rPr>
                <w:t>o</w:t>
              </w:r>
              <w:r w:rsidRPr="000972BF">
                <w:rPr>
                  <w:rFonts w:eastAsia="Calibri"/>
                </w:rPr>
                <w:t xml:space="preserve">f </w:t>
              </w:r>
              <w:r w:rsidRPr="000972BF">
                <w:rPr>
                  <w:rFonts w:eastAsia="Calibri"/>
                  <w:spacing w:val="-1"/>
                </w:rPr>
                <w:t>b</w:t>
              </w:r>
              <w:r w:rsidRPr="000972BF">
                <w:rPr>
                  <w:rFonts w:eastAsia="Calibri"/>
                </w:rPr>
                <w:t>as</w:t>
              </w:r>
              <w:r w:rsidRPr="000972BF">
                <w:rPr>
                  <w:rFonts w:eastAsia="Calibri"/>
                  <w:spacing w:val="1"/>
                </w:rPr>
                <w:t>e</w:t>
              </w:r>
              <w:r w:rsidRPr="000972BF">
                <w:rPr>
                  <w:rFonts w:eastAsia="Calibri"/>
                </w:rPr>
                <w:t>l</w:t>
              </w:r>
              <w:r w:rsidRPr="000972BF">
                <w:rPr>
                  <w:rFonts w:eastAsia="Calibri"/>
                  <w:spacing w:val="-3"/>
                </w:rPr>
                <w:t>i</w:t>
              </w:r>
              <w:r w:rsidRPr="000972BF">
                <w:rPr>
                  <w:rFonts w:eastAsia="Calibri"/>
                  <w:spacing w:val="-1"/>
                </w:rPr>
                <w:t>n</w:t>
              </w:r>
              <w:r w:rsidRPr="000972BF">
                <w:rPr>
                  <w:rFonts w:eastAsia="Calibri"/>
                </w:rPr>
                <w:t>e</w:t>
              </w:r>
              <w:r w:rsidRPr="000972BF">
                <w:rPr>
                  <w:rFonts w:eastAsia="Calibri"/>
                  <w:spacing w:val="1"/>
                </w:rPr>
                <w:t xml:space="preserve"> </w:t>
              </w:r>
              <w:r w:rsidRPr="000972BF">
                <w:rPr>
                  <w:rFonts w:eastAsia="Calibri"/>
                  <w:spacing w:val="-1"/>
                </w:rPr>
                <w:t>p</w:t>
              </w:r>
              <w:r w:rsidRPr="000972BF">
                <w:rPr>
                  <w:rFonts w:eastAsia="Calibri"/>
                </w:rPr>
                <w:t>lat</w:t>
              </w:r>
              <w:r w:rsidRPr="000972BF">
                <w:rPr>
                  <w:rFonts w:eastAsia="Calibri"/>
                  <w:spacing w:val="1"/>
                </w:rPr>
                <w:t>e</w:t>
              </w:r>
              <w:r w:rsidRPr="000972BF">
                <w:rPr>
                  <w:rFonts w:eastAsia="Calibri"/>
                </w:rPr>
                <w:t>l</w:t>
              </w:r>
              <w:r w:rsidRPr="000972BF">
                <w:rPr>
                  <w:rFonts w:eastAsia="Calibri"/>
                  <w:spacing w:val="-2"/>
                </w:rPr>
                <w:t>e</w:t>
              </w:r>
              <w:r w:rsidRPr="000972BF">
                <w:rPr>
                  <w:rFonts w:eastAsia="Calibri"/>
                </w:rPr>
                <w:t>t</w:t>
              </w:r>
              <w:r w:rsidRPr="000972BF">
                <w:rPr>
                  <w:rFonts w:eastAsia="Calibri"/>
                  <w:spacing w:val="1"/>
                </w:rPr>
                <w:t xml:space="preserve"> </w:t>
              </w:r>
              <w:r w:rsidRPr="000972BF">
                <w:rPr>
                  <w:rFonts w:eastAsia="Calibri"/>
                  <w:spacing w:val="-2"/>
                </w:rPr>
                <w:t>c</w:t>
              </w:r>
              <w:r w:rsidRPr="000972BF">
                <w:rPr>
                  <w:rFonts w:eastAsia="Calibri"/>
                  <w:spacing w:val="1"/>
                </w:rPr>
                <w:t>o</w:t>
              </w:r>
              <w:r w:rsidRPr="000972BF">
                <w:rPr>
                  <w:rFonts w:eastAsia="Calibri"/>
                  <w:spacing w:val="-1"/>
                </w:rPr>
                <w:t>un</w:t>
              </w:r>
              <w:r w:rsidRPr="000972BF">
                <w:rPr>
                  <w:rFonts w:eastAsia="Calibri"/>
                </w:rPr>
                <w:t>t</w:t>
              </w:r>
              <w:r w:rsidRPr="000972BF">
                <w:rPr>
                  <w:rFonts w:eastAsia="Calibri"/>
                  <w:spacing w:val="1"/>
                </w:rPr>
                <w:t xml:space="preserve"> </w:t>
              </w:r>
              <w:r w:rsidRPr="000972BF">
                <w:rPr>
                  <w:rFonts w:eastAsia="Calibri"/>
                </w:rPr>
                <w:t>a</w:t>
              </w:r>
              <w:r w:rsidRPr="000972BF">
                <w:rPr>
                  <w:rFonts w:eastAsia="Calibri"/>
                  <w:spacing w:val="-1"/>
                </w:rPr>
                <w:t>n</w:t>
              </w:r>
              <w:r w:rsidRPr="000972BF">
                <w:rPr>
                  <w:rFonts w:eastAsia="Calibri"/>
                </w:rPr>
                <w:t>d a</w:t>
              </w:r>
              <w:r w:rsidRPr="000972BF">
                <w:rPr>
                  <w:rFonts w:eastAsia="Calibri"/>
                  <w:spacing w:val="-2"/>
                </w:rPr>
                <w:t xml:space="preserve"> </w:t>
              </w:r>
              <w:r w:rsidRPr="000972BF">
                <w:rPr>
                  <w:rFonts w:eastAsia="Calibri"/>
                </w:rPr>
                <w:t xml:space="preserve">rise in </w:t>
              </w:r>
              <w:r w:rsidRPr="000972BF">
                <w:rPr>
                  <w:rFonts w:eastAsia="Calibri"/>
                  <w:spacing w:val="-1"/>
                </w:rPr>
                <w:t>p</w:t>
              </w:r>
              <w:r w:rsidRPr="000972BF">
                <w:rPr>
                  <w:rFonts w:eastAsia="Calibri"/>
                </w:rPr>
                <w:t>lat</w:t>
              </w:r>
              <w:r w:rsidRPr="000972BF">
                <w:rPr>
                  <w:rFonts w:eastAsia="Calibri"/>
                  <w:spacing w:val="1"/>
                </w:rPr>
                <w:t>e</w:t>
              </w:r>
              <w:r w:rsidRPr="000972BF">
                <w:rPr>
                  <w:rFonts w:eastAsia="Calibri"/>
                </w:rPr>
                <w:t>l</w:t>
              </w:r>
              <w:r w:rsidRPr="000972BF">
                <w:rPr>
                  <w:rFonts w:eastAsia="Calibri"/>
                  <w:spacing w:val="1"/>
                </w:rPr>
                <w:t>e</w:t>
              </w:r>
              <w:r w:rsidRPr="000972BF">
                <w:rPr>
                  <w:rFonts w:eastAsia="Calibri"/>
                </w:rPr>
                <w:t>t</w:t>
              </w:r>
              <w:r w:rsidRPr="000972BF">
                <w:rPr>
                  <w:rFonts w:eastAsia="Calibri"/>
                  <w:spacing w:val="-1"/>
                </w:rPr>
                <w:t xml:space="preserve"> </w:t>
              </w:r>
              <w:r w:rsidRPr="000972BF">
                <w:rPr>
                  <w:rFonts w:eastAsia="Calibri"/>
                </w:rPr>
                <w:t>c</w:t>
              </w:r>
              <w:r w:rsidRPr="000972BF">
                <w:rPr>
                  <w:rFonts w:eastAsia="Calibri"/>
                  <w:spacing w:val="1"/>
                </w:rPr>
                <w:t>o</w:t>
              </w:r>
              <w:r w:rsidRPr="000972BF">
                <w:rPr>
                  <w:rFonts w:eastAsia="Calibri"/>
                  <w:spacing w:val="-1"/>
                </w:rPr>
                <w:t>un</w:t>
              </w:r>
              <w:r w:rsidRPr="000972BF">
                <w:rPr>
                  <w:rFonts w:eastAsia="Calibri"/>
                </w:rPr>
                <w:t>t</w:t>
              </w:r>
              <w:r w:rsidRPr="000972BF">
                <w:rPr>
                  <w:rFonts w:eastAsia="Calibri"/>
                  <w:spacing w:val="-1"/>
                </w:rPr>
                <w:t xml:space="preserve"> </w:t>
              </w:r>
              <w:r w:rsidRPr="000972BF">
                <w:rPr>
                  <w:rFonts w:eastAsia="Calibri"/>
                </w:rPr>
                <w:t>&gt;</w:t>
              </w:r>
              <w:r w:rsidRPr="000972BF">
                <w:rPr>
                  <w:rFonts w:eastAsia="Calibri"/>
                  <w:spacing w:val="-1"/>
                </w:rPr>
                <w:t xml:space="preserve"> </w:t>
              </w:r>
              <w:r w:rsidRPr="000972BF">
                <w:rPr>
                  <w:rFonts w:eastAsia="Calibri"/>
                  <w:spacing w:val="1"/>
                </w:rPr>
                <w:t>3</w:t>
              </w:r>
              <w:r w:rsidRPr="000972BF">
                <w:rPr>
                  <w:rFonts w:eastAsia="Calibri"/>
                </w:rPr>
                <w:t>0</w:t>
              </w:r>
              <w:r w:rsidRPr="000972BF">
                <w:rPr>
                  <w:rFonts w:eastAsia="Calibri"/>
                  <w:spacing w:val="-1"/>
                </w:rPr>
                <w:t xml:space="preserve"> </w:t>
              </w:r>
              <w:r w:rsidRPr="000972BF">
                <w:rPr>
                  <w:rFonts w:eastAsia="Calibri"/>
                </w:rPr>
                <w:t>x</w:t>
              </w:r>
              <w:r w:rsidRPr="000972BF">
                <w:rPr>
                  <w:rFonts w:eastAsia="Calibri"/>
                  <w:spacing w:val="-1"/>
                </w:rPr>
                <w:t xml:space="preserve"> </w:t>
              </w:r>
              <w:r w:rsidRPr="000972BF">
                <w:rPr>
                  <w:rFonts w:eastAsia="Calibri"/>
                  <w:spacing w:val="1"/>
                </w:rPr>
                <w:t>1</w:t>
              </w:r>
              <w:r w:rsidRPr="000972BF">
                <w:rPr>
                  <w:rFonts w:eastAsia="Calibri"/>
                  <w:spacing w:val="-2"/>
                </w:rPr>
                <w:t>0^</w:t>
              </w:r>
              <w:r w:rsidRPr="000972BF">
                <w:rPr>
                  <w:rFonts w:eastAsia="Calibri"/>
                  <w:spacing w:val="1"/>
                </w:rPr>
                <w:t>9</w:t>
              </w:r>
              <w:r w:rsidRPr="000972BF">
                <w:rPr>
                  <w:rFonts w:eastAsia="Calibri"/>
                  <w:spacing w:val="-1"/>
                </w:rPr>
                <w:t>/</w:t>
              </w:r>
              <w:r w:rsidRPr="000972BF">
                <w:rPr>
                  <w:rFonts w:eastAsia="Calibri"/>
                </w:rPr>
                <w:t>L</w:t>
              </w:r>
              <w:r w:rsidRPr="000972BF">
                <w:rPr>
                  <w:rFonts w:eastAsia="Calibri"/>
                  <w:spacing w:val="1"/>
                </w:rPr>
                <w:t xml:space="preserve"> w</w:t>
              </w:r>
              <w:r w:rsidRPr="000972BF">
                <w:rPr>
                  <w:rFonts w:eastAsia="Calibri"/>
                  <w:spacing w:val="-3"/>
                </w:rPr>
                <w:t>a</w:t>
              </w:r>
              <w:r w:rsidRPr="000972BF">
                <w:rPr>
                  <w:rFonts w:eastAsia="Calibri"/>
                </w:rPr>
                <w:t>s</w:t>
              </w:r>
              <w:r w:rsidRPr="000972BF">
                <w:rPr>
                  <w:rFonts w:eastAsia="Calibri"/>
                  <w:spacing w:val="1"/>
                </w:rPr>
                <w:t xml:space="preserve"> </w:t>
              </w:r>
              <w:r w:rsidRPr="000972BF">
                <w:rPr>
                  <w:rFonts w:eastAsia="Calibri"/>
                  <w:spacing w:val="-1"/>
                </w:rPr>
                <w:t>d</w:t>
              </w:r>
              <w:r w:rsidRPr="000972BF">
                <w:rPr>
                  <w:rFonts w:eastAsia="Calibri"/>
                  <w:spacing w:val="-2"/>
                </w:rPr>
                <w:t>e</w:t>
              </w:r>
              <w:r w:rsidRPr="000972BF">
                <w:rPr>
                  <w:rFonts w:eastAsia="Calibri"/>
                  <w:spacing w:val="1"/>
                </w:rPr>
                <w:t>mo</w:t>
              </w:r>
              <w:r w:rsidRPr="000972BF">
                <w:rPr>
                  <w:rFonts w:eastAsia="Calibri"/>
                  <w:spacing w:val="-1"/>
                </w:rPr>
                <w:t>n</w:t>
              </w:r>
              <w:r w:rsidRPr="000972BF">
                <w:rPr>
                  <w:rFonts w:eastAsia="Calibri"/>
                  <w:spacing w:val="-2"/>
                </w:rPr>
                <w:t>s</w:t>
              </w:r>
              <w:r w:rsidRPr="000972BF">
                <w:rPr>
                  <w:rFonts w:eastAsia="Calibri"/>
                </w:rPr>
                <w:t>tra</w:t>
              </w:r>
              <w:r w:rsidRPr="000972BF">
                <w:rPr>
                  <w:rFonts w:eastAsia="Calibri"/>
                  <w:spacing w:val="-2"/>
                </w:rPr>
                <w:t>t</w:t>
              </w:r>
              <w:r w:rsidRPr="000972BF">
                <w:rPr>
                  <w:rFonts w:eastAsia="Calibri"/>
                  <w:spacing w:val="1"/>
                </w:rPr>
                <w:t>e</w:t>
              </w:r>
              <w:r w:rsidRPr="000972BF">
                <w:rPr>
                  <w:rFonts w:eastAsia="Calibri"/>
                </w:rPr>
                <w:t xml:space="preserve">d </w:t>
              </w:r>
              <w:r w:rsidRPr="000972BF">
                <w:rPr>
                  <w:rFonts w:eastAsia="Calibri"/>
                  <w:spacing w:val="1"/>
                </w:rPr>
                <w:t>w</w:t>
              </w:r>
              <w:r w:rsidRPr="000972BF">
                <w:rPr>
                  <w:rFonts w:eastAsia="Calibri"/>
                </w:rPr>
                <w:t>i</w:t>
              </w:r>
              <w:r w:rsidRPr="000972BF">
                <w:rPr>
                  <w:rFonts w:eastAsia="Calibri"/>
                  <w:spacing w:val="-2"/>
                </w:rPr>
                <w:t>t</w:t>
              </w:r>
              <w:r w:rsidRPr="000972BF">
                <w:rPr>
                  <w:rFonts w:eastAsia="Calibri"/>
                  <w:spacing w:val="-1"/>
                </w:rPr>
                <w:t>h</w:t>
              </w:r>
              <w:r w:rsidRPr="000972BF">
                <w:rPr>
                  <w:rFonts w:eastAsia="Calibri"/>
                </w:rPr>
                <w:t>in 7</w:t>
              </w:r>
              <w:r w:rsidRPr="000972BF">
                <w:rPr>
                  <w:rFonts w:eastAsia="Calibri"/>
                  <w:spacing w:val="2"/>
                </w:rPr>
                <w:t xml:space="preserve"> </w:t>
              </w:r>
              <w:r w:rsidRPr="000972BF">
                <w:rPr>
                  <w:rFonts w:eastAsia="Calibri"/>
                  <w:spacing w:val="-1"/>
                </w:rPr>
                <w:t>d</w:t>
              </w:r>
              <w:r w:rsidRPr="000972BF">
                <w:rPr>
                  <w:rFonts w:eastAsia="Calibri"/>
                </w:rPr>
                <w:t>a</w:t>
              </w:r>
              <w:r w:rsidRPr="000972BF">
                <w:rPr>
                  <w:rFonts w:eastAsia="Calibri"/>
                  <w:spacing w:val="1"/>
                </w:rPr>
                <w:t>y</w:t>
              </w:r>
              <w:r w:rsidRPr="000972BF">
                <w:rPr>
                  <w:rFonts w:eastAsia="Calibri"/>
                </w:rPr>
                <w:t>s</w:t>
              </w:r>
              <w:r w:rsidRPr="000972BF">
                <w:rPr>
                  <w:rFonts w:eastAsia="Calibri"/>
                  <w:spacing w:val="-2"/>
                </w:rPr>
                <w:t xml:space="preserve"> </w:t>
              </w:r>
              <w:r w:rsidRPr="000972BF">
                <w:rPr>
                  <w:rFonts w:eastAsia="Calibri"/>
                  <w:spacing w:val="1"/>
                </w:rPr>
                <w:t>o</w:t>
              </w:r>
              <w:r w:rsidRPr="000972BF">
                <w:rPr>
                  <w:rFonts w:eastAsia="Calibri"/>
                </w:rPr>
                <w:t>f</w:t>
              </w:r>
              <w:r w:rsidRPr="000972BF">
                <w:rPr>
                  <w:rFonts w:eastAsia="Calibri"/>
                  <w:spacing w:val="-2"/>
                </w:rPr>
                <w:t xml:space="preserve"> </w:t>
              </w:r>
              <w:r w:rsidRPr="000972BF">
                <w:rPr>
                  <w:rFonts w:eastAsia="Calibri"/>
                  <w:spacing w:val="-1"/>
                </w:rPr>
                <w:t>p</w:t>
              </w:r>
              <w:r w:rsidRPr="000972BF">
                <w:rPr>
                  <w:rFonts w:eastAsia="Calibri"/>
                </w:rPr>
                <w:t>r</w:t>
              </w:r>
              <w:r w:rsidRPr="000972BF">
                <w:rPr>
                  <w:rFonts w:eastAsia="Calibri"/>
                  <w:spacing w:val="1"/>
                </w:rPr>
                <w:t>ev</w:t>
              </w:r>
              <w:r w:rsidRPr="000972BF">
                <w:rPr>
                  <w:rFonts w:eastAsia="Calibri"/>
                  <w:spacing w:val="-3"/>
                </w:rPr>
                <w:t>i</w:t>
              </w:r>
              <w:r w:rsidRPr="000972BF">
                <w:rPr>
                  <w:rFonts w:eastAsia="Calibri"/>
                  <w:spacing w:val="1"/>
                </w:rPr>
                <w:t>o</w:t>
              </w:r>
              <w:r w:rsidRPr="000972BF">
                <w:rPr>
                  <w:rFonts w:eastAsia="Calibri"/>
                  <w:spacing w:val="-1"/>
                </w:rPr>
                <w:t>u</w:t>
              </w:r>
              <w:r w:rsidRPr="000972BF">
                <w:rPr>
                  <w:rFonts w:eastAsia="Calibri"/>
                </w:rPr>
                <w:t>s</w:t>
              </w:r>
              <w:r w:rsidRPr="000972BF">
                <w:rPr>
                  <w:rFonts w:eastAsia="Calibri"/>
                  <w:spacing w:val="1"/>
                </w:rPr>
                <w:t xml:space="preserve"> </w:t>
              </w:r>
              <w:r w:rsidRPr="000972BF">
                <w:rPr>
                  <w:rFonts w:eastAsia="Calibri"/>
                </w:rPr>
                <w:t xml:space="preserve">Ig treatment </w:t>
              </w:r>
            </w:ins>
          </w:p>
          <w:p w14:paraId="5CA25A7C" w14:textId="77777777" w:rsidR="00D5025F" w:rsidRPr="00902864" w:rsidRDefault="00D5025F" w:rsidP="00076968">
            <w:pPr>
              <w:rPr>
                <w:ins w:id="308" w:author="Philippa Hetzel" w:date="2015-06-23T09:11:00Z"/>
                <w:rFonts w:asciiTheme="minorHAnsi" w:hAnsiTheme="minorHAnsi"/>
                <w:b/>
                <w:color w:val="808080" w:themeColor="background1" w:themeShade="80"/>
              </w:rPr>
            </w:pPr>
          </w:p>
          <w:p w14:paraId="5B76368A" w14:textId="77777777" w:rsidR="00D5025F" w:rsidRPr="00902864" w:rsidRDefault="00D5025F" w:rsidP="00076968">
            <w:pPr>
              <w:rPr>
                <w:ins w:id="309" w:author="Philippa Hetzel" w:date="2015-06-23T09:11:00Z"/>
                <w:rFonts w:asciiTheme="minorHAnsi" w:hAnsiTheme="minorHAnsi"/>
                <w:b/>
                <w:color w:val="808080" w:themeColor="background1" w:themeShade="80"/>
              </w:rPr>
            </w:pPr>
            <w:ins w:id="310" w:author="Philippa Hetzel" w:date="2015-06-23T09:11:00Z">
              <w:r w:rsidRPr="00902864">
                <w:rPr>
                  <w:rFonts w:asciiTheme="minorHAnsi" w:hAnsiTheme="minorHAnsi"/>
                  <w:b/>
                  <w:color w:val="808080" w:themeColor="background1" w:themeShade="80"/>
                </w:rPr>
                <w:t>On review of an authorisation request</w:t>
              </w:r>
            </w:ins>
          </w:p>
          <w:p w14:paraId="51B68081" w14:textId="4C1D9FAF" w:rsidR="00D5025F" w:rsidRPr="00902864" w:rsidRDefault="00D5025F" w:rsidP="000972BF">
            <w:pPr>
              <w:pStyle w:val="ListParagraph"/>
              <w:numPr>
                <w:ilvl w:val="0"/>
                <w:numId w:val="20"/>
              </w:numPr>
              <w:rPr>
                <w:ins w:id="311" w:author="Philippa Hetzel" w:date="2015-06-23T09:11:00Z"/>
                <w:rFonts w:asciiTheme="minorHAnsi" w:hAnsiTheme="minorHAnsi"/>
                <w:color w:val="808080" w:themeColor="background1" w:themeShade="80"/>
              </w:rPr>
            </w:pPr>
            <w:ins w:id="312" w:author="Philippa Hetzel" w:date="2015-06-23T09:13:00Z">
              <w:r w:rsidRPr="00902864">
                <w:rPr>
                  <w:rFonts w:asciiTheme="minorHAnsi" w:hAnsiTheme="minorHAnsi"/>
                  <w:color w:val="808080" w:themeColor="background1" w:themeShade="80"/>
                </w:rPr>
                <w:t xml:space="preserve">Patients qualify for continuing doses when the maintenance platelet count is &lt;30x10 </w:t>
              </w:r>
              <w:r w:rsidRPr="00902864">
                <w:rPr>
                  <w:rFonts w:asciiTheme="minorHAnsi" w:hAnsiTheme="minorHAnsi"/>
                  <w:color w:val="808080" w:themeColor="background1" w:themeShade="80"/>
                  <w:vertAlign w:val="superscript"/>
                </w:rPr>
                <w:t>9</w:t>
              </w:r>
              <w:r w:rsidRPr="00902864">
                <w:rPr>
                  <w:rFonts w:asciiTheme="minorHAnsi" w:hAnsiTheme="minorHAnsi"/>
                  <w:color w:val="808080" w:themeColor="background1" w:themeShade="80"/>
                </w:rPr>
                <w:t>/L</w:t>
              </w:r>
            </w:ins>
          </w:p>
          <w:p w14:paraId="616CC2A2" w14:textId="77777777" w:rsidR="00D5025F" w:rsidRPr="00902864" w:rsidRDefault="00D5025F" w:rsidP="00076968">
            <w:pPr>
              <w:rPr>
                <w:ins w:id="313" w:author="Philippa Hetzel" w:date="2015-06-23T09:15:00Z"/>
                <w:rFonts w:asciiTheme="minorHAnsi" w:hAnsiTheme="minorHAnsi"/>
                <w:color w:val="808080" w:themeColor="background1" w:themeShade="80"/>
              </w:rPr>
            </w:pPr>
            <w:ins w:id="314" w:author="Philippa Hetzel" w:date="2015-06-23T09:15:00Z">
              <w:r w:rsidRPr="00902864">
                <w:rPr>
                  <w:rFonts w:asciiTheme="minorHAnsi" w:hAnsiTheme="minorHAnsi"/>
                  <w:color w:val="808080" w:themeColor="background1" w:themeShade="80"/>
                </w:rPr>
                <w:t>AND</w:t>
              </w:r>
            </w:ins>
          </w:p>
          <w:p w14:paraId="5F544C13" w14:textId="77777777" w:rsidR="000972BF" w:rsidRDefault="000972BF" w:rsidP="000972BF">
            <w:pPr>
              <w:pStyle w:val="ListParagraph"/>
              <w:numPr>
                <w:ilvl w:val="0"/>
                <w:numId w:val="20"/>
              </w:numPr>
              <w:rPr>
                <w:ins w:id="315" w:author="Philippa Hetzel" w:date="2015-10-20T11:39:00Z"/>
                <w:rFonts w:eastAsia="Calibri"/>
                <w:position w:val="1"/>
              </w:rPr>
            </w:pPr>
            <w:ins w:id="316" w:author="Philippa Hetzel" w:date="2015-10-20T11:39:00Z">
              <w:r w:rsidRPr="000972BF">
                <w:t xml:space="preserve">Response to Ig treatment demonstrated resolution of active bleeding or </w:t>
              </w:r>
              <w:r w:rsidRPr="000972BF">
                <w:rPr>
                  <w:rFonts w:eastAsia="Calibri"/>
                </w:rPr>
                <w:t>a r</w:t>
              </w:r>
              <w:r w:rsidRPr="000972BF">
                <w:rPr>
                  <w:rFonts w:eastAsia="Calibri"/>
                  <w:spacing w:val="1"/>
                </w:rPr>
                <w:t>e</w:t>
              </w:r>
              <w:r w:rsidRPr="000972BF">
                <w:rPr>
                  <w:rFonts w:eastAsia="Calibri"/>
                  <w:spacing w:val="-1"/>
                </w:rPr>
                <w:t>du</w:t>
              </w:r>
              <w:r w:rsidRPr="000972BF">
                <w:rPr>
                  <w:rFonts w:eastAsia="Calibri"/>
                </w:rPr>
                <w:t>cti</w:t>
              </w:r>
              <w:r w:rsidRPr="000972BF">
                <w:rPr>
                  <w:rFonts w:eastAsia="Calibri"/>
                  <w:spacing w:val="1"/>
                </w:rPr>
                <w:t>o</w:t>
              </w:r>
              <w:r w:rsidRPr="000972BF">
                <w:rPr>
                  <w:rFonts w:eastAsia="Calibri"/>
                </w:rPr>
                <w:t>n</w:t>
              </w:r>
              <w:r w:rsidRPr="000972BF">
                <w:rPr>
                  <w:rFonts w:eastAsia="Calibri"/>
                  <w:spacing w:val="-3"/>
                </w:rPr>
                <w:t xml:space="preserve"> </w:t>
              </w:r>
              <w:r w:rsidRPr="000972BF">
                <w:rPr>
                  <w:rFonts w:eastAsia="Calibri"/>
                </w:rPr>
                <w:t xml:space="preserve">in </w:t>
              </w:r>
              <w:r w:rsidRPr="000972BF">
                <w:rPr>
                  <w:rFonts w:eastAsia="Calibri"/>
                  <w:spacing w:val="-2"/>
                </w:rPr>
                <w:t>e</w:t>
              </w:r>
              <w:r w:rsidRPr="000972BF">
                <w:rPr>
                  <w:rFonts w:eastAsia="Calibri"/>
                  <w:spacing w:val="1"/>
                </w:rPr>
                <w:t>v</w:t>
              </w:r>
              <w:r w:rsidRPr="000972BF">
                <w:rPr>
                  <w:rFonts w:eastAsia="Calibri"/>
                </w:rPr>
                <w:t>i</w:t>
              </w:r>
              <w:r w:rsidRPr="000972BF">
                <w:rPr>
                  <w:rFonts w:eastAsia="Calibri"/>
                  <w:spacing w:val="-1"/>
                </w:rPr>
                <w:t>d</w:t>
              </w:r>
              <w:r w:rsidRPr="000972BF">
                <w:rPr>
                  <w:rFonts w:eastAsia="Calibri"/>
                  <w:spacing w:val="1"/>
                </w:rPr>
                <w:t>e</w:t>
              </w:r>
              <w:r w:rsidRPr="000972BF">
                <w:rPr>
                  <w:rFonts w:eastAsia="Calibri"/>
                  <w:spacing w:val="-1"/>
                </w:rPr>
                <w:t>n</w:t>
              </w:r>
              <w:r w:rsidRPr="000972BF">
                <w:rPr>
                  <w:rFonts w:eastAsia="Calibri"/>
                </w:rPr>
                <w:t>ce</w:t>
              </w:r>
              <w:r w:rsidRPr="000972BF">
                <w:rPr>
                  <w:rFonts w:eastAsia="Calibri"/>
                  <w:spacing w:val="-1"/>
                </w:rPr>
                <w:t xml:space="preserve"> </w:t>
              </w:r>
              <w:r w:rsidRPr="000972BF">
                <w:rPr>
                  <w:rFonts w:eastAsia="Calibri"/>
                  <w:spacing w:val="1"/>
                </w:rPr>
                <w:t>o</w:t>
              </w:r>
              <w:r w:rsidRPr="000972BF">
                <w:rPr>
                  <w:rFonts w:eastAsia="Calibri"/>
                </w:rPr>
                <w:t>f</w:t>
              </w:r>
              <w:r w:rsidRPr="000972BF">
                <w:rPr>
                  <w:rFonts w:eastAsia="Calibri"/>
                  <w:spacing w:val="-4"/>
                </w:rPr>
                <w:t xml:space="preserve"> </w:t>
              </w:r>
              <w:r w:rsidRPr="000972BF">
                <w:rPr>
                  <w:rFonts w:eastAsia="Calibri"/>
                  <w:spacing w:val="-1"/>
                </w:rPr>
                <w:t>b</w:t>
              </w:r>
              <w:r w:rsidRPr="000972BF">
                <w:rPr>
                  <w:rFonts w:eastAsia="Calibri"/>
                </w:rPr>
                <w:t>le</w:t>
              </w:r>
              <w:r w:rsidRPr="000972BF">
                <w:rPr>
                  <w:rFonts w:eastAsia="Calibri"/>
                  <w:spacing w:val="1"/>
                </w:rPr>
                <w:t>e</w:t>
              </w:r>
              <w:r w:rsidRPr="000972BF">
                <w:rPr>
                  <w:rFonts w:eastAsia="Calibri"/>
                  <w:spacing w:val="-1"/>
                </w:rPr>
                <w:t>d</w:t>
              </w:r>
              <w:r w:rsidRPr="000972BF">
                <w:rPr>
                  <w:rFonts w:eastAsia="Calibri"/>
                </w:rPr>
                <w:t>i</w:t>
              </w:r>
              <w:r w:rsidRPr="000972BF">
                <w:rPr>
                  <w:rFonts w:eastAsia="Calibri"/>
                  <w:spacing w:val="-1"/>
                </w:rPr>
                <w:t>n</w:t>
              </w:r>
              <w:r w:rsidRPr="000972BF">
                <w:rPr>
                  <w:rFonts w:eastAsia="Calibri"/>
                </w:rPr>
                <w:t>g c</w:t>
              </w:r>
              <w:r w:rsidRPr="000972BF">
                <w:rPr>
                  <w:rFonts w:eastAsia="Calibri"/>
                  <w:spacing w:val="1"/>
                </w:rPr>
                <w:t>o</w:t>
              </w:r>
              <w:r w:rsidRPr="000972BF">
                <w:rPr>
                  <w:rFonts w:eastAsia="Calibri"/>
                </w:rPr>
                <w:t>r</w:t>
              </w:r>
              <w:r w:rsidRPr="000972BF">
                <w:rPr>
                  <w:rFonts w:eastAsia="Calibri"/>
                  <w:spacing w:val="-2"/>
                </w:rPr>
                <w:t>r</w:t>
              </w:r>
              <w:r w:rsidRPr="000972BF">
                <w:rPr>
                  <w:rFonts w:eastAsia="Calibri"/>
                  <w:spacing w:val="1"/>
                </w:rPr>
                <w:t>e</w:t>
              </w:r>
              <w:r w:rsidRPr="000972BF">
                <w:rPr>
                  <w:rFonts w:eastAsia="Calibri"/>
                </w:rPr>
                <w:t>lati</w:t>
              </w:r>
              <w:r w:rsidRPr="000972BF">
                <w:rPr>
                  <w:rFonts w:eastAsia="Calibri"/>
                  <w:spacing w:val="-1"/>
                </w:rPr>
                <w:t>n</w:t>
              </w:r>
              <w:r w:rsidRPr="000972BF">
                <w:rPr>
                  <w:rFonts w:eastAsia="Calibri"/>
                </w:rPr>
                <w:t xml:space="preserve">g </w:t>
              </w:r>
              <w:r w:rsidRPr="000972BF">
                <w:rPr>
                  <w:rFonts w:eastAsia="Calibri"/>
                  <w:spacing w:val="1"/>
                </w:rPr>
                <w:t>w</w:t>
              </w:r>
              <w:r w:rsidRPr="000972BF">
                <w:rPr>
                  <w:rFonts w:eastAsia="Calibri"/>
                  <w:spacing w:val="-3"/>
                </w:rPr>
                <w:t>i</w:t>
              </w:r>
              <w:r w:rsidRPr="000972BF">
                <w:rPr>
                  <w:rFonts w:eastAsia="Calibri"/>
                </w:rPr>
                <w:t>th a</w:t>
              </w:r>
              <w:r w:rsidRPr="000972BF">
                <w:rPr>
                  <w:rFonts w:eastAsia="Calibri"/>
                  <w:spacing w:val="-2"/>
                </w:rPr>
                <w:t xml:space="preserve"> </w:t>
              </w:r>
              <w:r w:rsidRPr="000972BF">
                <w:rPr>
                  <w:rFonts w:eastAsia="Calibri"/>
                  <w:spacing w:val="-1"/>
                </w:rPr>
                <w:t>d</w:t>
              </w:r>
              <w:r w:rsidRPr="000972BF">
                <w:rPr>
                  <w:rFonts w:eastAsia="Calibri"/>
                  <w:spacing w:val="1"/>
                </w:rPr>
                <w:t>o</w:t>
              </w:r>
              <w:r w:rsidRPr="000972BF">
                <w:rPr>
                  <w:rFonts w:eastAsia="Calibri"/>
                  <w:spacing w:val="-1"/>
                </w:rPr>
                <w:t>ub</w:t>
              </w:r>
              <w:r w:rsidRPr="000972BF">
                <w:rPr>
                  <w:rFonts w:eastAsia="Calibri"/>
                </w:rPr>
                <w:t>li</w:t>
              </w:r>
              <w:r w:rsidRPr="000972BF">
                <w:rPr>
                  <w:rFonts w:eastAsia="Calibri"/>
                  <w:spacing w:val="-1"/>
                </w:rPr>
                <w:t>n</w:t>
              </w:r>
              <w:r w:rsidRPr="000972BF">
                <w:rPr>
                  <w:rFonts w:eastAsia="Calibri"/>
                </w:rPr>
                <w:t xml:space="preserve">g </w:t>
              </w:r>
              <w:r w:rsidRPr="000972BF">
                <w:rPr>
                  <w:rFonts w:eastAsia="Calibri"/>
                  <w:spacing w:val="1"/>
                </w:rPr>
                <w:t>o</w:t>
              </w:r>
              <w:r w:rsidRPr="000972BF">
                <w:rPr>
                  <w:rFonts w:eastAsia="Calibri"/>
                </w:rPr>
                <w:t xml:space="preserve">f </w:t>
              </w:r>
              <w:r w:rsidRPr="000972BF">
                <w:rPr>
                  <w:rFonts w:eastAsia="Calibri"/>
                  <w:spacing w:val="-1"/>
                </w:rPr>
                <w:t>b</w:t>
              </w:r>
              <w:r w:rsidRPr="000972BF">
                <w:rPr>
                  <w:rFonts w:eastAsia="Calibri"/>
                </w:rPr>
                <w:t>as</w:t>
              </w:r>
              <w:r w:rsidRPr="000972BF">
                <w:rPr>
                  <w:rFonts w:eastAsia="Calibri"/>
                  <w:spacing w:val="1"/>
                </w:rPr>
                <w:t>e</w:t>
              </w:r>
              <w:r w:rsidRPr="000972BF">
                <w:rPr>
                  <w:rFonts w:eastAsia="Calibri"/>
                </w:rPr>
                <w:t>li</w:t>
              </w:r>
              <w:r w:rsidRPr="000972BF">
                <w:rPr>
                  <w:rFonts w:eastAsia="Calibri"/>
                  <w:spacing w:val="-3"/>
                </w:rPr>
                <w:t>n</w:t>
              </w:r>
              <w:r w:rsidRPr="000972BF">
                <w:rPr>
                  <w:rFonts w:eastAsia="Calibri"/>
                </w:rPr>
                <w:t>e</w:t>
              </w:r>
              <w:r w:rsidRPr="000972BF">
                <w:rPr>
                  <w:rFonts w:eastAsia="Calibri"/>
                  <w:spacing w:val="1"/>
                </w:rPr>
                <w:t xml:space="preserve"> </w:t>
              </w:r>
              <w:r w:rsidRPr="000972BF">
                <w:rPr>
                  <w:rFonts w:eastAsia="Calibri"/>
                  <w:spacing w:val="-1"/>
                </w:rPr>
                <w:t>p</w:t>
              </w:r>
              <w:r w:rsidRPr="000972BF">
                <w:rPr>
                  <w:rFonts w:eastAsia="Calibri"/>
                </w:rPr>
                <w:t>lat</w:t>
              </w:r>
              <w:r w:rsidRPr="000972BF">
                <w:rPr>
                  <w:rFonts w:eastAsia="Calibri"/>
                  <w:spacing w:val="1"/>
                </w:rPr>
                <w:t>e</w:t>
              </w:r>
              <w:r w:rsidRPr="000972BF">
                <w:rPr>
                  <w:rFonts w:eastAsia="Calibri"/>
                  <w:spacing w:val="-1"/>
                </w:rPr>
                <w:t>l</w:t>
              </w:r>
              <w:r w:rsidRPr="000972BF">
                <w:rPr>
                  <w:rFonts w:eastAsia="Calibri"/>
                </w:rPr>
                <w:t xml:space="preserve">et </w:t>
              </w:r>
              <w:r w:rsidRPr="000972BF">
                <w:rPr>
                  <w:rFonts w:eastAsia="Calibri"/>
                  <w:position w:val="1"/>
                </w:rPr>
                <w:t>c</w:t>
              </w:r>
              <w:r w:rsidRPr="000972BF">
                <w:rPr>
                  <w:rFonts w:eastAsia="Calibri"/>
                  <w:spacing w:val="1"/>
                  <w:position w:val="1"/>
                </w:rPr>
                <w:t>o</w:t>
              </w:r>
              <w:r w:rsidRPr="000972BF">
                <w:rPr>
                  <w:rFonts w:eastAsia="Calibri"/>
                  <w:spacing w:val="-1"/>
                  <w:position w:val="1"/>
                </w:rPr>
                <w:t>un</w:t>
              </w:r>
              <w:r w:rsidRPr="000972BF">
                <w:rPr>
                  <w:rFonts w:eastAsia="Calibri"/>
                  <w:position w:val="1"/>
                </w:rPr>
                <w:t>t</w:t>
              </w:r>
              <w:r w:rsidRPr="000972BF">
                <w:rPr>
                  <w:rFonts w:eastAsia="Calibri"/>
                  <w:spacing w:val="-1"/>
                  <w:position w:val="1"/>
                </w:rPr>
                <w:t xml:space="preserve"> </w:t>
              </w:r>
              <w:r w:rsidRPr="000972BF">
                <w:rPr>
                  <w:rFonts w:eastAsia="Calibri"/>
                  <w:spacing w:val="1"/>
                  <w:position w:val="1"/>
                </w:rPr>
                <w:t>o</w:t>
              </w:r>
              <w:r w:rsidRPr="000972BF">
                <w:rPr>
                  <w:rFonts w:eastAsia="Calibri"/>
                  <w:position w:val="1"/>
                </w:rPr>
                <w:t>r an i</w:t>
              </w:r>
              <w:r w:rsidRPr="000972BF">
                <w:rPr>
                  <w:rFonts w:eastAsia="Calibri"/>
                  <w:spacing w:val="-1"/>
                  <w:position w:val="1"/>
                </w:rPr>
                <w:t>n</w:t>
              </w:r>
              <w:r w:rsidRPr="000972BF">
                <w:rPr>
                  <w:rFonts w:eastAsia="Calibri"/>
                  <w:position w:val="1"/>
                </w:rPr>
                <w:t>c</w:t>
              </w:r>
              <w:r w:rsidRPr="000972BF">
                <w:rPr>
                  <w:rFonts w:eastAsia="Calibri"/>
                  <w:spacing w:val="-3"/>
                  <w:position w:val="1"/>
                </w:rPr>
                <w:t>r</w:t>
              </w:r>
              <w:r w:rsidRPr="000972BF">
                <w:rPr>
                  <w:rFonts w:eastAsia="Calibri"/>
                  <w:spacing w:val="-2"/>
                  <w:position w:val="1"/>
                </w:rPr>
                <w:t>e</w:t>
              </w:r>
              <w:r w:rsidRPr="000972BF">
                <w:rPr>
                  <w:rFonts w:eastAsia="Calibri"/>
                  <w:spacing w:val="1"/>
                  <w:position w:val="1"/>
                </w:rPr>
                <w:t>me</w:t>
              </w:r>
              <w:r w:rsidRPr="000972BF">
                <w:rPr>
                  <w:rFonts w:eastAsia="Calibri"/>
                  <w:spacing w:val="-1"/>
                  <w:position w:val="1"/>
                </w:rPr>
                <w:t>n</w:t>
              </w:r>
              <w:r w:rsidRPr="000972BF">
                <w:rPr>
                  <w:rFonts w:eastAsia="Calibri"/>
                  <w:position w:val="1"/>
                </w:rPr>
                <w:t>t</w:t>
              </w:r>
              <w:r w:rsidRPr="000972BF">
                <w:rPr>
                  <w:rFonts w:eastAsia="Calibri"/>
                  <w:spacing w:val="1"/>
                  <w:position w:val="1"/>
                </w:rPr>
                <w:t xml:space="preserve"> </w:t>
              </w:r>
              <w:r w:rsidRPr="000972BF">
                <w:rPr>
                  <w:rFonts w:eastAsia="Calibri"/>
                  <w:position w:val="1"/>
                </w:rPr>
                <w:t xml:space="preserve">in </w:t>
              </w:r>
              <w:r w:rsidRPr="000972BF">
                <w:rPr>
                  <w:rFonts w:eastAsia="Calibri"/>
                  <w:spacing w:val="-1"/>
                  <w:position w:val="1"/>
                </w:rPr>
                <w:t>p</w:t>
              </w:r>
              <w:r w:rsidRPr="000972BF">
                <w:rPr>
                  <w:rFonts w:eastAsia="Calibri"/>
                  <w:spacing w:val="-3"/>
                  <w:position w:val="1"/>
                </w:rPr>
                <w:t>l</w:t>
              </w:r>
              <w:r w:rsidRPr="000972BF">
                <w:rPr>
                  <w:rFonts w:eastAsia="Calibri"/>
                  <w:position w:val="1"/>
                </w:rPr>
                <w:t>at</w:t>
              </w:r>
              <w:r w:rsidRPr="000972BF">
                <w:rPr>
                  <w:rFonts w:eastAsia="Calibri"/>
                  <w:spacing w:val="1"/>
                  <w:position w:val="1"/>
                </w:rPr>
                <w:t>e</w:t>
              </w:r>
              <w:r w:rsidRPr="000972BF">
                <w:rPr>
                  <w:rFonts w:eastAsia="Calibri"/>
                  <w:position w:val="1"/>
                </w:rPr>
                <w:t>l</w:t>
              </w:r>
              <w:r w:rsidRPr="000972BF">
                <w:rPr>
                  <w:rFonts w:eastAsia="Calibri"/>
                  <w:spacing w:val="1"/>
                  <w:position w:val="1"/>
                </w:rPr>
                <w:t>e</w:t>
              </w:r>
              <w:r w:rsidRPr="000972BF">
                <w:rPr>
                  <w:rFonts w:eastAsia="Calibri"/>
                  <w:position w:val="1"/>
                </w:rPr>
                <w:t>t</w:t>
              </w:r>
              <w:r w:rsidRPr="000972BF">
                <w:rPr>
                  <w:rFonts w:eastAsia="Calibri"/>
                  <w:spacing w:val="-1"/>
                  <w:position w:val="1"/>
                </w:rPr>
                <w:t xml:space="preserve"> </w:t>
              </w:r>
              <w:r w:rsidRPr="000972BF">
                <w:rPr>
                  <w:rFonts w:eastAsia="Calibri"/>
                  <w:spacing w:val="-2"/>
                  <w:position w:val="1"/>
                </w:rPr>
                <w:t>c</w:t>
              </w:r>
              <w:r w:rsidRPr="000972BF">
                <w:rPr>
                  <w:rFonts w:eastAsia="Calibri"/>
                  <w:spacing w:val="1"/>
                  <w:position w:val="1"/>
                </w:rPr>
                <w:t>o</w:t>
              </w:r>
              <w:r w:rsidRPr="000972BF">
                <w:rPr>
                  <w:rFonts w:eastAsia="Calibri"/>
                  <w:spacing w:val="-1"/>
                  <w:position w:val="1"/>
                </w:rPr>
                <w:t>un</w:t>
              </w:r>
              <w:r w:rsidRPr="000972BF">
                <w:rPr>
                  <w:rFonts w:eastAsia="Calibri"/>
                  <w:position w:val="1"/>
                </w:rPr>
                <w:t>t</w:t>
              </w:r>
              <w:r w:rsidRPr="000972BF">
                <w:rPr>
                  <w:rFonts w:eastAsia="Calibri"/>
                  <w:spacing w:val="1"/>
                  <w:position w:val="1"/>
                </w:rPr>
                <w:t xml:space="preserve"> </w:t>
              </w:r>
              <w:r w:rsidRPr="000972BF">
                <w:rPr>
                  <w:rFonts w:eastAsia="Calibri"/>
                  <w:position w:val="1"/>
                </w:rPr>
                <w:t xml:space="preserve"> of greater than</w:t>
              </w:r>
              <w:r w:rsidRPr="000972BF">
                <w:rPr>
                  <w:rFonts w:eastAsia="Calibri"/>
                  <w:spacing w:val="-1"/>
                  <w:position w:val="1"/>
                </w:rPr>
                <w:t xml:space="preserve"> 10x</w:t>
              </w:r>
              <w:r w:rsidRPr="000972BF">
                <w:rPr>
                  <w:rFonts w:eastAsia="Calibri"/>
                  <w:spacing w:val="-2"/>
                  <w:position w:val="1"/>
                </w:rPr>
                <w:t>1</w:t>
              </w:r>
              <w:r w:rsidRPr="000972BF">
                <w:rPr>
                  <w:rFonts w:eastAsia="Calibri"/>
                  <w:spacing w:val="1"/>
                  <w:position w:val="1"/>
                </w:rPr>
                <w:t>0</w:t>
              </w:r>
              <w:r w:rsidRPr="000972BF">
                <w:rPr>
                  <w:rFonts w:eastAsia="Calibri"/>
                  <w:position w:val="1"/>
                </w:rPr>
                <w:t xml:space="preserve"> </w:t>
              </w:r>
              <w:r w:rsidRPr="000972BF">
                <w:rPr>
                  <w:rFonts w:eastAsia="Calibri"/>
                  <w:spacing w:val="-2"/>
                  <w:position w:val="1"/>
                  <w:vertAlign w:val="superscript"/>
                </w:rPr>
                <w:t>9</w:t>
              </w:r>
              <w:r w:rsidRPr="000972BF">
                <w:rPr>
                  <w:rFonts w:eastAsia="Calibri"/>
                  <w:spacing w:val="1"/>
                  <w:position w:val="1"/>
                </w:rPr>
                <w:t>/</w:t>
              </w:r>
              <w:r w:rsidRPr="000972BF">
                <w:rPr>
                  <w:rFonts w:eastAsia="Calibri"/>
                  <w:position w:val="1"/>
                </w:rPr>
                <w:t>L</w:t>
              </w:r>
              <w:r w:rsidRPr="000972BF">
                <w:rPr>
                  <w:rFonts w:eastAsia="Calibri"/>
                  <w:spacing w:val="-1"/>
                  <w:position w:val="1"/>
                </w:rPr>
                <w:t xml:space="preserve"> </w:t>
              </w:r>
              <w:r w:rsidRPr="000972BF">
                <w:rPr>
                  <w:rFonts w:eastAsia="Calibri"/>
                  <w:spacing w:val="1"/>
                  <w:position w:val="1"/>
                </w:rPr>
                <w:t>w</w:t>
              </w:r>
              <w:r w:rsidRPr="000972BF">
                <w:rPr>
                  <w:rFonts w:eastAsia="Calibri"/>
                  <w:position w:val="1"/>
                </w:rPr>
                <w:t>it</w:t>
              </w:r>
              <w:r w:rsidRPr="000972BF">
                <w:rPr>
                  <w:rFonts w:eastAsia="Calibri"/>
                  <w:spacing w:val="-1"/>
                  <w:position w:val="1"/>
                </w:rPr>
                <w:t>h</w:t>
              </w:r>
              <w:r w:rsidRPr="000972BF">
                <w:rPr>
                  <w:rFonts w:eastAsia="Calibri"/>
                  <w:spacing w:val="-3"/>
                  <w:position w:val="1"/>
                </w:rPr>
                <w:t>i</w:t>
              </w:r>
              <w:r w:rsidRPr="000972BF">
                <w:rPr>
                  <w:rFonts w:eastAsia="Calibri"/>
                  <w:position w:val="1"/>
                </w:rPr>
                <w:t>n 7</w:t>
              </w:r>
              <w:r w:rsidRPr="000972BF">
                <w:rPr>
                  <w:rFonts w:eastAsia="Calibri"/>
                  <w:spacing w:val="2"/>
                  <w:position w:val="1"/>
                </w:rPr>
                <w:t xml:space="preserve"> </w:t>
              </w:r>
              <w:r w:rsidRPr="000972BF">
                <w:rPr>
                  <w:rFonts w:eastAsia="Calibri"/>
                  <w:spacing w:val="-1"/>
                  <w:position w:val="1"/>
                </w:rPr>
                <w:t>d</w:t>
              </w:r>
              <w:r w:rsidRPr="000972BF">
                <w:rPr>
                  <w:rFonts w:eastAsia="Calibri"/>
                  <w:position w:val="1"/>
                </w:rPr>
                <w:t>a</w:t>
              </w:r>
              <w:r w:rsidRPr="000972BF">
                <w:rPr>
                  <w:rFonts w:eastAsia="Calibri"/>
                  <w:spacing w:val="1"/>
                  <w:position w:val="1"/>
                </w:rPr>
                <w:t>y</w:t>
              </w:r>
              <w:r w:rsidRPr="000972BF">
                <w:rPr>
                  <w:rFonts w:eastAsia="Calibri"/>
                  <w:position w:val="1"/>
                </w:rPr>
                <w:t>s</w:t>
              </w:r>
            </w:ins>
          </w:p>
          <w:p w14:paraId="2E0E0ED7" w14:textId="77777777" w:rsidR="000972BF" w:rsidRDefault="000972BF" w:rsidP="000972BF">
            <w:pPr>
              <w:pStyle w:val="ListParagraph"/>
              <w:ind w:left="1440"/>
              <w:rPr>
                <w:ins w:id="317" w:author="Philippa Hetzel" w:date="2015-10-20T11:39:00Z"/>
              </w:rPr>
            </w:pPr>
            <w:ins w:id="318" w:author="Philippa Hetzel" w:date="2015-10-20T11:39:00Z">
              <w:r>
                <w:t>OR</w:t>
              </w:r>
            </w:ins>
          </w:p>
          <w:p w14:paraId="63818EF0" w14:textId="77777777" w:rsidR="000972BF" w:rsidRPr="000972BF" w:rsidRDefault="000972BF" w:rsidP="000972BF">
            <w:pPr>
              <w:pStyle w:val="ListParagraph"/>
              <w:numPr>
                <w:ilvl w:val="0"/>
                <w:numId w:val="20"/>
              </w:numPr>
              <w:spacing w:line="252" w:lineRule="exact"/>
              <w:ind w:right="-20"/>
              <w:rPr>
                <w:ins w:id="319" w:author="Philippa Hetzel" w:date="2015-10-20T11:39:00Z"/>
                <w:rFonts w:eastAsia="Arial" w:cs="Arial"/>
              </w:rPr>
            </w:pPr>
            <w:ins w:id="320" w:author="Philippa Hetzel" w:date="2015-10-20T11:39:00Z">
              <w:r w:rsidRPr="000972BF">
                <w:rPr>
                  <w:rFonts w:eastAsia="Arial" w:cs="Arial"/>
                  <w:spacing w:val="1"/>
                </w:rPr>
                <w:lastRenderedPageBreak/>
                <w:t>I</w:t>
              </w:r>
              <w:r w:rsidRPr="000972BF">
                <w:rPr>
                  <w:rFonts w:eastAsia="Arial" w:cs="Arial"/>
                </w:rPr>
                <w:t>n</w:t>
              </w:r>
              <w:r w:rsidRPr="000972BF">
                <w:rPr>
                  <w:rFonts w:eastAsia="Arial" w:cs="Arial"/>
                  <w:spacing w:val="1"/>
                </w:rPr>
                <w:t xml:space="preserve"> </w:t>
              </w:r>
              <w:r w:rsidRPr="000972BF">
                <w:rPr>
                  <w:rFonts w:eastAsia="Arial" w:cs="Arial"/>
                </w:rPr>
                <w:t>p</w:t>
              </w:r>
              <w:r w:rsidRPr="000972BF">
                <w:rPr>
                  <w:rFonts w:eastAsia="Arial" w:cs="Arial"/>
                  <w:spacing w:val="-3"/>
                </w:rPr>
                <w:t>a</w:t>
              </w:r>
              <w:r w:rsidRPr="000972BF">
                <w:rPr>
                  <w:rFonts w:eastAsia="Arial" w:cs="Arial"/>
                  <w:spacing w:val="1"/>
                </w:rPr>
                <w:t>t</w:t>
              </w:r>
              <w:r w:rsidRPr="000972BF">
                <w:rPr>
                  <w:rFonts w:eastAsia="Arial" w:cs="Arial"/>
                  <w:spacing w:val="-1"/>
                </w:rPr>
                <w:t>i</w:t>
              </w:r>
              <w:r w:rsidRPr="000972BF">
                <w:rPr>
                  <w:rFonts w:eastAsia="Arial" w:cs="Arial"/>
                </w:rPr>
                <w:t>en</w:t>
              </w:r>
              <w:r w:rsidRPr="000972BF">
                <w:rPr>
                  <w:rFonts w:eastAsia="Arial" w:cs="Arial"/>
                  <w:spacing w:val="1"/>
                </w:rPr>
                <w:t>t</w:t>
              </w:r>
              <w:r w:rsidRPr="000972BF">
                <w:rPr>
                  <w:rFonts w:eastAsia="Arial" w:cs="Arial"/>
                </w:rPr>
                <w:t>s</w:t>
              </w:r>
              <w:r w:rsidRPr="000972BF">
                <w:rPr>
                  <w:rFonts w:eastAsia="Arial" w:cs="Arial"/>
                  <w:spacing w:val="-1"/>
                </w:rPr>
                <w:t xml:space="preserve"> </w:t>
              </w:r>
              <w:r w:rsidRPr="000972BF">
                <w:rPr>
                  <w:rFonts w:eastAsia="Arial" w:cs="Arial"/>
                  <w:spacing w:val="-3"/>
                </w:rPr>
                <w:t>w</w:t>
              </w:r>
              <w:r w:rsidRPr="000972BF">
                <w:rPr>
                  <w:rFonts w:eastAsia="Arial" w:cs="Arial"/>
                  <w:spacing w:val="-1"/>
                </w:rPr>
                <w:t>i</w:t>
              </w:r>
              <w:r w:rsidRPr="000972BF">
                <w:rPr>
                  <w:rFonts w:eastAsia="Arial" w:cs="Arial"/>
                  <w:spacing w:val="1"/>
                </w:rPr>
                <w:t>t</w:t>
              </w:r>
              <w:r w:rsidRPr="000972BF">
                <w:rPr>
                  <w:rFonts w:eastAsia="Arial" w:cs="Arial"/>
                </w:rPr>
                <w:t>hout</w:t>
              </w:r>
              <w:r w:rsidRPr="000972BF">
                <w:rPr>
                  <w:rFonts w:eastAsia="Arial" w:cs="Arial"/>
                  <w:spacing w:val="2"/>
                </w:rPr>
                <w:t xml:space="preserve"> </w:t>
              </w:r>
              <w:r w:rsidRPr="000972BF">
                <w:rPr>
                  <w:rFonts w:eastAsia="Arial" w:cs="Arial"/>
                </w:rPr>
                <w:t>ac</w:t>
              </w:r>
              <w:r w:rsidRPr="000972BF">
                <w:rPr>
                  <w:rFonts w:eastAsia="Arial" w:cs="Arial"/>
                  <w:spacing w:val="1"/>
                </w:rPr>
                <w:t>t</w:t>
              </w:r>
              <w:r w:rsidRPr="000972BF">
                <w:rPr>
                  <w:rFonts w:eastAsia="Arial" w:cs="Arial"/>
                  <w:spacing w:val="-1"/>
                </w:rPr>
                <w:t>i</w:t>
              </w:r>
              <w:r w:rsidRPr="000972BF">
                <w:rPr>
                  <w:rFonts w:eastAsia="Arial" w:cs="Arial"/>
                  <w:spacing w:val="-2"/>
                </w:rPr>
                <w:t>v</w:t>
              </w:r>
              <w:r w:rsidRPr="000972BF">
                <w:rPr>
                  <w:rFonts w:eastAsia="Arial" w:cs="Arial"/>
                </w:rPr>
                <w:t>e</w:t>
              </w:r>
              <w:r w:rsidRPr="000972BF">
                <w:rPr>
                  <w:rFonts w:eastAsia="Arial" w:cs="Arial"/>
                  <w:spacing w:val="1"/>
                </w:rPr>
                <w:t xml:space="preserve"> </w:t>
              </w:r>
              <w:r w:rsidRPr="000972BF">
                <w:rPr>
                  <w:rFonts w:eastAsia="Arial" w:cs="Arial"/>
                </w:rPr>
                <w:t>b</w:t>
              </w:r>
              <w:r w:rsidRPr="000972BF">
                <w:rPr>
                  <w:rFonts w:eastAsia="Arial" w:cs="Arial"/>
                  <w:spacing w:val="-1"/>
                </w:rPr>
                <w:t>l</w:t>
              </w:r>
              <w:r w:rsidRPr="000972BF">
                <w:rPr>
                  <w:rFonts w:eastAsia="Arial" w:cs="Arial"/>
                </w:rPr>
                <w:t>eed</w:t>
              </w:r>
              <w:r w:rsidRPr="000972BF">
                <w:rPr>
                  <w:rFonts w:eastAsia="Arial" w:cs="Arial"/>
                  <w:spacing w:val="-1"/>
                </w:rPr>
                <w:t>i</w:t>
              </w:r>
              <w:r w:rsidRPr="000972BF">
                <w:rPr>
                  <w:rFonts w:eastAsia="Arial" w:cs="Arial"/>
                </w:rPr>
                <w:t>ng</w:t>
              </w:r>
              <w:r w:rsidRPr="000972BF">
                <w:rPr>
                  <w:rFonts w:eastAsia="Arial" w:cs="Arial"/>
                  <w:spacing w:val="3"/>
                </w:rPr>
                <w:t xml:space="preserve"> </w:t>
              </w:r>
              <w:r w:rsidRPr="000972BF">
                <w:rPr>
                  <w:rFonts w:eastAsia="Arial" w:cs="Arial"/>
                </w:rPr>
                <w:t>a</w:t>
              </w:r>
              <w:r w:rsidRPr="000972BF">
                <w:rPr>
                  <w:rFonts w:eastAsia="Arial" w:cs="Arial"/>
                  <w:spacing w:val="-1"/>
                </w:rPr>
                <w:t xml:space="preserve"> </w:t>
              </w:r>
              <w:r w:rsidRPr="000972BF">
                <w:rPr>
                  <w:rFonts w:eastAsia="Arial" w:cs="Arial"/>
                </w:rPr>
                <w:t>doub</w:t>
              </w:r>
              <w:r w:rsidRPr="000972BF">
                <w:rPr>
                  <w:rFonts w:eastAsia="Arial" w:cs="Arial"/>
                  <w:spacing w:val="-1"/>
                </w:rPr>
                <w:t>li</w:t>
              </w:r>
              <w:r w:rsidRPr="000972BF">
                <w:rPr>
                  <w:rFonts w:eastAsia="Arial" w:cs="Arial"/>
                </w:rPr>
                <w:t>ng</w:t>
              </w:r>
              <w:r w:rsidRPr="000972BF">
                <w:rPr>
                  <w:rFonts w:eastAsia="Arial" w:cs="Arial"/>
                  <w:spacing w:val="1"/>
                </w:rPr>
                <w:t xml:space="preserve"> </w:t>
              </w:r>
              <w:r w:rsidRPr="000972BF">
                <w:rPr>
                  <w:rFonts w:eastAsia="Arial" w:cs="Arial"/>
                  <w:spacing w:val="-3"/>
                </w:rPr>
                <w:t>o</w:t>
              </w:r>
              <w:r w:rsidRPr="000972BF">
                <w:rPr>
                  <w:rFonts w:eastAsia="Arial" w:cs="Arial"/>
                </w:rPr>
                <w:t>f</w:t>
              </w:r>
              <w:r w:rsidRPr="000972BF">
                <w:rPr>
                  <w:rFonts w:eastAsia="Arial" w:cs="Arial"/>
                  <w:spacing w:val="2"/>
                </w:rPr>
                <w:t xml:space="preserve"> </w:t>
              </w:r>
              <w:r w:rsidRPr="000972BF">
                <w:rPr>
                  <w:rFonts w:eastAsia="Arial" w:cs="Arial"/>
                  <w:spacing w:val="-3"/>
                </w:rPr>
                <w:t>b</w:t>
              </w:r>
              <w:r w:rsidRPr="000972BF">
                <w:rPr>
                  <w:rFonts w:eastAsia="Arial" w:cs="Arial"/>
                </w:rPr>
                <w:t>ase</w:t>
              </w:r>
              <w:r w:rsidRPr="000972BF">
                <w:rPr>
                  <w:rFonts w:eastAsia="Arial" w:cs="Arial"/>
                  <w:spacing w:val="-1"/>
                </w:rPr>
                <w:t>li</w:t>
              </w:r>
              <w:r w:rsidRPr="000972BF">
                <w:rPr>
                  <w:rFonts w:eastAsia="Arial" w:cs="Arial"/>
                </w:rPr>
                <w:t>ne</w:t>
              </w:r>
              <w:r w:rsidRPr="000972BF">
                <w:rPr>
                  <w:rFonts w:eastAsia="Arial" w:cs="Arial"/>
                  <w:spacing w:val="1"/>
                </w:rPr>
                <w:t xml:space="preserve"> </w:t>
              </w:r>
              <w:r w:rsidRPr="000972BF">
                <w:rPr>
                  <w:rFonts w:eastAsia="Arial" w:cs="Arial"/>
                </w:rPr>
                <w:t>p</w:t>
              </w:r>
              <w:r w:rsidRPr="000972BF">
                <w:rPr>
                  <w:rFonts w:eastAsia="Arial" w:cs="Arial"/>
                  <w:spacing w:val="-1"/>
                </w:rPr>
                <w:t>l</w:t>
              </w:r>
              <w:r w:rsidRPr="000972BF">
                <w:rPr>
                  <w:rFonts w:eastAsia="Arial" w:cs="Arial"/>
                </w:rPr>
                <w:t>a</w:t>
              </w:r>
              <w:r w:rsidRPr="000972BF">
                <w:rPr>
                  <w:rFonts w:eastAsia="Arial" w:cs="Arial"/>
                  <w:spacing w:val="1"/>
                </w:rPr>
                <w:t>t</w:t>
              </w:r>
              <w:r w:rsidRPr="000972BF">
                <w:rPr>
                  <w:rFonts w:eastAsia="Arial" w:cs="Arial"/>
                </w:rPr>
                <w:t>e</w:t>
              </w:r>
              <w:r w:rsidRPr="000972BF">
                <w:rPr>
                  <w:rFonts w:eastAsia="Arial" w:cs="Arial"/>
                  <w:spacing w:val="-1"/>
                </w:rPr>
                <w:t>l</w:t>
              </w:r>
              <w:r w:rsidRPr="000972BF">
                <w:rPr>
                  <w:rFonts w:eastAsia="Arial" w:cs="Arial"/>
                </w:rPr>
                <w:t>et</w:t>
              </w:r>
              <w:r w:rsidRPr="000972BF">
                <w:rPr>
                  <w:rFonts w:eastAsia="Arial" w:cs="Arial"/>
                  <w:spacing w:val="2"/>
                </w:rPr>
                <w:t xml:space="preserve"> </w:t>
              </w:r>
              <w:r w:rsidRPr="000972BF">
                <w:rPr>
                  <w:rFonts w:eastAsia="Arial" w:cs="Arial"/>
                </w:rPr>
                <w:t>cou</w:t>
              </w:r>
              <w:r w:rsidRPr="000972BF">
                <w:rPr>
                  <w:rFonts w:eastAsia="Arial" w:cs="Arial"/>
                  <w:spacing w:val="-3"/>
                </w:rPr>
                <w:t>n</w:t>
              </w:r>
              <w:r w:rsidRPr="000972BF">
                <w:rPr>
                  <w:rFonts w:eastAsia="Arial" w:cs="Arial"/>
                </w:rPr>
                <w:t>t</w:t>
              </w:r>
              <w:r w:rsidRPr="000972BF">
                <w:rPr>
                  <w:rFonts w:eastAsia="Arial" w:cs="Arial"/>
                  <w:spacing w:val="2"/>
                </w:rPr>
                <w:t xml:space="preserve"> </w:t>
              </w:r>
              <w:r w:rsidRPr="000972BF">
                <w:rPr>
                  <w:rFonts w:eastAsia="Arial" w:cs="Arial"/>
                </w:rPr>
                <w:t>a</w:t>
              </w:r>
              <w:r w:rsidRPr="000972BF">
                <w:rPr>
                  <w:rFonts w:eastAsia="Arial" w:cs="Arial"/>
                  <w:spacing w:val="-3"/>
                </w:rPr>
                <w:t>n</w:t>
              </w:r>
              <w:r w:rsidRPr="000972BF">
                <w:rPr>
                  <w:rFonts w:eastAsia="Arial" w:cs="Arial"/>
                </w:rPr>
                <w:t>d</w:t>
              </w:r>
              <w:r w:rsidRPr="000972BF">
                <w:rPr>
                  <w:rFonts w:eastAsia="Arial" w:cs="Arial"/>
                  <w:spacing w:val="1"/>
                </w:rPr>
                <w:t xml:space="preserve"> </w:t>
              </w:r>
              <w:r w:rsidRPr="000972BF">
                <w:rPr>
                  <w:rFonts w:eastAsia="Arial" w:cs="Arial"/>
                </w:rPr>
                <w:t xml:space="preserve">a </w:t>
              </w:r>
              <w:r w:rsidRPr="000972BF">
                <w:rPr>
                  <w:rFonts w:eastAsia="Arial" w:cs="Arial"/>
                  <w:spacing w:val="1"/>
                </w:rPr>
                <w:t>r</w:t>
              </w:r>
              <w:r w:rsidRPr="000972BF">
                <w:rPr>
                  <w:rFonts w:eastAsia="Arial" w:cs="Arial"/>
                  <w:spacing w:val="-1"/>
                </w:rPr>
                <w:t>i</w:t>
              </w:r>
              <w:r w:rsidRPr="000972BF">
                <w:rPr>
                  <w:rFonts w:eastAsia="Arial" w:cs="Arial"/>
                </w:rPr>
                <w:t>se</w:t>
              </w:r>
              <w:r w:rsidRPr="000972BF">
                <w:rPr>
                  <w:rFonts w:eastAsia="Arial" w:cs="Arial"/>
                  <w:spacing w:val="1"/>
                </w:rPr>
                <w:t xml:space="preserve"> </w:t>
              </w:r>
              <w:r w:rsidRPr="000972BF">
                <w:rPr>
                  <w:rFonts w:eastAsia="Arial" w:cs="Arial"/>
                  <w:spacing w:val="-1"/>
                </w:rPr>
                <w:t>i</w:t>
              </w:r>
              <w:r w:rsidRPr="000972BF">
                <w:rPr>
                  <w:rFonts w:eastAsia="Arial" w:cs="Arial"/>
                </w:rPr>
                <w:t>n</w:t>
              </w:r>
              <w:r w:rsidRPr="000972BF">
                <w:rPr>
                  <w:rFonts w:eastAsia="Arial" w:cs="Arial"/>
                  <w:spacing w:val="1"/>
                </w:rPr>
                <w:t xml:space="preserve"> </w:t>
              </w:r>
              <w:r w:rsidRPr="000972BF">
                <w:rPr>
                  <w:rFonts w:eastAsia="Arial" w:cs="Arial"/>
                </w:rPr>
                <w:t>p</w:t>
              </w:r>
              <w:r w:rsidRPr="000972BF">
                <w:rPr>
                  <w:rFonts w:eastAsia="Arial" w:cs="Arial"/>
                  <w:spacing w:val="-1"/>
                </w:rPr>
                <w:t>l</w:t>
              </w:r>
              <w:r w:rsidRPr="000972BF">
                <w:rPr>
                  <w:rFonts w:eastAsia="Arial" w:cs="Arial"/>
                </w:rPr>
                <w:t>a</w:t>
              </w:r>
              <w:r w:rsidRPr="000972BF">
                <w:rPr>
                  <w:rFonts w:eastAsia="Arial" w:cs="Arial"/>
                  <w:spacing w:val="1"/>
                </w:rPr>
                <w:t>t</w:t>
              </w:r>
              <w:r w:rsidRPr="000972BF">
                <w:rPr>
                  <w:rFonts w:eastAsia="Arial" w:cs="Arial"/>
                </w:rPr>
                <w:t>e</w:t>
              </w:r>
              <w:r w:rsidRPr="000972BF">
                <w:rPr>
                  <w:rFonts w:eastAsia="Arial" w:cs="Arial"/>
                  <w:spacing w:val="-1"/>
                </w:rPr>
                <w:t>l</w:t>
              </w:r>
              <w:r w:rsidRPr="000972BF">
                <w:rPr>
                  <w:rFonts w:eastAsia="Arial" w:cs="Arial"/>
                </w:rPr>
                <w:t>et count &gt;</w:t>
              </w:r>
              <w:r w:rsidRPr="000972BF">
                <w:rPr>
                  <w:rFonts w:eastAsia="Arial" w:cs="Arial"/>
                  <w:spacing w:val="2"/>
                </w:rPr>
                <w:t xml:space="preserve"> </w:t>
              </w:r>
              <w:r w:rsidRPr="000972BF">
                <w:rPr>
                  <w:rFonts w:eastAsia="Arial" w:cs="Arial"/>
                </w:rPr>
                <w:t>30</w:t>
              </w:r>
              <w:r w:rsidRPr="000972BF">
                <w:rPr>
                  <w:rFonts w:eastAsia="Arial" w:cs="Arial"/>
                  <w:spacing w:val="-1"/>
                </w:rPr>
                <w:t xml:space="preserve"> </w:t>
              </w:r>
              <w:r w:rsidRPr="000972BF">
                <w:rPr>
                  <w:rFonts w:eastAsia="Arial" w:cs="Arial"/>
                </w:rPr>
                <w:t>x</w:t>
              </w:r>
              <w:r w:rsidRPr="000972BF">
                <w:rPr>
                  <w:rFonts w:eastAsia="Arial" w:cs="Arial"/>
                  <w:spacing w:val="-1"/>
                </w:rPr>
                <w:t xml:space="preserve"> </w:t>
              </w:r>
              <w:r w:rsidRPr="000972BF">
                <w:rPr>
                  <w:rFonts w:eastAsia="Arial" w:cs="Arial"/>
                </w:rPr>
                <w:t>10</w:t>
              </w:r>
              <w:r w:rsidRPr="000972BF">
                <w:rPr>
                  <w:rFonts w:eastAsia="Arial" w:cs="Arial"/>
                  <w:spacing w:val="-5"/>
                </w:rPr>
                <w:t xml:space="preserve"> </w:t>
              </w:r>
              <w:r w:rsidRPr="000972BF">
                <w:rPr>
                  <w:rFonts w:eastAsia="Arial" w:cs="Arial"/>
                  <w:vertAlign w:val="superscript"/>
                </w:rPr>
                <w:t>9</w:t>
              </w:r>
              <w:r w:rsidRPr="000972BF">
                <w:rPr>
                  <w:rFonts w:eastAsia="Arial" w:cs="Arial"/>
                  <w:spacing w:val="1"/>
                </w:rPr>
                <w:t>/</w:t>
              </w:r>
              <w:r w:rsidRPr="000972BF">
                <w:rPr>
                  <w:rFonts w:eastAsia="Arial" w:cs="Arial"/>
                </w:rPr>
                <w:t>L</w:t>
              </w:r>
              <w:r w:rsidRPr="000972BF">
                <w:rPr>
                  <w:rFonts w:eastAsia="Arial" w:cs="Arial"/>
                  <w:spacing w:val="3"/>
                </w:rPr>
                <w:t xml:space="preserve"> </w:t>
              </w:r>
              <w:r w:rsidRPr="000972BF">
                <w:rPr>
                  <w:rFonts w:eastAsia="Arial" w:cs="Arial"/>
                  <w:spacing w:val="-3"/>
                </w:rPr>
                <w:t>w</w:t>
              </w:r>
              <w:r w:rsidRPr="000972BF">
                <w:rPr>
                  <w:rFonts w:eastAsia="Arial" w:cs="Arial"/>
                </w:rPr>
                <w:t>as</w:t>
              </w:r>
              <w:r w:rsidRPr="000972BF">
                <w:rPr>
                  <w:rFonts w:eastAsia="Arial" w:cs="Arial"/>
                  <w:spacing w:val="1"/>
                </w:rPr>
                <w:t xml:space="preserve"> </w:t>
              </w:r>
              <w:r w:rsidRPr="000972BF">
                <w:rPr>
                  <w:rFonts w:eastAsia="Arial" w:cs="Arial"/>
                </w:rPr>
                <w:t>de</w:t>
              </w:r>
              <w:r w:rsidRPr="000972BF">
                <w:rPr>
                  <w:rFonts w:eastAsia="Arial" w:cs="Arial"/>
                  <w:spacing w:val="1"/>
                </w:rPr>
                <w:t>m</w:t>
              </w:r>
              <w:r w:rsidRPr="000972BF">
                <w:rPr>
                  <w:rFonts w:eastAsia="Arial" w:cs="Arial"/>
                </w:rPr>
                <w:t>ons</w:t>
              </w:r>
              <w:r w:rsidRPr="000972BF">
                <w:rPr>
                  <w:rFonts w:eastAsia="Arial" w:cs="Arial"/>
                  <w:spacing w:val="-1"/>
                </w:rPr>
                <w:t>t</w:t>
              </w:r>
              <w:r w:rsidRPr="000972BF">
                <w:rPr>
                  <w:rFonts w:eastAsia="Arial" w:cs="Arial"/>
                  <w:spacing w:val="1"/>
                </w:rPr>
                <w:t>r</w:t>
              </w:r>
              <w:r w:rsidRPr="000972BF">
                <w:rPr>
                  <w:rFonts w:eastAsia="Arial" w:cs="Arial"/>
                </w:rPr>
                <w:t>a</w:t>
              </w:r>
              <w:r w:rsidRPr="000972BF">
                <w:rPr>
                  <w:rFonts w:eastAsia="Arial" w:cs="Arial"/>
                  <w:spacing w:val="1"/>
                </w:rPr>
                <w:t>t</w:t>
              </w:r>
              <w:r w:rsidRPr="000972BF">
                <w:rPr>
                  <w:rFonts w:eastAsia="Arial" w:cs="Arial"/>
                </w:rPr>
                <w:t>ed</w:t>
              </w:r>
              <w:r w:rsidRPr="000972BF">
                <w:rPr>
                  <w:rFonts w:eastAsia="Arial" w:cs="Arial"/>
                  <w:spacing w:val="-1"/>
                </w:rPr>
                <w:t xml:space="preserve"> </w:t>
              </w:r>
              <w:r w:rsidRPr="000972BF">
                <w:rPr>
                  <w:rFonts w:eastAsia="Arial" w:cs="Arial"/>
                  <w:spacing w:val="-3"/>
                </w:rPr>
                <w:t>w</w:t>
              </w:r>
              <w:r w:rsidRPr="000972BF">
                <w:rPr>
                  <w:rFonts w:eastAsia="Arial" w:cs="Arial"/>
                  <w:spacing w:val="-1"/>
                </w:rPr>
                <w:t>i</w:t>
              </w:r>
              <w:r w:rsidRPr="000972BF">
                <w:rPr>
                  <w:rFonts w:eastAsia="Arial" w:cs="Arial"/>
                  <w:spacing w:val="1"/>
                </w:rPr>
                <w:t>t</w:t>
              </w:r>
              <w:r w:rsidRPr="000972BF">
                <w:rPr>
                  <w:rFonts w:eastAsia="Arial" w:cs="Arial"/>
                </w:rPr>
                <w:t>h</w:t>
              </w:r>
              <w:r w:rsidRPr="000972BF">
                <w:rPr>
                  <w:rFonts w:eastAsia="Arial" w:cs="Arial"/>
                  <w:spacing w:val="-1"/>
                </w:rPr>
                <w:t>i</w:t>
              </w:r>
              <w:r w:rsidRPr="000972BF">
                <w:rPr>
                  <w:rFonts w:eastAsia="Arial" w:cs="Arial"/>
                </w:rPr>
                <w:t>n</w:t>
              </w:r>
              <w:r w:rsidRPr="000972BF">
                <w:rPr>
                  <w:rFonts w:eastAsia="Arial" w:cs="Arial"/>
                  <w:spacing w:val="1"/>
                </w:rPr>
                <w:t xml:space="preserve"> </w:t>
              </w:r>
              <w:r w:rsidRPr="000972BF">
                <w:rPr>
                  <w:rFonts w:eastAsia="Arial" w:cs="Arial"/>
                </w:rPr>
                <w:t>7</w:t>
              </w:r>
              <w:r w:rsidRPr="000972BF">
                <w:rPr>
                  <w:rFonts w:eastAsia="Arial" w:cs="Arial"/>
                  <w:spacing w:val="1"/>
                </w:rPr>
                <w:t xml:space="preserve"> </w:t>
              </w:r>
              <w:r w:rsidRPr="000972BF">
                <w:rPr>
                  <w:rFonts w:eastAsia="Arial" w:cs="Arial"/>
                  <w:spacing w:val="-3"/>
                </w:rPr>
                <w:t>d</w:t>
              </w:r>
              <w:r w:rsidRPr="000972BF">
                <w:rPr>
                  <w:rFonts w:eastAsia="Arial" w:cs="Arial"/>
                </w:rPr>
                <w:t>a</w:t>
              </w:r>
              <w:r w:rsidRPr="000972BF">
                <w:rPr>
                  <w:rFonts w:eastAsia="Arial" w:cs="Arial"/>
                  <w:spacing w:val="-2"/>
                </w:rPr>
                <w:t>y</w:t>
              </w:r>
              <w:r w:rsidRPr="000972BF">
                <w:rPr>
                  <w:rFonts w:eastAsia="Arial" w:cs="Arial"/>
                </w:rPr>
                <w:t>s</w:t>
              </w:r>
              <w:r w:rsidRPr="000972BF">
                <w:rPr>
                  <w:rFonts w:eastAsia="Arial" w:cs="Arial"/>
                  <w:spacing w:val="1"/>
                </w:rPr>
                <w:t xml:space="preserve"> </w:t>
              </w:r>
              <w:r w:rsidRPr="000972BF">
                <w:rPr>
                  <w:rFonts w:eastAsia="Arial" w:cs="Arial"/>
                </w:rPr>
                <w:t>of</w:t>
              </w:r>
              <w:r w:rsidRPr="000972BF">
                <w:rPr>
                  <w:rFonts w:eastAsia="Arial" w:cs="Arial"/>
                  <w:spacing w:val="2"/>
                </w:rPr>
                <w:t xml:space="preserve"> </w:t>
              </w:r>
              <w:r w:rsidRPr="000972BF">
                <w:rPr>
                  <w:rFonts w:eastAsia="Arial" w:cs="Arial"/>
                </w:rPr>
                <w:t>p</w:t>
              </w:r>
              <w:r w:rsidRPr="000972BF">
                <w:rPr>
                  <w:rFonts w:eastAsia="Arial" w:cs="Arial"/>
                  <w:spacing w:val="1"/>
                </w:rPr>
                <w:t>r</w:t>
              </w:r>
              <w:r w:rsidRPr="000972BF">
                <w:rPr>
                  <w:rFonts w:eastAsia="Arial" w:cs="Arial"/>
                </w:rPr>
                <w:t>e</w:t>
              </w:r>
              <w:r w:rsidRPr="000972BF">
                <w:rPr>
                  <w:rFonts w:eastAsia="Arial" w:cs="Arial"/>
                  <w:spacing w:val="-2"/>
                </w:rPr>
                <w:t>v</w:t>
              </w:r>
              <w:r w:rsidRPr="000972BF">
                <w:rPr>
                  <w:rFonts w:eastAsia="Arial" w:cs="Arial"/>
                  <w:spacing w:val="-1"/>
                </w:rPr>
                <w:t>i</w:t>
              </w:r>
              <w:r w:rsidRPr="000972BF">
                <w:rPr>
                  <w:rFonts w:eastAsia="Arial" w:cs="Arial"/>
                </w:rPr>
                <w:t>ous</w:t>
              </w:r>
              <w:r w:rsidRPr="000972BF">
                <w:rPr>
                  <w:rFonts w:eastAsia="Arial" w:cs="Arial"/>
                  <w:spacing w:val="1"/>
                </w:rPr>
                <w:t xml:space="preserve"> </w:t>
              </w:r>
              <w:r w:rsidRPr="000972BF">
                <w:rPr>
                  <w:rFonts w:eastAsia="Arial" w:cs="Arial"/>
                  <w:spacing w:val="-1"/>
                </w:rPr>
                <w:t>I</w:t>
              </w:r>
              <w:r w:rsidRPr="000972BF">
                <w:rPr>
                  <w:rFonts w:eastAsia="Arial" w:cs="Arial"/>
                </w:rPr>
                <w:t>g therapy</w:t>
              </w:r>
            </w:ins>
          </w:p>
          <w:p w14:paraId="6C5C0EC4" w14:textId="77777777" w:rsidR="000972BF" w:rsidRPr="000972BF" w:rsidRDefault="000972BF" w:rsidP="000972BF">
            <w:pPr>
              <w:pStyle w:val="ListParagraph"/>
              <w:rPr>
                <w:ins w:id="321" w:author="Philippa Hetzel" w:date="2015-10-20T11:39:00Z"/>
                <w:rFonts w:eastAsia="Calibri"/>
                <w:position w:val="1"/>
              </w:rPr>
            </w:pPr>
          </w:p>
          <w:p w14:paraId="24739EAA" w14:textId="77777777" w:rsidR="00D5025F" w:rsidRDefault="00D5025F" w:rsidP="00076968">
            <w:pPr>
              <w:rPr>
                <w:ins w:id="322" w:author="Philippa Hetzel" w:date="2015-06-23T09:11:00Z"/>
                <w:rFonts w:asciiTheme="minorHAnsi" w:hAnsiTheme="minorHAnsi"/>
                <w:b/>
                <w:color w:val="808080" w:themeColor="background1" w:themeShade="80"/>
              </w:rPr>
            </w:pPr>
          </w:p>
          <w:p w14:paraId="499328ED" w14:textId="2675713F" w:rsidR="00076968" w:rsidRPr="007A215A" w:rsidRDefault="00076968" w:rsidP="00076968">
            <w:pPr>
              <w:rPr>
                <w:rFonts w:asciiTheme="minorHAnsi" w:hAnsiTheme="minorHAnsi"/>
              </w:rPr>
            </w:pPr>
            <w:r w:rsidRPr="007A215A">
              <w:rPr>
                <w:rFonts w:asciiTheme="minorHAnsi" w:hAnsiTheme="minorHAnsi"/>
              </w:rPr>
              <w:t>The frequency and dose should be titrated to maintain a platelet count of at least 30 x 10</w:t>
            </w:r>
            <w:r w:rsidRPr="007A215A">
              <w:rPr>
                <w:rFonts w:asciiTheme="minorHAnsi" w:hAnsiTheme="minorHAnsi"/>
                <w:vertAlign w:val="superscript"/>
              </w:rPr>
              <w:t>9</w:t>
            </w:r>
            <w:r w:rsidRPr="007A215A">
              <w:rPr>
                <w:rFonts w:asciiTheme="minorHAnsi" w:hAnsiTheme="minorHAnsi"/>
              </w:rPr>
              <w:t>/L. The objective of therapy is to maintain a safe platelet count while other treatment options are explored.</w:t>
            </w:r>
          </w:p>
          <w:p w14:paraId="2D95DB4C" w14:textId="77777777" w:rsidR="00076968" w:rsidRPr="007A215A" w:rsidRDefault="00076968" w:rsidP="00076968">
            <w:pPr>
              <w:rPr>
                <w:rFonts w:asciiTheme="minorHAnsi" w:hAnsiTheme="minorHAnsi"/>
                <w:color w:val="A6A6A6" w:themeColor="background1" w:themeShade="A6"/>
              </w:rPr>
            </w:pPr>
          </w:p>
          <w:p w14:paraId="4E90E3B0" w14:textId="77777777" w:rsidR="00076968" w:rsidRPr="007A215A" w:rsidRDefault="00076968" w:rsidP="00076968">
            <w:pPr>
              <w:spacing w:line="276" w:lineRule="auto"/>
              <w:rPr>
                <w:rFonts w:asciiTheme="minorHAnsi" w:hAnsiTheme="minorHAnsi"/>
                <w:b/>
              </w:rPr>
            </w:pPr>
          </w:p>
          <w:p w14:paraId="277BBFFD" w14:textId="77777777" w:rsidR="00076968" w:rsidRPr="007A215A" w:rsidRDefault="00076968" w:rsidP="00076968">
            <w:pPr>
              <w:spacing w:line="276" w:lineRule="auto"/>
              <w:rPr>
                <w:rFonts w:asciiTheme="minorHAnsi" w:hAnsiTheme="minorHAnsi"/>
                <w:b/>
              </w:rPr>
            </w:pPr>
            <w:r w:rsidRPr="007A215A">
              <w:rPr>
                <w:rFonts w:asciiTheme="minorHAnsi" w:hAnsiTheme="minorHAnsi"/>
                <w:b/>
              </w:rPr>
              <w:t>Ongoing treatment for ITP responders during pregnancy and the postpartum period.</w:t>
            </w:r>
          </w:p>
          <w:p w14:paraId="518119B6" w14:textId="77777777" w:rsidR="00076968" w:rsidRPr="007A215A" w:rsidRDefault="00076968" w:rsidP="00076968">
            <w:pPr>
              <w:spacing w:line="276" w:lineRule="auto"/>
              <w:rPr>
                <w:rFonts w:asciiTheme="minorHAnsi" w:hAnsiTheme="minorHAnsi"/>
                <w:b/>
              </w:rPr>
            </w:pPr>
          </w:p>
          <w:p w14:paraId="7F80D063" w14:textId="60C0D3B4" w:rsidR="00076968" w:rsidRPr="007A215A" w:rsidRDefault="00076968" w:rsidP="00076968">
            <w:pPr>
              <w:spacing w:line="276" w:lineRule="auto"/>
              <w:rPr>
                <w:rFonts w:asciiTheme="minorHAnsi" w:hAnsiTheme="minorHAnsi"/>
              </w:rPr>
            </w:pPr>
            <w:r w:rsidRPr="007A215A">
              <w:rPr>
                <w:rFonts w:asciiTheme="minorHAnsi" w:hAnsiTheme="minorHAnsi"/>
              </w:rPr>
              <w:t xml:space="preserve">Review is not </w:t>
            </w:r>
            <w:r w:rsidR="00882A0C">
              <w:rPr>
                <w:rFonts w:asciiTheme="minorHAnsi" w:hAnsiTheme="minorHAnsi"/>
              </w:rPr>
              <w:t>mandated</w:t>
            </w:r>
            <w:r w:rsidR="00882A0C" w:rsidRPr="007A215A">
              <w:rPr>
                <w:rFonts w:asciiTheme="minorHAnsi" w:hAnsiTheme="minorHAnsi"/>
              </w:rPr>
              <w:t xml:space="preserve"> </w:t>
            </w:r>
            <w:r w:rsidR="00091ABA" w:rsidRPr="007A215A">
              <w:rPr>
                <w:rFonts w:asciiTheme="minorHAnsi" w:hAnsiTheme="minorHAnsi"/>
              </w:rPr>
              <w:t>for</w:t>
            </w:r>
            <w:r w:rsidRPr="007A215A">
              <w:rPr>
                <w:rFonts w:asciiTheme="minorHAnsi" w:hAnsiTheme="minorHAnsi"/>
              </w:rPr>
              <w:t xml:space="preserve"> this indication</w:t>
            </w:r>
            <w:r w:rsidR="00882A0C">
              <w:rPr>
                <w:rFonts w:asciiTheme="minorHAnsi" w:hAnsiTheme="minorHAnsi"/>
              </w:rPr>
              <w:t xml:space="preserve"> however the following criteria may be useful in assessing the effectiveness of therapy</w:t>
            </w:r>
            <w:r w:rsidRPr="007A215A">
              <w:rPr>
                <w:rFonts w:asciiTheme="minorHAnsi" w:hAnsiTheme="minorHAnsi"/>
              </w:rPr>
              <w:t xml:space="preserve">.  </w:t>
            </w:r>
            <w:r w:rsidRPr="00397AC4">
              <w:rPr>
                <w:rFonts w:asciiTheme="minorHAnsi" w:hAnsiTheme="minorHAnsi"/>
              </w:rPr>
              <w:t>Maximum length of authorisation is 12 months.</w:t>
            </w:r>
          </w:p>
          <w:p w14:paraId="08675591" w14:textId="77777777" w:rsidR="00076968" w:rsidRPr="007A215A" w:rsidRDefault="00076968" w:rsidP="00076968">
            <w:pPr>
              <w:spacing w:line="276" w:lineRule="auto"/>
              <w:rPr>
                <w:rFonts w:asciiTheme="minorHAnsi" w:hAnsiTheme="minorHAnsi"/>
                <w:color w:val="A6A6A6" w:themeColor="background1" w:themeShade="A6"/>
              </w:rPr>
            </w:pPr>
          </w:p>
          <w:p w14:paraId="7899748B" w14:textId="3E861543" w:rsidR="00076968" w:rsidRPr="007A215A" w:rsidRDefault="00076968" w:rsidP="00076968">
            <w:pPr>
              <w:rPr>
                <w:rFonts w:asciiTheme="minorHAnsi" w:hAnsiTheme="minorHAnsi"/>
                <w:b/>
              </w:rPr>
            </w:pPr>
            <w:r w:rsidRPr="007A215A">
              <w:rPr>
                <w:rFonts w:asciiTheme="minorHAnsi" w:hAnsiTheme="minorHAnsi"/>
                <w:b/>
              </w:rPr>
              <w:t xml:space="preserve">Outcome data </w:t>
            </w:r>
            <w:r w:rsidR="00882A0C">
              <w:rPr>
                <w:rFonts w:asciiTheme="minorHAnsi" w:hAnsiTheme="minorHAnsi"/>
                <w:b/>
              </w:rPr>
              <w:t>to</w:t>
            </w:r>
            <w:r w:rsidR="00882A0C" w:rsidRPr="007A215A">
              <w:rPr>
                <w:rFonts w:asciiTheme="minorHAnsi" w:hAnsiTheme="minorHAnsi"/>
                <w:b/>
              </w:rPr>
              <w:t xml:space="preserve"> </w:t>
            </w:r>
            <w:r w:rsidRPr="007A215A">
              <w:rPr>
                <w:rFonts w:asciiTheme="minorHAnsi" w:hAnsiTheme="minorHAnsi"/>
                <w:b/>
              </w:rPr>
              <w:t>be measured</w:t>
            </w:r>
          </w:p>
          <w:p w14:paraId="3218E13F" w14:textId="77777777" w:rsidR="00076968" w:rsidRPr="007A215A" w:rsidRDefault="00076968" w:rsidP="00076968">
            <w:pPr>
              <w:spacing w:line="0" w:lineRule="atLeast"/>
              <w:rPr>
                <w:rFonts w:asciiTheme="minorHAnsi" w:hAnsiTheme="minorHAnsi"/>
              </w:rPr>
            </w:pPr>
            <w:r w:rsidRPr="007A215A">
              <w:rPr>
                <w:rFonts w:asciiTheme="minorHAnsi" w:hAnsiTheme="minorHAnsi"/>
              </w:rPr>
              <w:t xml:space="preserve">Review criteria for assessing the effectiveness of IVIg use include: </w:t>
            </w:r>
          </w:p>
          <w:p w14:paraId="693360EE" w14:textId="77777777" w:rsidR="000D58B9" w:rsidRPr="000D58B9" w:rsidRDefault="000D58B9" w:rsidP="000D58B9">
            <w:pPr>
              <w:pStyle w:val="ListParagraph"/>
              <w:numPr>
                <w:ilvl w:val="0"/>
                <w:numId w:val="30"/>
              </w:numPr>
              <w:ind w:right="1723"/>
              <w:rPr>
                <w:ins w:id="323" w:author="Philippa Hetzel" w:date="2015-10-20T11:42:00Z"/>
                <w:rFonts w:eastAsia="Arial" w:cs="Arial"/>
              </w:rPr>
            </w:pPr>
            <w:ins w:id="324" w:author="Philippa Hetzel" w:date="2015-10-20T11:42:00Z">
              <w:r w:rsidRPr="000D58B9">
                <w:rPr>
                  <w:rFonts w:eastAsia="Arial" w:cs="Arial"/>
                  <w:spacing w:val="-1"/>
                </w:rPr>
                <w:t>R</w:t>
              </w:r>
              <w:r w:rsidRPr="000D58B9">
                <w:rPr>
                  <w:rFonts w:eastAsia="Arial" w:cs="Arial"/>
                </w:rPr>
                <w:t>eso</w:t>
              </w:r>
              <w:r w:rsidRPr="000D58B9">
                <w:rPr>
                  <w:rFonts w:eastAsia="Arial" w:cs="Arial"/>
                  <w:spacing w:val="-1"/>
                </w:rPr>
                <w:t>l</w:t>
              </w:r>
              <w:r w:rsidRPr="000D58B9">
                <w:rPr>
                  <w:rFonts w:eastAsia="Arial" w:cs="Arial"/>
                </w:rPr>
                <w:t>u</w:t>
              </w:r>
              <w:r w:rsidRPr="000D58B9">
                <w:rPr>
                  <w:rFonts w:eastAsia="Arial" w:cs="Arial"/>
                  <w:spacing w:val="1"/>
                </w:rPr>
                <w:t>t</w:t>
              </w:r>
              <w:r w:rsidRPr="000D58B9">
                <w:rPr>
                  <w:rFonts w:eastAsia="Arial" w:cs="Arial"/>
                  <w:spacing w:val="-1"/>
                </w:rPr>
                <w:t>i</w:t>
              </w:r>
              <w:r w:rsidRPr="000D58B9">
                <w:rPr>
                  <w:rFonts w:eastAsia="Arial" w:cs="Arial"/>
                </w:rPr>
                <w:t>on</w:t>
              </w:r>
              <w:r w:rsidRPr="000D58B9">
                <w:rPr>
                  <w:rFonts w:eastAsia="Arial" w:cs="Arial"/>
                  <w:spacing w:val="1"/>
                </w:rPr>
                <w:t xml:space="preserve"> </w:t>
              </w:r>
              <w:r w:rsidRPr="000D58B9">
                <w:rPr>
                  <w:rFonts w:eastAsia="Arial" w:cs="Arial"/>
                  <w:spacing w:val="-3"/>
                </w:rPr>
                <w:t>o</w:t>
              </w:r>
              <w:r w:rsidRPr="000D58B9">
                <w:rPr>
                  <w:rFonts w:eastAsia="Arial" w:cs="Arial"/>
                </w:rPr>
                <w:t>f</w:t>
              </w:r>
              <w:r w:rsidRPr="000D58B9">
                <w:rPr>
                  <w:rFonts w:eastAsia="Arial" w:cs="Arial"/>
                  <w:spacing w:val="5"/>
                </w:rPr>
                <w:t xml:space="preserve"> </w:t>
              </w:r>
              <w:r w:rsidRPr="000D58B9">
                <w:rPr>
                  <w:rFonts w:eastAsia="Arial" w:cs="Arial"/>
                  <w:spacing w:val="-3"/>
                </w:rPr>
                <w:t>a</w:t>
              </w:r>
              <w:r w:rsidRPr="000D58B9">
                <w:rPr>
                  <w:rFonts w:eastAsia="Arial" w:cs="Arial"/>
                </w:rPr>
                <w:t>c</w:t>
              </w:r>
              <w:r w:rsidRPr="000D58B9">
                <w:rPr>
                  <w:rFonts w:eastAsia="Arial" w:cs="Arial"/>
                  <w:spacing w:val="1"/>
                </w:rPr>
                <w:t>t</w:t>
              </w:r>
              <w:r w:rsidRPr="000D58B9">
                <w:rPr>
                  <w:rFonts w:eastAsia="Arial" w:cs="Arial"/>
                  <w:spacing w:val="-1"/>
                </w:rPr>
                <w:t>i</w:t>
              </w:r>
              <w:r w:rsidRPr="000D58B9">
                <w:rPr>
                  <w:rFonts w:eastAsia="Arial" w:cs="Arial"/>
                  <w:spacing w:val="-2"/>
                </w:rPr>
                <w:t>v</w:t>
              </w:r>
              <w:r w:rsidRPr="000D58B9">
                <w:rPr>
                  <w:rFonts w:eastAsia="Arial" w:cs="Arial"/>
                </w:rPr>
                <w:t>e</w:t>
              </w:r>
              <w:r w:rsidRPr="000D58B9">
                <w:rPr>
                  <w:rFonts w:eastAsia="Arial" w:cs="Arial"/>
                  <w:spacing w:val="1"/>
                </w:rPr>
                <w:t xml:space="preserve"> </w:t>
              </w:r>
              <w:r w:rsidRPr="000D58B9">
                <w:rPr>
                  <w:rFonts w:eastAsia="Arial" w:cs="Arial"/>
                </w:rPr>
                <w:t>b</w:t>
              </w:r>
              <w:r w:rsidRPr="000D58B9">
                <w:rPr>
                  <w:rFonts w:eastAsia="Arial" w:cs="Arial"/>
                  <w:spacing w:val="-1"/>
                </w:rPr>
                <w:t>l</w:t>
              </w:r>
              <w:r w:rsidRPr="000D58B9">
                <w:rPr>
                  <w:rFonts w:eastAsia="Arial" w:cs="Arial"/>
                </w:rPr>
                <w:t>eed</w:t>
              </w:r>
              <w:r w:rsidRPr="000D58B9">
                <w:rPr>
                  <w:rFonts w:eastAsia="Arial" w:cs="Arial"/>
                  <w:spacing w:val="-1"/>
                </w:rPr>
                <w:t>i</w:t>
              </w:r>
              <w:r w:rsidRPr="000D58B9">
                <w:rPr>
                  <w:rFonts w:eastAsia="Arial" w:cs="Arial"/>
                </w:rPr>
                <w:t>ng</w:t>
              </w:r>
            </w:ins>
          </w:p>
          <w:p w14:paraId="731A8351" w14:textId="77777777" w:rsidR="000D58B9" w:rsidRPr="000D58B9" w:rsidRDefault="000D58B9" w:rsidP="000D58B9">
            <w:pPr>
              <w:pStyle w:val="ListParagraph"/>
              <w:numPr>
                <w:ilvl w:val="0"/>
                <w:numId w:val="30"/>
              </w:numPr>
              <w:spacing w:before="1"/>
              <w:ind w:right="596"/>
              <w:rPr>
                <w:ins w:id="325" w:author="Philippa Hetzel" w:date="2015-10-20T11:42:00Z"/>
                <w:rFonts w:eastAsia="Arial" w:cs="Arial"/>
              </w:rPr>
            </w:pPr>
            <w:ins w:id="326" w:author="Philippa Hetzel" w:date="2015-10-20T11:42:00Z">
              <w:r w:rsidRPr="000D58B9">
                <w:rPr>
                  <w:rFonts w:eastAsia="Arial" w:cs="Arial"/>
                </w:rPr>
                <w:t xml:space="preserve">A </w:t>
              </w:r>
              <w:r w:rsidRPr="000D58B9">
                <w:rPr>
                  <w:rFonts w:eastAsia="Arial" w:cs="Arial"/>
                  <w:spacing w:val="1"/>
                </w:rPr>
                <w:t>r</w:t>
              </w:r>
              <w:r w:rsidRPr="000D58B9">
                <w:rPr>
                  <w:rFonts w:eastAsia="Arial" w:cs="Arial"/>
                </w:rPr>
                <w:t>edu</w:t>
              </w:r>
              <w:r w:rsidRPr="000D58B9">
                <w:rPr>
                  <w:rFonts w:eastAsia="Arial" w:cs="Arial"/>
                  <w:spacing w:val="-2"/>
                </w:rPr>
                <w:t>c</w:t>
              </w:r>
              <w:r w:rsidRPr="000D58B9">
                <w:rPr>
                  <w:rFonts w:eastAsia="Arial" w:cs="Arial"/>
                  <w:spacing w:val="1"/>
                </w:rPr>
                <w:t>t</w:t>
              </w:r>
              <w:r w:rsidRPr="000D58B9">
                <w:rPr>
                  <w:rFonts w:eastAsia="Arial" w:cs="Arial"/>
                  <w:spacing w:val="-1"/>
                </w:rPr>
                <w:t>i</w:t>
              </w:r>
              <w:r w:rsidRPr="000D58B9">
                <w:rPr>
                  <w:rFonts w:eastAsia="Arial" w:cs="Arial"/>
                </w:rPr>
                <w:t>on</w:t>
              </w:r>
              <w:r w:rsidRPr="000D58B9">
                <w:rPr>
                  <w:rFonts w:eastAsia="Arial" w:cs="Arial"/>
                  <w:spacing w:val="1"/>
                </w:rPr>
                <w:t xml:space="preserve"> </w:t>
              </w:r>
              <w:r w:rsidRPr="000D58B9">
                <w:rPr>
                  <w:rFonts w:eastAsia="Arial" w:cs="Arial"/>
                  <w:spacing w:val="-1"/>
                </w:rPr>
                <w:t>i</w:t>
              </w:r>
              <w:r w:rsidRPr="000D58B9">
                <w:rPr>
                  <w:rFonts w:eastAsia="Arial" w:cs="Arial"/>
                </w:rPr>
                <w:t>n</w:t>
              </w:r>
              <w:r w:rsidRPr="000D58B9">
                <w:rPr>
                  <w:rFonts w:eastAsia="Arial" w:cs="Arial"/>
                  <w:spacing w:val="1"/>
                </w:rPr>
                <w:t xml:space="preserve"> </w:t>
              </w:r>
              <w:r w:rsidRPr="000D58B9">
                <w:rPr>
                  <w:rFonts w:eastAsia="Arial" w:cs="Arial"/>
                </w:rPr>
                <w:t>e</w:t>
              </w:r>
              <w:r w:rsidRPr="000D58B9">
                <w:rPr>
                  <w:rFonts w:eastAsia="Arial" w:cs="Arial"/>
                  <w:spacing w:val="-2"/>
                </w:rPr>
                <w:t>v</w:t>
              </w:r>
              <w:r w:rsidRPr="000D58B9">
                <w:rPr>
                  <w:rFonts w:eastAsia="Arial" w:cs="Arial"/>
                  <w:spacing w:val="-1"/>
                </w:rPr>
                <w:t>i</w:t>
              </w:r>
              <w:r w:rsidRPr="000D58B9">
                <w:rPr>
                  <w:rFonts w:eastAsia="Arial" w:cs="Arial"/>
                </w:rPr>
                <w:t>dence</w:t>
              </w:r>
              <w:r w:rsidRPr="000D58B9">
                <w:rPr>
                  <w:rFonts w:eastAsia="Arial" w:cs="Arial"/>
                  <w:spacing w:val="-2"/>
                </w:rPr>
                <w:t xml:space="preserve"> </w:t>
              </w:r>
              <w:r w:rsidRPr="000D58B9">
                <w:rPr>
                  <w:rFonts w:eastAsia="Arial" w:cs="Arial"/>
                  <w:spacing w:val="-3"/>
                </w:rPr>
                <w:t>o</w:t>
              </w:r>
              <w:r w:rsidRPr="000D58B9">
                <w:rPr>
                  <w:rFonts w:eastAsia="Arial" w:cs="Arial"/>
                </w:rPr>
                <w:t>f</w:t>
              </w:r>
              <w:r w:rsidRPr="000D58B9">
                <w:rPr>
                  <w:rFonts w:eastAsia="Arial" w:cs="Arial"/>
                  <w:spacing w:val="5"/>
                </w:rPr>
                <w:t xml:space="preserve"> </w:t>
              </w:r>
              <w:r w:rsidRPr="000D58B9">
                <w:rPr>
                  <w:rFonts w:eastAsia="Arial" w:cs="Arial"/>
                </w:rPr>
                <w:t>b</w:t>
              </w:r>
              <w:r w:rsidRPr="000D58B9">
                <w:rPr>
                  <w:rFonts w:eastAsia="Arial" w:cs="Arial"/>
                  <w:spacing w:val="-1"/>
                </w:rPr>
                <w:t>l</w:t>
              </w:r>
              <w:r w:rsidRPr="000D58B9">
                <w:rPr>
                  <w:rFonts w:eastAsia="Arial" w:cs="Arial"/>
                </w:rPr>
                <w:t>eed</w:t>
              </w:r>
              <w:r w:rsidRPr="000D58B9">
                <w:rPr>
                  <w:rFonts w:eastAsia="Arial" w:cs="Arial"/>
                  <w:spacing w:val="-1"/>
                </w:rPr>
                <w:t>i</w:t>
              </w:r>
              <w:r w:rsidRPr="000D58B9">
                <w:rPr>
                  <w:rFonts w:eastAsia="Arial" w:cs="Arial"/>
                </w:rPr>
                <w:t>ng</w:t>
              </w:r>
              <w:r w:rsidRPr="000D58B9">
                <w:rPr>
                  <w:rFonts w:eastAsia="Arial" w:cs="Arial"/>
                  <w:spacing w:val="1"/>
                </w:rPr>
                <w:t xml:space="preserve"> </w:t>
              </w:r>
              <w:r w:rsidRPr="000D58B9">
                <w:rPr>
                  <w:rFonts w:eastAsia="Arial" w:cs="Arial"/>
                </w:rPr>
                <w:t>c</w:t>
              </w:r>
              <w:r w:rsidRPr="000D58B9">
                <w:rPr>
                  <w:rFonts w:eastAsia="Arial" w:cs="Arial"/>
                  <w:spacing w:val="-3"/>
                </w:rPr>
                <w:t>o</w:t>
              </w:r>
              <w:r w:rsidRPr="000D58B9">
                <w:rPr>
                  <w:rFonts w:eastAsia="Arial" w:cs="Arial"/>
                  <w:spacing w:val="1"/>
                </w:rPr>
                <w:t>rr</w:t>
              </w:r>
              <w:r w:rsidRPr="000D58B9">
                <w:rPr>
                  <w:rFonts w:eastAsia="Arial" w:cs="Arial"/>
                </w:rPr>
                <w:t>e</w:t>
              </w:r>
              <w:r w:rsidRPr="000D58B9">
                <w:rPr>
                  <w:rFonts w:eastAsia="Arial" w:cs="Arial"/>
                  <w:spacing w:val="-1"/>
                </w:rPr>
                <w:t>l</w:t>
              </w:r>
              <w:r w:rsidRPr="000D58B9">
                <w:rPr>
                  <w:rFonts w:eastAsia="Arial" w:cs="Arial"/>
                </w:rPr>
                <w:t>a</w:t>
              </w:r>
              <w:r w:rsidRPr="000D58B9">
                <w:rPr>
                  <w:rFonts w:eastAsia="Arial" w:cs="Arial"/>
                  <w:spacing w:val="1"/>
                </w:rPr>
                <w:t>t</w:t>
              </w:r>
              <w:r w:rsidRPr="000D58B9">
                <w:rPr>
                  <w:rFonts w:eastAsia="Arial" w:cs="Arial"/>
                  <w:spacing w:val="-1"/>
                </w:rPr>
                <w:t>i</w:t>
              </w:r>
              <w:r w:rsidRPr="000D58B9">
                <w:rPr>
                  <w:rFonts w:eastAsia="Arial" w:cs="Arial"/>
                  <w:spacing w:val="-3"/>
                </w:rPr>
                <w:t>n</w:t>
              </w:r>
              <w:r w:rsidRPr="000D58B9">
                <w:rPr>
                  <w:rFonts w:eastAsia="Arial" w:cs="Arial"/>
                </w:rPr>
                <w:t>g</w:t>
              </w:r>
              <w:r w:rsidRPr="000D58B9">
                <w:rPr>
                  <w:rFonts w:eastAsia="Arial" w:cs="Arial"/>
                  <w:spacing w:val="3"/>
                </w:rPr>
                <w:t xml:space="preserve"> </w:t>
              </w:r>
              <w:r w:rsidRPr="000D58B9">
                <w:rPr>
                  <w:rFonts w:eastAsia="Arial" w:cs="Arial"/>
                  <w:spacing w:val="-3"/>
                </w:rPr>
                <w:t>w</w:t>
              </w:r>
              <w:r w:rsidRPr="000D58B9">
                <w:rPr>
                  <w:rFonts w:eastAsia="Arial" w:cs="Arial"/>
                  <w:spacing w:val="-1"/>
                </w:rPr>
                <w:t>i</w:t>
              </w:r>
              <w:r w:rsidRPr="000D58B9">
                <w:rPr>
                  <w:rFonts w:eastAsia="Arial" w:cs="Arial"/>
                  <w:spacing w:val="1"/>
                </w:rPr>
                <w:t>t</w:t>
              </w:r>
              <w:r w:rsidRPr="000D58B9">
                <w:rPr>
                  <w:rFonts w:eastAsia="Arial" w:cs="Arial"/>
                </w:rPr>
                <w:t>h</w:t>
              </w:r>
              <w:r w:rsidRPr="000D58B9">
                <w:rPr>
                  <w:rFonts w:eastAsia="Arial" w:cs="Arial"/>
                  <w:spacing w:val="1"/>
                </w:rPr>
                <w:t xml:space="preserve"> </w:t>
              </w:r>
              <w:r w:rsidRPr="000D58B9">
                <w:rPr>
                  <w:rFonts w:eastAsia="Arial" w:cs="Arial"/>
                </w:rPr>
                <w:t>a</w:t>
              </w:r>
              <w:r w:rsidRPr="000D58B9">
                <w:rPr>
                  <w:rFonts w:eastAsia="Arial" w:cs="Arial"/>
                  <w:spacing w:val="-1"/>
                </w:rPr>
                <w:t xml:space="preserve"> </w:t>
              </w:r>
              <w:r w:rsidRPr="000D58B9">
                <w:rPr>
                  <w:rFonts w:eastAsia="Arial" w:cs="Arial"/>
                </w:rPr>
                <w:t>doub</w:t>
              </w:r>
              <w:r w:rsidRPr="000D58B9">
                <w:rPr>
                  <w:rFonts w:eastAsia="Arial" w:cs="Arial"/>
                  <w:spacing w:val="-1"/>
                </w:rPr>
                <w:t>li</w:t>
              </w:r>
              <w:r w:rsidRPr="000D58B9">
                <w:rPr>
                  <w:rFonts w:eastAsia="Arial" w:cs="Arial"/>
                </w:rPr>
                <w:t>ng</w:t>
              </w:r>
              <w:r w:rsidRPr="000D58B9">
                <w:rPr>
                  <w:rFonts w:eastAsia="Arial" w:cs="Arial"/>
                  <w:spacing w:val="1"/>
                </w:rPr>
                <w:t xml:space="preserve"> </w:t>
              </w:r>
              <w:r w:rsidRPr="000D58B9">
                <w:rPr>
                  <w:rFonts w:eastAsia="Arial" w:cs="Arial"/>
                  <w:spacing w:val="-3"/>
                </w:rPr>
                <w:t>o</w:t>
              </w:r>
              <w:r w:rsidRPr="000D58B9">
                <w:rPr>
                  <w:rFonts w:eastAsia="Arial" w:cs="Arial"/>
                </w:rPr>
                <w:t>f</w:t>
              </w:r>
              <w:r w:rsidRPr="000D58B9">
                <w:rPr>
                  <w:rFonts w:eastAsia="Arial" w:cs="Arial"/>
                  <w:spacing w:val="2"/>
                </w:rPr>
                <w:t xml:space="preserve"> </w:t>
              </w:r>
              <w:r w:rsidRPr="000D58B9">
                <w:rPr>
                  <w:rFonts w:eastAsia="Arial" w:cs="Arial"/>
                </w:rPr>
                <w:t>p</w:t>
              </w:r>
              <w:r w:rsidRPr="000D58B9">
                <w:rPr>
                  <w:rFonts w:eastAsia="Arial" w:cs="Arial"/>
                  <w:spacing w:val="-1"/>
                </w:rPr>
                <w:t>l</w:t>
              </w:r>
              <w:r w:rsidRPr="000D58B9">
                <w:rPr>
                  <w:rFonts w:eastAsia="Arial" w:cs="Arial"/>
                </w:rPr>
                <w:t>a</w:t>
              </w:r>
              <w:r w:rsidRPr="000D58B9">
                <w:rPr>
                  <w:rFonts w:eastAsia="Arial" w:cs="Arial"/>
                  <w:spacing w:val="1"/>
                </w:rPr>
                <w:t>t</w:t>
              </w:r>
              <w:r w:rsidRPr="000D58B9">
                <w:rPr>
                  <w:rFonts w:eastAsia="Arial" w:cs="Arial"/>
                </w:rPr>
                <w:t>e</w:t>
              </w:r>
              <w:r w:rsidRPr="000D58B9">
                <w:rPr>
                  <w:rFonts w:eastAsia="Arial" w:cs="Arial"/>
                  <w:spacing w:val="-1"/>
                </w:rPr>
                <w:t>l</w:t>
              </w:r>
              <w:r w:rsidRPr="000D58B9">
                <w:rPr>
                  <w:rFonts w:eastAsia="Arial" w:cs="Arial"/>
                </w:rPr>
                <w:t xml:space="preserve">et </w:t>
              </w:r>
              <w:r w:rsidRPr="000D58B9">
                <w:rPr>
                  <w:rFonts w:eastAsia="Arial" w:cs="Arial"/>
                  <w:spacing w:val="-2"/>
                </w:rPr>
                <w:t>c</w:t>
              </w:r>
              <w:r w:rsidRPr="000D58B9">
                <w:rPr>
                  <w:rFonts w:eastAsia="Arial" w:cs="Arial"/>
                </w:rPr>
                <w:t>ount</w:t>
              </w:r>
              <w:r w:rsidRPr="000D58B9">
                <w:rPr>
                  <w:rFonts w:eastAsia="Arial" w:cs="Arial"/>
                  <w:spacing w:val="2"/>
                </w:rPr>
                <w:t xml:space="preserve"> </w:t>
              </w:r>
              <w:r w:rsidRPr="000D58B9">
                <w:rPr>
                  <w:rFonts w:eastAsia="Arial" w:cs="Arial"/>
                  <w:spacing w:val="-3"/>
                </w:rPr>
                <w:t>o</w:t>
              </w:r>
              <w:r w:rsidRPr="000D58B9">
                <w:rPr>
                  <w:rFonts w:eastAsia="Arial" w:cs="Arial"/>
                </w:rPr>
                <w:t xml:space="preserve">r </w:t>
              </w:r>
              <w:r w:rsidRPr="000D58B9">
                <w:rPr>
                  <w:rFonts w:eastAsia="Arial" w:cs="Arial"/>
                  <w:spacing w:val="1"/>
                </w:rPr>
                <w:t>r</w:t>
              </w:r>
              <w:r w:rsidRPr="000D58B9">
                <w:rPr>
                  <w:rFonts w:eastAsia="Arial" w:cs="Arial"/>
                  <w:spacing w:val="-1"/>
                </w:rPr>
                <w:t>i</w:t>
              </w:r>
              <w:r w:rsidRPr="000D58B9">
                <w:rPr>
                  <w:rFonts w:eastAsia="Arial" w:cs="Arial"/>
                </w:rPr>
                <w:t>se</w:t>
              </w:r>
              <w:r w:rsidRPr="000D58B9">
                <w:rPr>
                  <w:rFonts w:eastAsia="Arial" w:cs="Arial"/>
                  <w:spacing w:val="1"/>
                </w:rPr>
                <w:t xml:space="preserve"> </w:t>
              </w:r>
              <w:r w:rsidRPr="000D58B9">
                <w:rPr>
                  <w:rFonts w:eastAsia="Arial" w:cs="Arial"/>
                  <w:spacing w:val="-1"/>
                </w:rPr>
                <w:t>i</w:t>
              </w:r>
              <w:r w:rsidRPr="000D58B9">
                <w:rPr>
                  <w:rFonts w:eastAsia="Arial" w:cs="Arial"/>
                </w:rPr>
                <w:t>n p</w:t>
              </w:r>
              <w:r w:rsidRPr="000D58B9">
                <w:rPr>
                  <w:rFonts w:eastAsia="Arial" w:cs="Arial"/>
                  <w:spacing w:val="-1"/>
                </w:rPr>
                <w:t>l</w:t>
              </w:r>
              <w:r w:rsidRPr="000D58B9">
                <w:rPr>
                  <w:rFonts w:eastAsia="Arial" w:cs="Arial"/>
                </w:rPr>
                <w:t>a</w:t>
              </w:r>
              <w:r w:rsidRPr="000D58B9">
                <w:rPr>
                  <w:rFonts w:eastAsia="Arial" w:cs="Arial"/>
                  <w:spacing w:val="1"/>
                </w:rPr>
                <w:t>t</w:t>
              </w:r>
              <w:r w:rsidRPr="000D58B9">
                <w:rPr>
                  <w:rFonts w:eastAsia="Arial" w:cs="Arial"/>
                </w:rPr>
                <w:t>e</w:t>
              </w:r>
              <w:r w:rsidRPr="000D58B9">
                <w:rPr>
                  <w:rFonts w:eastAsia="Arial" w:cs="Arial"/>
                  <w:spacing w:val="-1"/>
                </w:rPr>
                <w:t>l</w:t>
              </w:r>
              <w:r w:rsidRPr="000D58B9">
                <w:rPr>
                  <w:rFonts w:eastAsia="Arial" w:cs="Arial"/>
                </w:rPr>
                <w:t>et</w:t>
              </w:r>
              <w:r w:rsidRPr="000D58B9">
                <w:rPr>
                  <w:rFonts w:eastAsia="Arial" w:cs="Arial"/>
                  <w:spacing w:val="1"/>
                </w:rPr>
                <w:t xml:space="preserve"> </w:t>
              </w:r>
              <w:r w:rsidRPr="000D58B9">
                <w:rPr>
                  <w:rFonts w:eastAsia="Arial" w:cs="Arial"/>
                </w:rPr>
                <w:t>count &gt; 10</w:t>
              </w:r>
              <w:r w:rsidRPr="000D58B9">
                <w:rPr>
                  <w:rFonts w:eastAsia="Arial" w:cs="Arial"/>
                  <w:spacing w:val="-5"/>
                </w:rPr>
                <w:t xml:space="preserve"> </w:t>
              </w:r>
              <w:r w:rsidRPr="000D58B9">
                <w:rPr>
                  <w:rFonts w:eastAsia="Arial" w:cs="Arial"/>
                  <w:vertAlign w:val="superscript"/>
                </w:rPr>
                <w:t>9</w:t>
              </w:r>
              <w:r w:rsidRPr="000D58B9">
                <w:rPr>
                  <w:rFonts w:eastAsia="Arial" w:cs="Arial"/>
                  <w:spacing w:val="1"/>
                </w:rPr>
                <w:t>/</w:t>
              </w:r>
              <w:r w:rsidRPr="000D58B9">
                <w:rPr>
                  <w:rFonts w:eastAsia="Arial" w:cs="Arial"/>
                </w:rPr>
                <w:t>L</w:t>
              </w:r>
              <w:r w:rsidRPr="000D58B9">
                <w:rPr>
                  <w:rFonts w:eastAsia="Arial" w:cs="Arial"/>
                  <w:spacing w:val="1"/>
                </w:rPr>
                <w:t xml:space="preserve"> </w:t>
              </w:r>
              <w:r w:rsidRPr="000D58B9">
                <w:rPr>
                  <w:rFonts w:eastAsia="Arial" w:cs="Arial"/>
                  <w:spacing w:val="-1"/>
                </w:rPr>
                <w:t>wi</w:t>
              </w:r>
              <w:r w:rsidRPr="000D58B9">
                <w:rPr>
                  <w:rFonts w:eastAsia="Arial" w:cs="Arial"/>
                  <w:spacing w:val="1"/>
                </w:rPr>
                <w:t>t</w:t>
              </w:r>
              <w:r w:rsidRPr="000D58B9">
                <w:rPr>
                  <w:rFonts w:eastAsia="Arial" w:cs="Arial"/>
                </w:rPr>
                <w:t>h</w:t>
              </w:r>
              <w:r w:rsidRPr="000D58B9">
                <w:rPr>
                  <w:rFonts w:eastAsia="Arial" w:cs="Arial"/>
                  <w:spacing w:val="-1"/>
                </w:rPr>
                <w:t>i</w:t>
              </w:r>
              <w:r w:rsidRPr="000D58B9">
                <w:rPr>
                  <w:rFonts w:eastAsia="Arial" w:cs="Arial"/>
                </w:rPr>
                <w:t>n</w:t>
              </w:r>
              <w:r w:rsidRPr="000D58B9">
                <w:rPr>
                  <w:rFonts w:eastAsia="Arial" w:cs="Arial"/>
                  <w:spacing w:val="1"/>
                </w:rPr>
                <w:t xml:space="preserve"> </w:t>
              </w:r>
              <w:r w:rsidRPr="000D58B9">
                <w:rPr>
                  <w:rFonts w:eastAsia="Arial" w:cs="Arial"/>
                </w:rPr>
                <w:t>7</w:t>
              </w:r>
              <w:r w:rsidRPr="000D58B9">
                <w:rPr>
                  <w:rFonts w:eastAsia="Arial" w:cs="Arial"/>
                  <w:spacing w:val="1"/>
                </w:rPr>
                <w:t xml:space="preserve"> </w:t>
              </w:r>
              <w:r w:rsidRPr="000D58B9">
                <w:rPr>
                  <w:rFonts w:eastAsia="Arial" w:cs="Arial"/>
                </w:rPr>
                <w:t>da</w:t>
              </w:r>
              <w:r w:rsidRPr="000D58B9">
                <w:rPr>
                  <w:rFonts w:eastAsia="Arial" w:cs="Arial"/>
                  <w:spacing w:val="-2"/>
                </w:rPr>
                <w:t>y</w:t>
              </w:r>
              <w:r w:rsidRPr="000D58B9">
                <w:rPr>
                  <w:rFonts w:eastAsia="Arial" w:cs="Arial"/>
                </w:rPr>
                <w:t>s</w:t>
              </w:r>
            </w:ins>
          </w:p>
          <w:p w14:paraId="5B2CBA1A" w14:textId="77777777" w:rsidR="000D58B9" w:rsidRPr="000D58B9" w:rsidRDefault="000D58B9" w:rsidP="000D58B9">
            <w:pPr>
              <w:pStyle w:val="ListParagraph"/>
              <w:numPr>
                <w:ilvl w:val="0"/>
                <w:numId w:val="30"/>
              </w:numPr>
              <w:ind w:right="-20"/>
              <w:rPr>
                <w:ins w:id="327" w:author="Philippa Hetzel" w:date="2015-10-20T11:42:00Z"/>
                <w:rFonts w:eastAsia="Arial" w:cs="Arial"/>
              </w:rPr>
            </w:pPr>
            <w:ins w:id="328" w:author="Philippa Hetzel" w:date="2015-10-20T11:42:00Z">
              <w:r w:rsidRPr="000D58B9">
                <w:rPr>
                  <w:rFonts w:eastAsia="Arial" w:cs="Arial"/>
                  <w:spacing w:val="1"/>
                </w:rPr>
                <w:t>I</w:t>
              </w:r>
              <w:r w:rsidRPr="000D58B9">
                <w:rPr>
                  <w:rFonts w:eastAsia="Arial" w:cs="Arial"/>
                </w:rPr>
                <w:t>n</w:t>
              </w:r>
              <w:r w:rsidRPr="000D58B9">
                <w:rPr>
                  <w:rFonts w:eastAsia="Arial" w:cs="Arial"/>
                  <w:spacing w:val="1"/>
                </w:rPr>
                <w:t xml:space="preserve"> </w:t>
              </w:r>
              <w:r w:rsidRPr="000D58B9">
                <w:rPr>
                  <w:rFonts w:eastAsia="Arial" w:cs="Arial"/>
                </w:rPr>
                <w:t>p</w:t>
              </w:r>
              <w:r w:rsidRPr="000D58B9">
                <w:rPr>
                  <w:rFonts w:eastAsia="Arial" w:cs="Arial"/>
                  <w:spacing w:val="-3"/>
                </w:rPr>
                <w:t>a</w:t>
              </w:r>
              <w:r w:rsidRPr="000D58B9">
                <w:rPr>
                  <w:rFonts w:eastAsia="Arial" w:cs="Arial"/>
                  <w:spacing w:val="1"/>
                </w:rPr>
                <w:t>t</w:t>
              </w:r>
              <w:r w:rsidRPr="000D58B9">
                <w:rPr>
                  <w:rFonts w:eastAsia="Arial" w:cs="Arial"/>
                  <w:spacing w:val="-1"/>
                </w:rPr>
                <w:t>i</w:t>
              </w:r>
              <w:r w:rsidRPr="000D58B9">
                <w:rPr>
                  <w:rFonts w:eastAsia="Arial" w:cs="Arial"/>
                </w:rPr>
                <w:t>en</w:t>
              </w:r>
              <w:r w:rsidRPr="000D58B9">
                <w:rPr>
                  <w:rFonts w:eastAsia="Arial" w:cs="Arial"/>
                  <w:spacing w:val="1"/>
                </w:rPr>
                <w:t>t</w:t>
              </w:r>
              <w:r w:rsidRPr="000D58B9">
                <w:rPr>
                  <w:rFonts w:eastAsia="Arial" w:cs="Arial"/>
                </w:rPr>
                <w:t>s</w:t>
              </w:r>
              <w:r w:rsidRPr="000D58B9">
                <w:rPr>
                  <w:rFonts w:eastAsia="Arial" w:cs="Arial"/>
                  <w:spacing w:val="-1"/>
                </w:rPr>
                <w:t xml:space="preserve"> </w:t>
              </w:r>
              <w:r w:rsidRPr="000D58B9">
                <w:rPr>
                  <w:rFonts w:eastAsia="Arial" w:cs="Arial"/>
                  <w:spacing w:val="-3"/>
                </w:rPr>
                <w:t>w</w:t>
              </w:r>
              <w:r w:rsidRPr="000D58B9">
                <w:rPr>
                  <w:rFonts w:eastAsia="Arial" w:cs="Arial"/>
                  <w:spacing w:val="-1"/>
                </w:rPr>
                <w:t>i</w:t>
              </w:r>
              <w:r w:rsidRPr="000D58B9">
                <w:rPr>
                  <w:rFonts w:eastAsia="Arial" w:cs="Arial"/>
                  <w:spacing w:val="1"/>
                </w:rPr>
                <w:t>t</w:t>
              </w:r>
              <w:r w:rsidRPr="000D58B9">
                <w:rPr>
                  <w:rFonts w:eastAsia="Arial" w:cs="Arial"/>
                </w:rPr>
                <w:t>hout</w:t>
              </w:r>
              <w:r w:rsidRPr="000D58B9">
                <w:rPr>
                  <w:rFonts w:eastAsia="Arial" w:cs="Arial"/>
                  <w:spacing w:val="2"/>
                </w:rPr>
                <w:t xml:space="preserve"> </w:t>
              </w:r>
              <w:r w:rsidRPr="000D58B9">
                <w:rPr>
                  <w:rFonts w:eastAsia="Arial" w:cs="Arial"/>
                </w:rPr>
                <w:t>ac</w:t>
              </w:r>
              <w:r w:rsidRPr="000D58B9">
                <w:rPr>
                  <w:rFonts w:eastAsia="Arial" w:cs="Arial"/>
                  <w:spacing w:val="1"/>
                </w:rPr>
                <w:t>t</w:t>
              </w:r>
              <w:r w:rsidRPr="000D58B9">
                <w:rPr>
                  <w:rFonts w:eastAsia="Arial" w:cs="Arial"/>
                  <w:spacing w:val="-1"/>
                </w:rPr>
                <w:t>i</w:t>
              </w:r>
              <w:r w:rsidRPr="000D58B9">
                <w:rPr>
                  <w:rFonts w:eastAsia="Arial" w:cs="Arial"/>
                  <w:spacing w:val="-2"/>
                </w:rPr>
                <w:t>v</w:t>
              </w:r>
              <w:r w:rsidRPr="000D58B9">
                <w:rPr>
                  <w:rFonts w:eastAsia="Arial" w:cs="Arial"/>
                </w:rPr>
                <w:t>e</w:t>
              </w:r>
              <w:r w:rsidRPr="000D58B9">
                <w:rPr>
                  <w:rFonts w:eastAsia="Arial" w:cs="Arial"/>
                  <w:spacing w:val="1"/>
                </w:rPr>
                <w:t xml:space="preserve"> </w:t>
              </w:r>
              <w:r w:rsidRPr="000D58B9">
                <w:rPr>
                  <w:rFonts w:eastAsia="Arial" w:cs="Arial"/>
                </w:rPr>
                <w:t>b</w:t>
              </w:r>
              <w:r w:rsidRPr="000D58B9">
                <w:rPr>
                  <w:rFonts w:eastAsia="Arial" w:cs="Arial"/>
                  <w:spacing w:val="-1"/>
                </w:rPr>
                <w:t>l</w:t>
              </w:r>
              <w:r w:rsidRPr="000D58B9">
                <w:rPr>
                  <w:rFonts w:eastAsia="Arial" w:cs="Arial"/>
                </w:rPr>
                <w:t>eed</w:t>
              </w:r>
              <w:r w:rsidRPr="000D58B9">
                <w:rPr>
                  <w:rFonts w:eastAsia="Arial" w:cs="Arial"/>
                  <w:spacing w:val="-1"/>
                </w:rPr>
                <w:t>i</w:t>
              </w:r>
              <w:r w:rsidRPr="000D58B9">
                <w:rPr>
                  <w:rFonts w:eastAsia="Arial" w:cs="Arial"/>
                </w:rPr>
                <w:t>ng</w:t>
              </w:r>
              <w:r w:rsidRPr="000D58B9">
                <w:rPr>
                  <w:rFonts w:eastAsia="Arial" w:cs="Arial"/>
                  <w:spacing w:val="3"/>
                </w:rPr>
                <w:t xml:space="preserve"> </w:t>
              </w:r>
              <w:r w:rsidRPr="000D58B9">
                <w:rPr>
                  <w:rFonts w:eastAsia="Arial" w:cs="Arial"/>
                </w:rPr>
                <w:t>a</w:t>
              </w:r>
              <w:r w:rsidRPr="000D58B9">
                <w:rPr>
                  <w:rFonts w:eastAsia="Arial" w:cs="Arial"/>
                  <w:spacing w:val="-1"/>
                </w:rPr>
                <w:t xml:space="preserve"> </w:t>
              </w:r>
              <w:r w:rsidRPr="000D58B9">
                <w:rPr>
                  <w:rFonts w:eastAsia="Arial" w:cs="Arial"/>
                </w:rPr>
                <w:lastRenderedPageBreak/>
                <w:t>doub</w:t>
              </w:r>
              <w:r w:rsidRPr="000D58B9">
                <w:rPr>
                  <w:rFonts w:eastAsia="Arial" w:cs="Arial"/>
                  <w:spacing w:val="-1"/>
                </w:rPr>
                <w:t>li</w:t>
              </w:r>
              <w:r w:rsidRPr="000D58B9">
                <w:rPr>
                  <w:rFonts w:eastAsia="Arial" w:cs="Arial"/>
                </w:rPr>
                <w:t>ng</w:t>
              </w:r>
              <w:r w:rsidRPr="000D58B9">
                <w:rPr>
                  <w:rFonts w:eastAsia="Arial" w:cs="Arial"/>
                  <w:spacing w:val="1"/>
                </w:rPr>
                <w:t xml:space="preserve"> </w:t>
              </w:r>
              <w:r w:rsidRPr="000D58B9">
                <w:rPr>
                  <w:rFonts w:eastAsia="Arial" w:cs="Arial"/>
                  <w:spacing w:val="-3"/>
                </w:rPr>
                <w:t>o</w:t>
              </w:r>
              <w:r w:rsidRPr="000D58B9">
                <w:rPr>
                  <w:rFonts w:eastAsia="Arial" w:cs="Arial"/>
                </w:rPr>
                <w:t>f</w:t>
              </w:r>
              <w:r w:rsidRPr="000D58B9">
                <w:rPr>
                  <w:rFonts w:eastAsia="Arial" w:cs="Arial"/>
                  <w:spacing w:val="2"/>
                </w:rPr>
                <w:t xml:space="preserve"> </w:t>
              </w:r>
              <w:r w:rsidRPr="000D58B9">
                <w:rPr>
                  <w:rFonts w:eastAsia="Arial" w:cs="Arial"/>
                  <w:spacing w:val="-3"/>
                </w:rPr>
                <w:t>b</w:t>
              </w:r>
              <w:r w:rsidRPr="000D58B9">
                <w:rPr>
                  <w:rFonts w:eastAsia="Arial" w:cs="Arial"/>
                </w:rPr>
                <w:t>ase</w:t>
              </w:r>
              <w:r w:rsidRPr="000D58B9">
                <w:rPr>
                  <w:rFonts w:eastAsia="Arial" w:cs="Arial"/>
                  <w:spacing w:val="-1"/>
                </w:rPr>
                <w:t>li</w:t>
              </w:r>
              <w:r w:rsidRPr="000D58B9">
                <w:rPr>
                  <w:rFonts w:eastAsia="Arial" w:cs="Arial"/>
                </w:rPr>
                <w:t>ne</w:t>
              </w:r>
              <w:r w:rsidRPr="000D58B9">
                <w:rPr>
                  <w:rFonts w:eastAsia="Arial" w:cs="Arial"/>
                  <w:spacing w:val="1"/>
                </w:rPr>
                <w:t xml:space="preserve"> </w:t>
              </w:r>
              <w:r w:rsidRPr="000D58B9">
                <w:rPr>
                  <w:rFonts w:eastAsia="Arial" w:cs="Arial"/>
                </w:rPr>
                <w:t>p</w:t>
              </w:r>
              <w:r w:rsidRPr="000D58B9">
                <w:rPr>
                  <w:rFonts w:eastAsia="Arial" w:cs="Arial"/>
                  <w:spacing w:val="-1"/>
                </w:rPr>
                <w:t>l</w:t>
              </w:r>
              <w:r w:rsidRPr="000D58B9">
                <w:rPr>
                  <w:rFonts w:eastAsia="Arial" w:cs="Arial"/>
                </w:rPr>
                <w:t>a</w:t>
              </w:r>
              <w:r w:rsidRPr="000D58B9">
                <w:rPr>
                  <w:rFonts w:eastAsia="Arial" w:cs="Arial"/>
                  <w:spacing w:val="1"/>
                </w:rPr>
                <w:t>t</w:t>
              </w:r>
              <w:r w:rsidRPr="000D58B9">
                <w:rPr>
                  <w:rFonts w:eastAsia="Arial" w:cs="Arial"/>
                </w:rPr>
                <w:t>e</w:t>
              </w:r>
              <w:r w:rsidRPr="000D58B9">
                <w:rPr>
                  <w:rFonts w:eastAsia="Arial" w:cs="Arial"/>
                  <w:spacing w:val="-1"/>
                </w:rPr>
                <w:t>l</w:t>
              </w:r>
              <w:r w:rsidRPr="000D58B9">
                <w:rPr>
                  <w:rFonts w:eastAsia="Arial" w:cs="Arial"/>
                </w:rPr>
                <w:t>et</w:t>
              </w:r>
              <w:r w:rsidRPr="000D58B9">
                <w:rPr>
                  <w:rFonts w:eastAsia="Arial" w:cs="Arial"/>
                  <w:spacing w:val="2"/>
                </w:rPr>
                <w:t xml:space="preserve"> </w:t>
              </w:r>
              <w:r w:rsidRPr="000D58B9">
                <w:rPr>
                  <w:rFonts w:eastAsia="Arial" w:cs="Arial"/>
                </w:rPr>
                <w:t>cou</w:t>
              </w:r>
              <w:r w:rsidRPr="000D58B9">
                <w:rPr>
                  <w:rFonts w:eastAsia="Arial" w:cs="Arial"/>
                  <w:spacing w:val="-3"/>
                </w:rPr>
                <w:t>n</w:t>
              </w:r>
              <w:r w:rsidRPr="000D58B9">
                <w:rPr>
                  <w:rFonts w:eastAsia="Arial" w:cs="Arial"/>
                </w:rPr>
                <w:t>t</w:t>
              </w:r>
              <w:r w:rsidRPr="000D58B9">
                <w:rPr>
                  <w:rFonts w:eastAsia="Arial" w:cs="Arial"/>
                  <w:spacing w:val="2"/>
                </w:rPr>
                <w:t xml:space="preserve"> </w:t>
              </w:r>
              <w:r w:rsidRPr="000D58B9">
                <w:rPr>
                  <w:rFonts w:eastAsia="Arial" w:cs="Arial"/>
                </w:rPr>
                <w:t>a</w:t>
              </w:r>
              <w:r w:rsidRPr="000D58B9">
                <w:rPr>
                  <w:rFonts w:eastAsia="Arial" w:cs="Arial"/>
                  <w:spacing w:val="-3"/>
                </w:rPr>
                <w:t>n</w:t>
              </w:r>
              <w:r w:rsidRPr="000D58B9">
                <w:rPr>
                  <w:rFonts w:eastAsia="Arial" w:cs="Arial"/>
                </w:rPr>
                <w:t>d</w:t>
              </w:r>
              <w:r w:rsidRPr="000D58B9">
                <w:rPr>
                  <w:rFonts w:eastAsia="Arial" w:cs="Arial"/>
                  <w:spacing w:val="1"/>
                </w:rPr>
                <w:t xml:space="preserve"> </w:t>
              </w:r>
              <w:r w:rsidRPr="000D58B9">
                <w:rPr>
                  <w:rFonts w:eastAsia="Arial" w:cs="Arial"/>
                </w:rPr>
                <w:t xml:space="preserve">a </w:t>
              </w:r>
              <w:r w:rsidRPr="000D58B9">
                <w:rPr>
                  <w:rFonts w:eastAsia="Arial" w:cs="Arial"/>
                  <w:spacing w:val="1"/>
                </w:rPr>
                <w:t>r</w:t>
              </w:r>
              <w:r w:rsidRPr="000D58B9">
                <w:rPr>
                  <w:rFonts w:eastAsia="Arial" w:cs="Arial"/>
                  <w:spacing w:val="-1"/>
                </w:rPr>
                <w:t>i</w:t>
              </w:r>
              <w:r w:rsidRPr="000D58B9">
                <w:rPr>
                  <w:rFonts w:eastAsia="Arial" w:cs="Arial"/>
                </w:rPr>
                <w:t>se</w:t>
              </w:r>
              <w:r w:rsidRPr="000D58B9">
                <w:rPr>
                  <w:rFonts w:eastAsia="Arial" w:cs="Arial"/>
                  <w:spacing w:val="1"/>
                </w:rPr>
                <w:t xml:space="preserve"> </w:t>
              </w:r>
              <w:r w:rsidRPr="000D58B9">
                <w:rPr>
                  <w:rFonts w:eastAsia="Arial" w:cs="Arial"/>
                  <w:spacing w:val="-1"/>
                </w:rPr>
                <w:t>i</w:t>
              </w:r>
              <w:r w:rsidRPr="000D58B9">
                <w:rPr>
                  <w:rFonts w:eastAsia="Arial" w:cs="Arial"/>
                </w:rPr>
                <w:t>n</w:t>
              </w:r>
              <w:r w:rsidRPr="000D58B9">
                <w:rPr>
                  <w:rFonts w:eastAsia="Arial" w:cs="Arial"/>
                  <w:spacing w:val="1"/>
                </w:rPr>
                <w:t xml:space="preserve"> </w:t>
              </w:r>
              <w:r w:rsidRPr="000D58B9">
                <w:rPr>
                  <w:rFonts w:eastAsia="Arial" w:cs="Arial"/>
                </w:rPr>
                <w:t>p</w:t>
              </w:r>
              <w:r w:rsidRPr="000D58B9">
                <w:rPr>
                  <w:rFonts w:eastAsia="Arial" w:cs="Arial"/>
                  <w:spacing w:val="-1"/>
                </w:rPr>
                <w:t>l</w:t>
              </w:r>
              <w:r w:rsidRPr="000D58B9">
                <w:rPr>
                  <w:rFonts w:eastAsia="Arial" w:cs="Arial"/>
                </w:rPr>
                <w:t>a</w:t>
              </w:r>
              <w:r w:rsidRPr="000D58B9">
                <w:rPr>
                  <w:rFonts w:eastAsia="Arial" w:cs="Arial"/>
                  <w:spacing w:val="1"/>
                </w:rPr>
                <w:t>t</w:t>
              </w:r>
              <w:r w:rsidRPr="000D58B9">
                <w:rPr>
                  <w:rFonts w:eastAsia="Arial" w:cs="Arial"/>
                </w:rPr>
                <w:t>e</w:t>
              </w:r>
              <w:r w:rsidRPr="000D58B9">
                <w:rPr>
                  <w:rFonts w:eastAsia="Arial" w:cs="Arial"/>
                  <w:spacing w:val="-1"/>
                </w:rPr>
                <w:t>l</w:t>
              </w:r>
              <w:r w:rsidRPr="000D58B9">
                <w:rPr>
                  <w:rFonts w:eastAsia="Arial" w:cs="Arial"/>
                </w:rPr>
                <w:t>et count &gt;</w:t>
              </w:r>
              <w:r w:rsidRPr="000D58B9">
                <w:rPr>
                  <w:rFonts w:eastAsia="Arial" w:cs="Arial"/>
                  <w:spacing w:val="2"/>
                </w:rPr>
                <w:t xml:space="preserve"> </w:t>
              </w:r>
              <w:r w:rsidRPr="000D58B9">
                <w:rPr>
                  <w:rFonts w:eastAsia="Arial" w:cs="Arial"/>
                </w:rPr>
                <w:t>30</w:t>
              </w:r>
              <w:r w:rsidRPr="000D58B9">
                <w:rPr>
                  <w:rFonts w:eastAsia="Arial" w:cs="Arial"/>
                  <w:spacing w:val="-1"/>
                </w:rPr>
                <w:t xml:space="preserve"> </w:t>
              </w:r>
              <w:r w:rsidRPr="000D58B9">
                <w:rPr>
                  <w:rFonts w:eastAsia="Arial" w:cs="Arial"/>
                </w:rPr>
                <w:t>x</w:t>
              </w:r>
              <w:r w:rsidRPr="000D58B9">
                <w:rPr>
                  <w:rFonts w:eastAsia="Arial" w:cs="Arial"/>
                  <w:spacing w:val="-1"/>
                </w:rPr>
                <w:t xml:space="preserve"> </w:t>
              </w:r>
              <w:r w:rsidRPr="000D58B9">
                <w:rPr>
                  <w:rFonts w:eastAsia="Arial" w:cs="Arial"/>
                </w:rPr>
                <w:t>10</w:t>
              </w:r>
              <w:r w:rsidRPr="000D58B9">
                <w:rPr>
                  <w:rFonts w:eastAsia="Arial" w:cs="Arial"/>
                  <w:spacing w:val="-5"/>
                </w:rPr>
                <w:t xml:space="preserve"> </w:t>
              </w:r>
              <w:r w:rsidRPr="000D58B9">
                <w:rPr>
                  <w:rFonts w:eastAsia="Arial" w:cs="Arial"/>
                  <w:vertAlign w:val="superscript"/>
                </w:rPr>
                <w:t>9</w:t>
              </w:r>
              <w:r w:rsidRPr="000D58B9">
                <w:rPr>
                  <w:rFonts w:eastAsia="Arial" w:cs="Arial"/>
                  <w:spacing w:val="1"/>
                </w:rPr>
                <w:t>/</w:t>
              </w:r>
              <w:r w:rsidRPr="000D58B9">
                <w:rPr>
                  <w:rFonts w:eastAsia="Arial" w:cs="Arial"/>
                </w:rPr>
                <w:t>L</w:t>
              </w:r>
              <w:r w:rsidRPr="000D58B9">
                <w:rPr>
                  <w:rFonts w:eastAsia="Arial" w:cs="Arial"/>
                  <w:spacing w:val="3"/>
                </w:rPr>
                <w:t xml:space="preserve"> </w:t>
              </w:r>
              <w:r w:rsidRPr="000D58B9">
                <w:rPr>
                  <w:rFonts w:eastAsia="Arial" w:cs="Arial"/>
                  <w:spacing w:val="-3"/>
                </w:rPr>
                <w:t>w</w:t>
              </w:r>
              <w:r w:rsidRPr="000D58B9">
                <w:rPr>
                  <w:rFonts w:eastAsia="Arial" w:cs="Arial"/>
                </w:rPr>
                <w:t>as</w:t>
              </w:r>
              <w:r w:rsidRPr="000D58B9">
                <w:rPr>
                  <w:rFonts w:eastAsia="Arial" w:cs="Arial"/>
                  <w:spacing w:val="1"/>
                </w:rPr>
                <w:t xml:space="preserve"> </w:t>
              </w:r>
              <w:r w:rsidRPr="000D58B9">
                <w:rPr>
                  <w:rFonts w:eastAsia="Arial" w:cs="Arial"/>
                </w:rPr>
                <w:t>de</w:t>
              </w:r>
              <w:r w:rsidRPr="000D58B9">
                <w:rPr>
                  <w:rFonts w:eastAsia="Arial" w:cs="Arial"/>
                  <w:spacing w:val="1"/>
                </w:rPr>
                <w:t>m</w:t>
              </w:r>
              <w:r w:rsidRPr="000D58B9">
                <w:rPr>
                  <w:rFonts w:eastAsia="Arial" w:cs="Arial"/>
                </w:rPr>
                <w:t>ons</w:t>
              </w:r>
              <w:r w:rsidRPr="000D58B9">
                <w:rPr>
                  <w:rFonts w:eastAsia="Arial" w:cs="Arial"/>
                  <w:spacing w:val="-1"/>
                </w:rPr>
                <w:t>t</w:t>
              </w:r>
              <w:r w:rsidRPr="000D58B9">
                <w:rPr>
                  <w:rFonts w:eastAsia="Arial" w:cs="Arial"/>
                  <w:spacing w:val="1"/>
                </w:rPr>
                <w:t>r</w:t>
              </w:r>
              <w:r w:rsidRPr="000D58B9">
                <w:rPr>
                  <w:rFonts w:eastAsia="Arial" w:cs="Arial"/>
                </w:rPr>
                <w:t>a</w:t>
              </w:r>
              <w:r w:rsidRPr="000D58B9">
                <w:rPr>
                  <w:rFonts w:eastAsia="Arial" w:cs="Arial"/>
                  <w:spacing w:val="1"/>
                </w:rPr>
                <w:t>t</w:t>
              </w:r>
              <w:r w:rsidRPr="000D58B9">
                <w:rPr>
                  <w:rFonts w:eastAsia="Arial" w:cs="Arial"/>
                </w:rPr>
                <w:t>ed</w:t>
              </w:r>
              <w:r w:rsidRPr="000D58B9">
                <w:rPr>
                  <w:rFonts w:eastAsia="Arial" w:cs="Arial"/>
                  <w:spacing w:val="-1"/>
                </w:rPr>
                <w:t xml:space="preserve"> </w:t>
              </w:r>
              <w:r w:rsidRPr="000D58B9">
                <w:rPr>
                  <w:rFonts w:eastAsia="Arial" w:cs="Arial"/>
                  <w:spacing w:val="-3"/>
                </w:rPr>
                <w:t>w</w:t>
              </w:r>
              <w:r w:rsidRPr="000D58B9">
                <w:rPr>
                  <w:rFonts w:eastAsia="Arial" w:cs="Arial"/>
                  <w:spacing w:val="-1"/>
                </w:rPr>
                <w:t>i</w:t>
              </w:r>
              <w:r w:rsidRPr="000D58B9">
                <w:rPr>
                  <w:rFonts w:eastAsia="Arial" w:cs="Arial"/>
                  <w:spacing w:val="1"/>
                </w:rPr>
                <w:t>t</w:t>
              </w:r>
              <w:r w:rsidRPr="000D58B9">
                <w:rPr>
                  <w:rFonts w:eastAsia="Arial" w:cs="Arial"/>
                </w:rPr>
                <w:t>h</w:t>
              </w:r>
              <w:r w:rsidRPr="000D58B9">
                <w:rPr>
                  <w:rFonts w:eastAsia="Arial" w:cs="Arial"/>
                  <w:spacing w:val="-1"/>
                </w:rPr>
                <w:t>i</w:t>
              </w:r>
              <w:r w:rsidRPr="000D58B9">
                <w:rPr>
                  <w:rFonts w:eastAsia="Arial" w:cs="Arial"/>
                </w:rPr>
                <w:t>n</w:t>
              </w:r>
              <w:r w:rsidRPr="000D58B9">
                <w:rPr>
                  <w:rFonts w:eastAsia="Arial" w:cs="Arial"/>
                  <w:spacing w:val="1"/>
                </w:rPr>
                <w:t xml:space="preserve"> </w:t>
              </w:r>
              <w:r w:rsidRPr="000D58B9">
                <w:rPr>
                  <w:rFonts w:eastAsia="Arial" w:cs="Arial"/>
                </w:rPr>
                <w:t>7</w:t>
              </w:r>
              <w:r w:rsidRPr="000D58B9">
                <w:rPr>
                  <w:rFonts w:eastAsia="Arial" w:cs="Arial"/>
                  <w:spacing w:val="1"/>
                </w:rPr>
                <w:t xml:space="preserve"> </w:t>
              </w:r>
              <w:r w:rsidRPr="000D58B9">
                <w:rPr>
                  <w:rFonts w:eastAsia="Arial" w:cs="Arial"/>
                  <w:spacing w:val="-3"/>
                </w:rPr>
                <w:t>d</w:t>
              </w:r>
              <w:r w:rsidRPr="000D58B9">
                <w:rPr>
                  <w:rFonts w:eastAsia="Arial" w:cs="Arial"/>
                </w:rPr>
                <w:t>a</w:t>
              </w:r>
              <w:r w:rsidRPr="000D58B9">
                <w:rPr>
                  <w:rFonts w:eastAsia="Arial" w:cs="Arial"/>
                  <w:spacing w:val="-2"/>
                </w:rPr>
                <w:t>y</w:t>
              </w:r>
              <w:r w:rsidRPr="000D58B9">
                <w:rPr>
                  <w:rFonts w:eastAsia="Arial" w:cs="Arial"/>
                </w:rPr>
                <w:t>s</w:t>
              </w:r>
              <w:r w:rsidRPr="000D58B9">
                <w:rPr>
                  <w:rFonts w:eastAsia="Arial" w:cs="Arial"/>
                  <w:spacing w:val="1"/>
                </w:rPr>
                <w:t xml:space="preserve"> </w:t>
              </w:r>
              <w:r w:rsidRPr="000D58B9">
                <w:rPr>
                  <w:rFonts w:eastAsia="Arial" w:cs="Arial"/>
                </w:rPr>
                <w:t>of</w:t>
              </w:r>
              <w:r w:rsidRPr="000D58B9">
                <w:rPr>
                  <w:rFonts w:eastAsia="Arial" w:cs="Arial"/>
                  <w:spacing w:val="2"/>
                </w:rPr>
                <w:t xml:space="preserve"> </w:t>
              </w:r>
              <w:r w:rsidRPr="000D58B9">
                <w:rPr>
                  <w:rFonts w:eastAsia="Arial" w:cs="Arial"/>
                </w:rPr>
                <w:t>p</w:t>
              </w:r>
              <w:r w:rsidRPr="000D58B9">
                <w:rPr>
                  <w:rFonts w:eastAsia="Arial" w:cs="Arial"/>
                  <w:spacing w:val="1"/>
                </w:rPr>
                <w:t>r</w:t>
              </w:r>
              <w:r w:rsidRPr="000D58B9">
                <w:rPr>
                  <w:rFonts w:eastAsia="Arial" w:cs="Arial"/>
                </w:rPr>
                <w:t>e</w:t>
              </w:r>
              <w:r w:rsidRPr="000D58B9">
                <w:rPr>
                  <w:rFonts w:eastAsia="Arial" w:cs="Arial"/>
                  <w:spacing w:val="-2"/>
                </w:rPr>
                <w:t>v</w:t>
              </w:r>
              <w:r w:rsidRPr="000D58B9">
                <w:rPr>
                  <w:rFonts w:eastAsia="Arial" w:cs="Arial"/>
                  <w:spacing w:val="-1"/>
                </w:rPr>
                <w:t>i</w:t>
              </w:r>
              <w:r w:rsidRPr="000D58B9">
                <w:rPr>
                  <w:rFonts w:eastAsia="Arial" w:cs="Arial"/>
                </w:rPr>
                <w:t>ous</w:t>
              </w:r>
              <w:r w:rsidRPr="000D58B9">
                <w:rPr>
                  <w:rFonts w:eastAsia="Arial" w:cs="Arial"/>
                  <w:spacing w:val="1"/>
                </w:rPr>
                <w:t xml:space="preserve"> </w:t>
              </w:r>
              <w:r w:rsidRPr="000D58B9">
                <w:rPr>
                  <w:rFonts w:eastAsia="Arial" w:cs="Arial"/>
                  <w:spacing w:val="-1"/>
                </w:rPr>
                <w:t>I</w:t>
              </w:r>
              <w:r w:rsidRPr="000D58B9">
                <w:rPr>
                  <w:rFonts w:eastAsia="Arial" w:cs="Arial"/>
                </w:rPr>
                <w:t>g therapy</w:t>
              </w:r>
            </w:ins>
          </w:p>
          <w:p w14:paraId="06BDB391" w14:textId="77777777" w:rsidR="00076968" w:rsidRPr="007A215A" w:rsidRDefault="00076968" w:rsidP="00076968">
            <w:pPr>
              <w:rPr>
                <w:rFonts w:asciiTheme="minorHAnsi" w:hAnsiTheme="minorHAnsi"/>
              </w:rPr>
            </w:pPr>
          </w:p>
          <w:p w14:paraId="7F4A440F" w14:textId="77777777" w:rsidR="00076968" w:rsidRPr="007A215A" w:rsidRDefault="00076968" w:rsidP="00076968">
            <w:pPr>
              <w:rPr>
                <w:rFonts w:asciiTheme="minorHAnsi" w:hAnsiTheme="minorHAnsi"/>
              </w:rPr>
            </w:pPr>
          </w:p>
          <w:p w14:paraId="4E59F799" w14:textId="77777777" w:rsidR="00076968" w:rsidRPr="007A215A" w:rsidRDefault="00076968" w:rsidP="00076968">
            <w:pPr>
              <w:spacing w:line="276" w:lineRule="auto"/>
              <w:rPr>
                <w:rFonts w:asciiTheme="minorHAnsi" w:hAnsiTheme="minorHAnsi"/>
                <w:b/>
              </w:rPr>
            </w:pPr>
            <w:r w:rsidRPr="007A215A">
              <w:rPr>
                <w:rFonts w:asciiTheme="minorHAnsi" w:hAnsiTheme="minorHAnsi"/>
                <w:b/>
              </w:rPr>
              <w:t>ITP and inadequate platelet count for planned surgery.</w:t>
            </w:r>
          </w:p>
          <w:p w14:paraId="6C7C9334" w14:textId="77777777" w:rsidR="00076968" w:rsidRPr="007A215A" w:rsidRDefault="00076968" w:rsidP="00076968">
            <w:pPr>
              <w:spacing w:line="276" w:lineRule="auto"/>
              <w:rPr>
                <w:rFonts w:asciiTheme="minorHAnsi" w:hAnsiTheme="minorHAnsi"/>
                <w:b/>
                <w:color w:val="A6A6A6" w:themeColor="background1" w:themeShade="A6"/>
              </w:rPr>
            </w:pPr>
          </w:p>
          <w:p w14:paraId="4A5732D6" w14:textId="77777777" w:rsidR="00741C62" w:rsidRPr="007A215A" w:rsidRDefault="00741C62" w:rsidP="00741C62">
            <w:pPr>
              <w:spacing w:line="276" w:lineRule="auto"/>
              <w:rPr>
                <w:rFonts w:asciiTheme="minorHAnsi" w:hAnsiTheme="minorHAnsi"/>
                <w:b/>
              </w:rPr>
            </w:pPr>
            <w:r w:rsidRPr="007A215A">
              <w:rPr>
                <w:rFonts w:asciiTheme="minorHAnsi" w:hAnsiTheme="minorHAnsi"/>
              </w:rPr>
              <w:t xml:space="preserve">Review Is not </w:t>
            </w:r>
            <w:r>
              <w:rPr>
                <w:rFonts w:asciiTheme="minorHAnsi" w:hAnsiTheme="minorHAnsi"/>
              </w:rPr>
              <w:t>mandated</w:t>
            </w:r>
            <w:r w:rsidRPr="007A215A">
              <w:rPr>
                <w:rFonts w:asciiTheme="minorHAnsi" w:hAnsiTheme="minorHAnsi"/>
              </w:rPr>
              <w:t xml:space="preserve"> for this indication</w:t>
            </w:r>
            <w:r>
              <w:rPr>
                <w:rFonts w:asciiTheme="minorHAnsi" w:hAnsiTheme="minorHAnsi"/>
              </w:rPr>
              <w:t xml:space="preserve"> however the following criteria may be useful in assessing the effectiveness of therapy</w:t>
            </w:r>
            <w:r>
              <w:rPr>
                <w:rFonts w:asciiTheme="minorHAnsi" w:hAnsiTheme="minorHAnsi"/>
                <w:b/>
              </w:rPr>
              <w:t>.</w:t>
            </w:r>
          </w:p>
          <w:p w14:paraId="472B6986" w14:textId="77777777" w:rsidR="00076968" w:rsidRPr="007A215A" w:rsidRDefault="00076968" w:rsidP="00076968">
            <w:pPr>
              <w:rPr>
                <w:rFonts w:asciiTheme="minorHAnsi" w:hAnsiTheme="minorHAnsi"/>
                <w:b/>
                <w:color w:val="A6A6A6" w:themeColor="background1" w:themeShade="A6"/>
              </w:rPr>
            </w:pPr>
          </w:p>
          <w:p w14:paraId="1D8CEC6C" w14:textId="553BB075" w:rsidR="00076968" w:rsidRPr="007A215A" w:rsidRDefault="00076968" w:rsidP="00076968">
            <w:pPr>
              <w:rPr>
                <w:rFonts w:asciiTheme="minorHAnsi" w:hAnsiTheme="minorHAnsi"/>
                <w:b/>
              </w:rPr>
            </w:pPr>
            <w:r w:rsidRPr="007A215A">
              <w:rPr>
                <w:rFonts w:asciiTheme="minorHAnsi" w:hAnsiTheme="minorHAnsi"/>
                <w:b/>
              </w:rPr>
              <w:t>Outcome data can be measured</w:t>
            </w:r>
          </w:p>
          <w:p w14:paraId="1CC09C0C" w14:textId="77777777" w:rsidR="000D58B9" w:rsidRPr="000D58B9" w:rsidRDefault="000D58B9" w:rsidP="000D58B9">
            <w:pPr>
              <w:pStyle w:val="ListParagraph"/>
              <w:numPr>
                <w:ilvl w:val="0"/>
                <w:numId w:val="30"/>
              </w:numPr>
              <w:ind w:right="1723"/>
              <w:rPr>
                <w:ins w:id="329" w:author="Philippa Hetzel" w:date="2015-10-20T11:43:00Z"/>
                <w:rFonts w:eastAsia="Arial" w:cs="Arial"/>
              </w:rPr>
            </w:pPr>
            <w:ins w:id="330" w:author="Philippa Hetzel" w:date="2015-10-20T11:43:00Z">
              <w:r w:rsidRPr="000D58B9">
                <w:rPr>
                  <w:rFonts w:eastAsia="Arial" w:cs="Arial"/>
                  <w:spacing w:val="-1"/>
                </w:rPr>
                <w:t>R</w:t>
              </w:r>
              <w:r w:rsidRPr="000D58B9">
                <w:rPr>
                  <w:rFonts w:eastAsia="Arial" w:cs="Arial"/>
                </w:rPr>
                <w:t>eso</w:t>
              </w:r>
              <w:r w:rsidRPr="000D58B9">
                <w:rPr>
                  <w:rFonts w:eastAsia="Arial" w:cs="Arial"/>
                  <w:spacing w:val="-1"/>
                </w:rPr>
                <w:t>l</w:t>
              </w:r>
              <w:r w:rsidRPr="000D58B9">
                <w:rPr>
                  <w:rFonts w:eastAsia="Arial" w:cs="Arial"/>
                </w:rPr>
                <w:t>u</w:t>
              </w:r>
              <w:r w:rsidRPr="000D58B9">
                <w:rPr>
                  <w:rFonts w:eastAsia="Arial" w:cs="Arial"/>
                  <w:spacing w:val="1"/>
                </w:rPr>
                <w:t>t</w:t>
              </w:r>
              <w:r w:rsidRPr="000D58B9">
                <w:rPr>
                  <w:rFonts w:eastAsia="Arial" w:cs="Arial"/>
                  <w:spacing w:val="-1"/>
                </w:rPr>
                <w:t>i</w:t>
              </w:r>
              <w:r w:rsidRPr="000D58B9">
                <w:rPr>
                  <w:rFonts w:eastAsia="Arial" w:cs="Arial"/>
                </w:rPr>
                <w:t>on</w:t>
              </w:r>
              <w:r w:rsidRPr="000D58B9">
                <w:rPr>
                  <w:rFonts w:eastAsia="Arial" w:cs="Arial"/>
                  <w:spacing w:val="1"/>
                </w:rPr>
                <w:t xml:space="preserve"> </w:t>
              </w:r>
              <w:r w:rsidRPr="000D58B9">
                <w:rPr>
                  <w:rFonts w:eastAsia="Arial" w:cs="Arial"/>
                  <w:spacing w:val="-3"/>
                </w:rPr>
                <w:t>o</w:t>
              </w:r>
              <w:r w:rsidRPr="000D58B9">
                <w:rPr>
                  <w:rFonts w:eastAsia="Arial" w:cs="Arial"/>
                </w:rPr>
                <w:t>f</w:t>
              </w:r>
              <w:r w:rsidRPr="000D58B9">
                <w:rPr>
                  <w:rFonts w:eastAsia="Arial" w:cs="Arial"/>
                  <w:spacing w:val="5"/>
                </w:rPr>
                <w:t xml:space="preserve"> </w:t>
              </w:r>
              <w:r w:rsidRPr="000D58B9">
                <w:rPr>
                  <w:rFonts w:eastAsia="Arial" w:cs="Arial"/>
                  <w:spacing w:val="-3"/>
                </w:rPr>
                <w:t>a</w:t>
              </w:r>
              <w:r w:rsidRPr="000D58B9">
                <w:rPr>
                  <w:rFonts w:eastAsia="Arial" w:cs="Arial"/>
                </w:rPr>
                <w:t>c</w:t>
              </w:r>
              <w:r w:rsidRPr="000D58B9">
                <w:rPr>
                  <w:rFonts w:eastAsia="Arial" w:cs="Arial"/>
                  <w:spacing w:val="1"/>
                </w:rPr>
                <w:t>t</w:t>
              </w:r>
              <w:r w:rsidRPr="000D58B9">
                <w:rPr>
                  <w:rFonts w:eastAsia="Arial" w:cs="Arial"/>
                  <w:spacing w:val="-1"/>
                </w:rPr>
                <w:t>i</w:t>
              </w:r>
              <w:r w:rsidRPr="000D58B9">
                <w:rPr>
                  <w:rFonts w:eastAsia="Arial" w:cs="Arial"/>
                  <w:spacing w:val="-2"/>
                </w:rPr>
                <w:t>v</w:t>
              </w:r>
              <w:r w:rsidRPr="000D58B9">
                <w:rPr>
                  <w:rFonts w:eastAsia="Arial" w:cs="Arial"/>
                </w:rPr>
                <w:t>e</w:t>
              </w:r>
              <w:r w:rsidRPr="000D58B9">
                <w:rPr>
                  <w:rFonts w:eastAsia="Arial" w:cs="Arial"/>
                  <w:spacing w:val="1"/>
                </w:rPr>
                <w:t xml:space="preserve"> </w:t>
              </w:r>
              <w:r w:rsidRPr="000D58B9">
                <w:rPr>
                  <w:rFonts w:eastAsia="Arial" w:cs="Arial"/>
                </w:rPr>
                <w:t>b</w:t>
              </w:r>
              <w:r w:rsidRPr="000D58B9">
                <w:rPr>
                  <w:rFonts w:eastAsia="Arial" w:cs="Arial"/>
                  <w:spacing w:val="-1"/>
                </w:rPr>
                <w:t>l</w:t>
              </w:r>
              <w:r w:rsidRPr="000D58B9">
                <w:rPr>
                  <w:rFonts w:eastAsia="Arial" w:cs="Arial"/>
                </w:rPr>
                <w:t>eed</w:t>
              </w:r>
              <w:r w:rsidRPr="000D58B9">
                <w:rPr>
                  <w:rFonts w:eastAsia="Arial" w:cs="Arial"/>
                  <w:spacing w:val="-1"/>
                </w:rPr>
                <w:t>i</w:t>
              </w:r>
              <w:r w:rsidRPr="000D58B9">
                <w:rPr>
                  <w:rFonts w:eastAsia="Arial" w:cs="Arial"/>
                </w:rPr>
                <w:t>ng</w:t>
              </w:r>
            </w:ins>
          </w:p>
          <w:p w14:paraId="242F4277" w14:textId="77777777" w:rsidR="000D58B9" w:rsidRPr="000D58B9" w:rsidRDefault="000D58B9" w:rsidP="000D58B9">
            <w:pPr>
              <w:pStyle w:val="ListParagraph"/>
              <w:numPr>
                <w:ilvl w:val="0"/>
                <w:numId w:val="30"/>
              </w:numPr>
              <w:spacing w:before="1"/>
              <w:ind w:right="596"/>
              <w:rPr>
                <w:ins w:id="331" w:author="Philippa Hetzel" w:date="2015-10-20T11:43:00Z"/>
                <w:rFonts w:eastAsia="Arial" w:cs="Arial"/>
              </w:rPr>
            </w:pPr>
            <w:ins w:id="332" w:author="Philippa Hetzel" w:date="2015-10-20T11:43:00Z">
              <w:r w:rsidRPr="000D58B9">
                <w:rPr>
                  <w:rFonts w:eastAsia="Arial" w:cs="Arial"/>
                </w:rPr>
                <w:t xml:space="preserve">A </w:t>
              </w:r>
              <w:r w:rsidRPr="000D58B9">
                <w:rPr>
                  <w:rFonts w:eastAsia="Arial" w:cs="Arial"/>
                  <w:spacing w:val="1"/>
                </w:rPr>
                <w:t>r</w:t>
              </w:r>
              <w:r w:rsidRPr="000D58B9">
                <w:rPr>
                  <w:rFonts w:eastAsia="Arial" w:cs="Arial"/>
                </w:rPr>
                <w:t>edu</w:t>
              </w:r>
              <w:r w:rsidRPr="000D58B9">
                <w:rPr>
                  <w:rFonts w:eastAsia="Arial" w:cs="Arial"/>
                  <w:spacing w:val="-2"/>
                </w:rPr>
                <w:t>c</w:t>
              </w:r>
              <w:r w:rsidRPr="000D58B9">
                <w:rPr>
                  <w:rFonts w:eastAsia="Arial" w:cs="Arial"/>
                  <w:spacing w:val="1"/>
                </w:rPr>
                <w:t>t</w:t>
              </w:r>
              <w:r w:rsidRPr="000D58B9">
                <w:rPr>
                  <w:rFonts w:eastAsia="Arial" w:cs="Arial"/>
                  <w:spacing w:val="-1"/>
                </w:rPr>
                <w:t>i</w:t>
              </w:r>
              <w:r w:rsidRPr="000D58B9">
                <w:rPr>
                  <w:rFonts w:eastAsia="Arial" w:cs="Arial"/>
                </w:rPr>
                <w:t>on</w:t>
              </w:r>
              <w:r w:rsidRPr="000D58B9">
                <w:rPr>
                  <w:rFonts w:eastAsia="Arial" w:cs="Arial"/>
                  <w:spacing w:val="1"/>
                </w:rPr>
                <w:t xml:space="preserve"> </w:t>
              </w:r>
              <w:r w:rsidRPr="000D58B9">
                <w:rPr>
                  <w:rFonts w:eastAsia="Arial" w:cs="Arial"/>
                  <w:spacing w:val="-1"/>
                </w:rPr>
                <w:t>i</w:t>
              </w:r>
              <w:r w:rsidRPr="000D58B9">
                <w:rPr>
                  <w:rFonts w:eastAsia="Arial" w:cs="Arial"/>
                </w:rPr>
                <w:t>n</w:t>
              </w:r>
              <w:r w:rsidRPr="000D58B9">
                <w:rPr>
                  <w:rFonts w:eastAsia="Arial" w:cs="Arial"/>
                  <w:spacing w:val="1"/>
                </w:rPr>
                <w:t xml:space="preserve"> </w:t>
              </w:r>
              <w:r w:rsidRPr="000D58B9">
                <w:rPr>
                  <w:rFonts w:eastAsia="Arial" w:cs="Arial"/>
                </w:rPr>
                <w:t>e</w:t>
              </w:r>
              <w:r w:rsidRPr="000D58B9">
                <w:rPr>
                  <w:rFonts w:eastAsia="Arial" w:cs="Arial"/>
                  <w:spacing w:val="-2"/>
                </w:rPr>
                <w:t>v</w:t>
              </w:r>
              <w:r w:rsidRPr="000D58B9">
                <w:rPr>
                  <w:rFonts w:eastAsia="Arial" w:cs="Arial"/>
                  <w:spacing w:val="-1"/>
                </w:rPr>
                <w:t>i</w:t>
              </w:r>
              <w:r w:rsidRPr="000D58B9">
                <w:rPr>
                  <w:rFonts w:eastAsia="Arial" w:cs="Arial"/>
                </w:rPr>
                <w:t>dence</w:t>
              </w:r>
              <w:r w:rsidRPr="000D58B9">
                <w:rPr>
                  <w:rFonts w:eastAsia="Arial" w:cs="Arial"/>
                  <w:spacing w:val="-2"/>
                </w:rPr>
                <w:t xml:space="preserve"> </w:t>
              </w:r>
              <w:r w:rsidRPr="000D58B9">
                <w:rPr>
                  <w:rFonts w:eastAsia="Arial" w:cs="Arial"/>
                  <w:spacing w:val="-3"/>
                </w:rPr>
                <w:t>o</w:t>
              </w:r>
              <w:r w:rsidRPr="000D58B9">
                <w:rPr>
                  <w:rFonts w:eastAsia="Arial" w:cs="Arial"/>
                </w:rPr>
                <w:t>f</w:t>
              </w:r>
              <w:r w:rsidRPr="000D58B9">
                <w:rPr>
                  <w:rFonts w:eastAsia="Arial" w:cs="Arial"/>
                  <w:spacing w:val="5"/>
                </w:rPr>
                <w:t xml:space="preserve"> </w:t>
              </w:r>
              <w:r w:rsidRPr="000D58B9">
                <w:rPr>
                  <w:rFonts w:eastAsia="Arial" w:cs="Arial"/>
                </w:rPr>
                <w:t>b</w:t>
              </w:r>
              <w:r w:rsidRPr="000D58B9">
                <w:rPr>
                  <w:rFonts w:eastAsia="Arial" w:cs="Arial"/>
                  <w:spacing w:val="-1"/>
                </w:rPr>
                <w:t>l</w:t>
              </w:r>
              <w:r w:rsidRPr="000D58B9">
                <w:rPr>
                  <w:rFonts w:eastAsia="Arial" w:cs="Arial"/>
                </w:rPr>
                <w:t>eed</w:t>
              </w:r>
              <w:r w:rsidRPr="000D58B9">
                <w:rPr>
                  <w:rFonts w:eastAsia="Arial" w:cs="Arial"/>
                  <w:spacing w:val="-1"/>
                </w:rPr>
                <w:t>i</w:t>
              </w:r>
              <w:r w:rsidRPr="000D58B9">
                <w:rPr>
                  <w:rFonts w:eastAsia="Arial" w:cs="Arial"/>
                </w:rPr>
                <w:t>ng</w:t>
              </w:r>
              <w:r w:rsidRPr="000D58B9">
                <w:rPr>
                  <w:rFonts w:eastAsia="Arial" w:cs="Arial"/>
                  <w:spacing w:val="1"/>
                </w:rPr>
                <w:t xml:space="preserve"> </w:t>
              </w:r>
              <w:r w:rsidRPr="000D58B9">
                <w:rPr>
                  <w:rFonts w:eastAsia="Arial" w:cs="Arial"/>
                </w:rPr>
                <w:t>c</w:t>
              </w:r>
              <w:r w:rsidRPr="000D58B9">
                <w:rPr>
                  <w:rFonts w:eastAsia="Arial" w:cs="Arial"/>
                  <w:spacing w:val="-3"/>
                </w:rPr>
                <w:t>o</w:t>
              </w:r>
              <w:r w:rsidRPr="000D58B9">
                <w:rPr>
                  <w:rFonts w:eastAsia="Arial" w:cs="Arial"/>
                  <w:spacing w:val="1"/>
                </w:rPr>
                <w:t>rr</w:t>
              </w:r>
              <w:r w:rsidRPr="000D58B9">
                <w:rPr>
                  <w:rFonts w:eastAsia="Arial" w:cs="Arial"/>
                </w:rPr>
                <w:t>e</w:t>
              </w:r>
              <w:r w:rsidRPr="000D58B9">
                <w:rPr>
                  <w:rFonts w:eastAsia="Arial" w:cs="Arial"/>
                  <w:spacing w:val="-1"/>
                </w:rPr>
                <w:t>l</w:t>
              </w:r>
              <w:r w:rsidRPr="000D58B9">
                <w:rPr>
                  <w:rFonts w:eastAsia="Arial" w:cs="Arial"/>
                </w:rPr>
                <w:t>a</w:t>
              </w:r>
              <w:r w:rsidRPr="000D58B9">
                <w:rPr>
                  <w:rFonts w:eastAsia="Arial" w:cs="Arial"/>
                  <w:spacing w:val="1"/>
                </w:rPr>
                <w:t>t</w:t>
              </w:r>
              <w:r w:rsidRPr="000D58B9">
                <w:rPr>
                  <w:rFonts w:eastAsia="Arial" w:cs="Arial"/>
                  <w:spacing w:val="-1"/>
                </w:rPr>
                <w:t>i</w:t>
              </w:r>
              <w:r w:rsidRPr="000D58B9">
                <w:rPr>
                  <w:rFonts w:eastAsia="Arial" w:cs="Arial"/>
                  <w:spacing w:val="-3"/>
                </w:rPr>
                <w:t>n</w:t>
              </w:r>
              <w:r w:rsidRPr="000D58B9">
                <w:rPr>
                  <w:rFonts w:eastAsia="Arial" w:cs="Arial"/>
                </w:rPr>
                <w:t>g</w:t>
              </w:r>
              <w:r w:rsidRPr="000D58B9">
                <w:rPr>
                  <w:rFonts w:eastAsia="Arial" w:cs="Arial"/>
                  <w:spacing w:val="3"/>
                </w:rPr>
                <w:t xml:space="preserve"> </w:t>
              </w:r>
              <w:r w:rsidRPr="000D58B9">
                <w:rPr>
                  <w:rFonts w:eastAsia="Arial" w:cs="Arial"/>
                  <w:spacing w:val="-3"/>
                </w:rPr>
                <w:t>w</w:t>
              </w:r>
              <w:r w:rsidRPr="000D58B9">
                <w:rPr>
                  <w:rFonts w:eastAsia="Arial" w:cs="Arial"/>
                  <w:spacing w:val="-1"/>
                </w:rPr>
                <w:t>i</w:t>
              </w:r>
              <w:r w:rsidRPr="000D58B9">
                <w:rPr>
                  <w:rFonts w:eastAsia="Arial" w:cs="Arial"/>
                  <w:spacing w:val="1"/>
                </w:rPr>
                <w:t>t</w:t>
              </w:r>
              <w:r w:rsidRPr="000D58B9">
                <w:rPr>
                  <w:rFonts w:eastAsia="Arial" w:cs="Arial"/>
                </w:rPr>
                <w:t>h</w:t>
              </w:r>
              <w:r w:rsidRPr="000D58B9">
                <w:rPr>
                  <w:rFonts w:eastAsia="Arial" w:cs="Arial"/>
                  <w:spacing w:val="1"/>
                </w:rPr>
                <w:t xml:space="preserve"> </w:t>
              </w:r>
              <w:r w:rsidRPr="000D58B9">
                <w:rPr>
                  <w:rFonts w:eastAsia="Arial" w:cs="Arial"/>
                </w:rPr>
                <w:t>a</w:t>
              </w:r>
              <w:r w:rsidRPr="000D58B9">
                <w:rPr>
                  <w:rFonts w:eastAsia="Arial" w:cs="Arial"/>
                  <w:spacing w:val="-1"/>
                </w:rPr>
                <w:t xml:space="preserve"> </w:t>
              </w:r>
              <w:r w:rsidRPr="000D58B9">
                <w:rPr>
                  <w:rFonts w:eastAsia="Arial" w:cs="Arial"/>
                </w:rPr>
                <w:t>doub</w:t>
              </w:r>
              <w:r w:rsidRPr="000D58B9">
                <w:rPr>
                  <w:rFonts w:eastAsia="Arial" w:cs="Arial"/>
                  <w:spacing w:val="-1"/>
                </w:rPr>
                <w:t>li</w:t>
              </w:r>
              <w:r w:rsidRPr="000D58B9">
                <w:rPr>
                  <w:rFonts w:eastAsia="Arial" w:cs="Arial"/>
                </w:rPr>
                <w:t>ng</w:t>
              </w:r>
              <w:r w:rsidRPr="000D58B9">
                <w:rPr>
                  <w:rFonts w:eastAsia="Arial" w:cs="Arial"/>
                  <w:spacing w:val="1"/>
                </w:rPr>
                <w:t xml:space="preserve"> </w:t>
              </w:r>
              <w:r w:rsidRPr="000D58B9">
                <w:rPr>
                  <w:rFonts w:eastAsia="Arial" w:cs="Arial"/>
                  <w:spacing w:val="-3"/>
                </w:rPr>
                <w:t>o</w:t>
              </w:r>
              <w:r w:rsidRPr="000D58B9">
                <w:rPr>
                  <w:rFonts w:eastAsia="Arial" w:cs="Arial"/>
                </w:rPr>
                <w:t>f</w:t>
              </w:r>
              <w:r w:rsidRPr="000D58B9">
                <w:rPr>
                  <w:rFonts w:eastAsia="Arial" w:cs="Arial"/>
                  <w:spacing w:val="2"/>
                </w:rPr>
                <w:t xml:space="preserve"> </w:t>
              </w:r>
              <w:r w:rsidRPr="000D58B9">
                <w:rPr>
                  <w:rFonts w:eastAsia="Arial" w:cs="Arial"/>
                </w:rPr>
                <w:t>p</w:t>
              </w:r>
              <w:r w:rsidRPr="000D58B9">
                <w:rPr>
                  <w:rFonts w:eastAsia="Arial" w:cs="Arial"/>
                  <w:spacing w:val="-1"/>
                </w:rPr>
                <w:t>l</w:t>
              </w:r>
              <w:r w:rsidRPr="000D58B9">
                <w:rPr>
                  <w:rFonts w:eastAsia="Arial" w:cs="Arial"/>
                </w:rPr>
                <w:t>a</w:t>
              </w:r>
              <w:r w:rsidRPr="000D58B9">
                <w:rPr>
                  <w:rFonts w:eastAsia="Arial" w:cs="Arial"/>
                  <w:spacing w:val="1"/>
                </w:rPr>
                <w:t>t</w:t>
              </w:r>
              <w:r w:rsidRPr="000D58B9">
                <w:rPr>
                  <w:rFonts w:eastAsia="Arial" w:cs="Arial"/>
                </w:rPr>
                <w:t>e</w:t>
              </w:r>
              <w:r w:rsidRPr="000D58B9">
                <w:rPr>
                  <w:rFonts w:eastAsia="Arial" w:cs="Arial"/>
                  <w:spacing w:val="-1"/>
                </w:rPr>
                <w:t>l</w:t>
              </w:r>
              <w:r w:rsidRPr="000D58B9">
                <w:rPr>
                  <w:rFonts w:eastAsia="Arial" w:cs="Arial"/>
                </w:rPr>
                <w:t xml:space="preserve">et </w:t>
              </w:r>
              <w:r w:rsidRPr="000D58B9">
                <w:rPr>
                  <w:rFonts w:eastAsia="Arial" w:cs="Arial"/>
                  <w:spacing w:val="-2"/>
                </w:rPr>
                <w:t>c</w:t>
              </w:r>
              <w:r w:rsidRPr="000D58B9">
                <w:rPr>
                  <w:rFonts w:eastAsia="Arial" w:cs="Arial"/>
                </w:rPr>
                <w:t>ount</w:t>
              </w:r>
              <w:r w:rsidRPr="000D58B9">
                <w:rPr>
                  <w:rFonts w:eastAsia="Arial" w:cs="Arial"/>
                  <w:spacing w:val="2"/>
                </w:rPr>
                <w:t xml:space="preserve"> </w:t>
              </w:r>
              <w:r w:rsidRPr="000D58B9">
                <w:rPr>
                  <w:rFonts w:eastAsia="Arial" w:cs="Arial"/>
                  <w:spacing w:val="-3"/>
                </w:rPr>
                <w:t>o</w:t>
              </w:r>
              <w:r w:rsidRPr="000D58B9">
                <w:rPr>
                  <w:rFonts w:eastAsia="Arial" w:cs="Arial"/>
                </w:rPr>
                <w:t xml:space="preserve">r </w:t>
              </w:r>
              <w:r w:rsidRPr="000D58B9">
                <w:rPr>
                  <w:rFonts w:eastAsia="Arial" w:cs="Arial"/>
                  <w:spacing w:val="1"/>
                </w:rPr>
                <w:t>r</w:t>
              </w:r>
              <w:r w:rsidRPr="000D58B9">
                <w:rPr>
                  <w:rFonts w:eastAsia="Arial" w:cs="Arial"/>
                  <w:spacing w:val="-1"/>
                </w:rPr>
                <w:t>i</w:t>
              </w:r>
              <w:r w:rsidRPr="000D58B9">
                <w:rPr>
                  <w:rFonts w:eastAsia="Arial" w:cs="Arial"/>
                </w:rPr>
                <w:t>se</w:t>
              </w:r>
              <w:r w:rsidRPr="000D58B9">
                <w:rPr>
                  <w:rFonts w:eastAsia="Arial" w:cs="Arial"/>
                  <w:spacing w:val="1"/>
                </w:rPr>
                <w:t xml:space="preserve"> </w:t>
              </w:r>
              <w:r w:rsidRPr="000D58B9">
                <w:rPr>
                  <w:rFonts w:eastAsia="Arial" w:cs="Arial"/>
                  <w:spacing w:val="-1"/>
                </w:rPr>
                <w:t>i</w:t>
              </w:r>
              <w:r w:rsidRPr="000D58B9">
                <w:rPr>
                  <w:rFonts w:eastAsia="Arial" w:cs="Arial"/>
                </w:rPr>
                <w:t>n p</w:t>
              </w:r>
              <w:r w:rsidRPr="000D58B9">
                <w:rPr>
                  <w:rFonts w:eastAsia="Arial" w:cs="Arial"/>
                  <w:spacing w:val="-1"/>
                </w:rPr>
                <w:t>l</w:t>
              </w:r>
              <w:r w:rsidRPr="000D58B9">
                <w:rPr>
                  <w:rFonts w:eastAsia="Arial" w:cs="Arial"/>
                </w:rPr>
                <w:t>a</w:t>
              </w:r>
              <w:r w:rsidRPr="000D58B9">
                <w:rPr>
                  <w:rFonts w:eastAsia="Arial" w:cs="Arial"/>
                  <w:spacing w:val="1"/>
                </w:rPr>
                <w:t>t</w:t>
              </w:r>
              <w:r w:rsidRPr="000D58B9">
                <w:rPr>
                  <w:rFonts w:eastAsia="Arial" w:cs="Arial"/>
                </w:rPr>
                <w:t>e</w:t>
              </w:r>
              <w:r w:rsidRPr="000D58B9">
                <w:rPr>
                  <w:rFonts w:eastAsia="Arial" w:cs="Arial"/>
                  <w:spacing w:val="-1"/>
                </w:rPr>
                <w:t>l</w:t>
              </w:r>
              <w:r w:rsidRPr="000D58B9">
                <w:rPr>
                  <w:rFonts w:eastAsia="Arial" w:cs="Arial"/>
                </w:rPr>
                <w:t>et</w:t>
              </w:r>
              <w:r w:rsidRPr="000D58B9">
                <w:rPr>
                  <w:rFonts w:eastAsia="Arial" w:cs="Arial"/>
                  <w:spacing w:val="1"/>
                </w:rPr>
                <w:t xml:space="preserve"> </w:t>
              </w:r>
              <w:r w:rsidRPr="000D58B9">
                <w:rPr>
                  <w:rFonts w:eastAsia="Arial" w:cs="Arial"/>
                </w:rPr>
                <w:t>count &gt; 10</w:t>
              </w:r>
              <w:r w:rsidRPr="000D58B9">
                <w:rPr>
                  <w:rFonts w:eastAsia="Arial" w:cs="Arial"/>
                  <w:spacing w:val="-5"/>
                </w:rPr>
                <w:t xml:space="preserve"> </w:t>
              </w:r>
              <w:r w:rsidRPr="000D58B9">
                <w:rPr>
                  <w:rFonts w:eastAsia="Arial" w:cs="Arial"/>
                  <w:vertAlign w:val="superscript"/>
                </w:rPr>
                <w:t>9</w:t>
              </w:r>
              <w:r w:rsidRPr="000D58B9">
                <w:rPr>
                  <w:rFonts w:eastAsia="Arial" w:cs="Arial"/>
                  <w:spacing w:val="1"/>
                </w:rPr>
                <w:t>/</w:t>
              </w:r>
              <w:r w:rsidRPr="000D58B9">
                <w:rPr>
                  <w:rFonts w:eastAsia="Arial" w:cs="Arial"/>
                </w:rPr>
                <w:t>L</w:t>
              </w:r>
              <w:r w:rsidRPr="000D58B9">
                <w:rPr>
                  <w:rFonts w:eastAsia="Arial" w:cs="Arial"/>
                  <w:spacing w:val="1"/>
                </w:rPr>
                <w:t xml:space="preserve"> </w:t>
              </w:r>
              <w:r w:rsidRPr="000D58B9">
                <w:rPr>
                  <w:rFonts w:eastAsia="Arial" w:cs="Arial"/>
                  <w:spacing w:val="-1"/>
                </w:rPr>
                <w:t>wi</w:t>
              </w:r>
              <w:r w:rsidRPr="000D58B9">
                <w:rPr>
                  <w:rFonts w:eastAsia="Arial" w:cs="Arial"/>
                  <w:spacing w:val="1"/>
                </w:rPr>
                <w:t>t</w:t>
              </w:r>
              <w:r w:rsidRPr="000D58B9">
                <w:rPr>
                  <w:rFonts w:eastAsia="Arial" w:cs="Arial"/>
                </w:rPr>
                <w:t>h</w:t>
              </w:r>
              <w:r w:rsidRPr="000D58B9">
                <w:rPr>
                  <w:rFonts w:eastAsia="Arial" w:cs="Arial"/>
                  <w:spacing w:val="-1"/>
                </w:rPr>
                <w:t>i</w:t>
              </w:r>
              <w:r w:rsidRPr="000D58B9">
                <w:rPr>
                  <w:rFonts w:eastAsia="Arial" w:cs="Arial"/>
                </w:rPr>
                <w:t>n</w:t>
              </w:r>
              <w:r w:rsidRPr="000D58B9">
                <w:rPr>
                  <w:rFonts w:eastAsia="Arial" w:cs="Arial"/>
                  <w:spacing w:val="1"/>
                </w:rPr>
                <w:t xml:space="preserve"> </w:t>
              </w:r>
              <w:r w:rsidRPr="000D58B9">
                <w:rPr>
                  <w:rFonts w:eastAsia="Arial" w:cs="Arial"/>
                </w:rPr>
                <w:t>7</w:t>
              </w:r>
              <w:r w:rsidRPr="000D58B9">
                <w:rPr>
                  <w:rFonts w:eastAsia="Arial" w:cs="Arial"/>
                  <w:spacing w:val="1"/>
                </w:rPr>
                <w:t xml:space="preserve"> </w:t>
              </w:r>
              <w:r w:rsidRPr="000D58B9">
                <w:rPr>
                  <w:rFonts w:eastAsia="Arial" w:cs="Arial"/>
                </w:rPr>
                <w:t>da</w:t>
              </w:r>
              <w:r w:rsidRPr="000D58B9">
                <w:rPr>
                  <w:rFonts w:eastAsia="Arial" w:cs="Arial"/>
                  <w:spacing w:val="-2"/>
                </w:rPr>
                <w:t>y</w:t>
              </w:r>
              <w:r w:rsidRPr="000D58B9">
                <w:rPr>
                  <w:rFonts w:eastAsia="Arial" w:cs="Arial"/>
                </w:rPr>
                <w:t>s</w:t>
              </w:r>
            </w:ins>
          </w:p>
          <w:p w14:paraId="44159B5C" w14:textId="77777777" w:rsidR="000D58B9" w:rsidRPr="000D58B9" w:rsidRDefault="000D58B9" w:rsidP="000D58B9">
            <w:pPr>
              <w:pStyle w:val="ListParagraph"/>
              <w:numPr>
                <w:ilvl w:val="0"/>
                <w:numId w:val="30"/>
              </w:numPr>
              <w:ind w:right="-20"/>
              <w:rPr>
                <w:ins w:id="333" w:author="Philippa Hetzel" w:date="2015-10-20T11:43:00Z"/>
                <w:rFonts w:eastAsia="Arial" w:cs="Arial"/>
              </w:rPr>
            </w:pPr>
            <w:ins w:id="334" w:author="Philippa Hetzel" w:date="2015-10-20T11:43:00Z">
              <w:r w:rsidRPr="000D58B9">
                <w:rPr>
                  <w:rFonts w:eastAsia="Arial" w:cs="Arial"/>
                  <w:spacing w:val="1"/>
                </w:rPr>
                <w:t>I</w:t>
              </w:r>
              <w:r w:rsidRPr="000D58B9">
                <w:rPr>
                  <w:rFonts w:eastAsia="Arial" w:cs="Arial"/>
                </w:rPr>
                <w:t>n</w:t>
              </w:r>
              <w:r w:rsidRPr="000D58B9">
                <w:rPr>
                  <w:rFonts w:eastAsia="Arial" w:cs="Arial"/>
                  <w:spacing w:val="1"/>
                </w:rPr>
                <w:t xml:space="preserve"> </w:t>
              </w:r>
              <w:r w:rsidRPr="000D58B9">
                <w:rPr>
                  <w:rFonts w:eastAsia="Arial" w:cs="Arial"/>
                </w:rPr>
                <w:t>p</w:t>
              </w:r>
              <w:r w:rsidRPr="000D58B9">
                <w:rPr>
                  <w:rFonts w:eastAsia="Arial" w:cs="Arial"/>
                  <w:spacing w:val="-3"/>
                </w:rPr>
                <w:t>a</w:t>
              </w:r>
              <w:r w:rsidRPr="000D58B9">
                <w:rPr>
                  <w:rFonts w:eastAsia="Arial" w:cs="Arial"/>
                  <w:spacing w:val="1"/>
                </w:rPr>
                <w:t>t</w:t>
              </w:r>
              <w:r w:rsidRPr="000D58B9">
                <w:rPr>
                  <w:rFonts w:eastAsia="Arial" w:cs="Arial"/>
                  <w:spacing w:val="-1"/>
                </w:rPr>
                <w:t>i</w:t>
              </w:r>
              <w:r w:rsidRPr="000D58B9">
                <w:rPr>
                  <w:rFonts w:eastAsia="Arial" w:cs="Arial"/>
                </w:rPr>
                <w:t>en</w:t>
              </w:r>
              <w:r w:rsidRPr="000D58B9">
                <w:rPr>
                  <w:rFonts w:eastAsia="Arial" w:cs="Arial"/>
                  <w:spacing w:val="1"/>
                </w:rPr>
                <w:t>t</w:t>
              </w:r>
              <w:r w:rsidRPr="000D58B9">
                <w:rPr>
                  <w:rFonts w:eastAsia="Arial" w:cs="Arial"/>
                </w:rPr>
                <w:t>s</w:t>
              </w:r>
              <w:r w:rsidRPr="000D58B9">
                <w:rPr>
                  <w:rFonts w:eastAsia="Arial" w:cs="Arial"/>
                  <w:spacing w:val="-1"/>
                </w:rPr>
                <w:t xml:space="preserve"> </w:t>
              </w:r>
              <w:r w:rsidRPr="000D58B9">
                <w:rPr>
                  <w:rFonts w:eastAsia="Arial" w:cs="Arial"/>
                  <w:spacing w:val="-3"/>
                </w:rPr>
                <w:t>w</w:t>
              </w:r>
              <w:r w:rsidRPr="000D58B9">
                <w:rPr>
                  <w:rFonts w:eastAsia="Arial" w:cs="Arial"/>
                  <w:spacing w:val="-1"/>
                </w:rPr>
                <w:t>i</w:t>
              </w:r>
              <w:r w:rsidRPr="000D58B9">
                <w:rPr>
                  <w:rFonts w:eastAsia="Arial" w:cs="Arial"/>
                  <w:spacing w:val="1"/>
                </w:rPr>
                <w:t>t</w:t>
              </w:r>
              <w:r w:rsidRPr="000D58B9">
                <w:rPr>
                  <w:rFonts w:eastAsia="Arial" w:cs="Arial"/>
                </w:rPr>
                <w:t>hout</w:t>
              </w:r>
              <w:r w:rsidRPr="000D58B9">
                <w:rPr>
                  <w:rFonts w:eastAsia="Arial" w:cs="Arial"/>
                  <w:spacing w:val="2"/>
                </w:rPr>
                <w:t xml:space="preserve"> </w:t>
              </w:r>
              <w:r w:rsidRPr="000D58B9">
                <w:rPr>
                  <w:rFonts w:eastAsia="Arial" w:cs="Arial"/>
                </w:rPr>
                <w:t>ac</w:t>
              </w:r>
              <w:r w:rsidRPr="000D58B9">
                <w:rPr>
                  <w:rFonts w:eastAsia="Arial" w:cs="Arial"/>
                  <w:spacing w:val="1"/>
                </w:rPr>
                <w:t>t</w:t>
              </w:r>
              <w:r w:rsidRPr="000D58B9">
                <w:rPr>
                  <w:rFonts w:eastAsia="Arial" w:cs="Arial"/>
                  <w:spacing w:val="-1"/>
                </w:rPr>
                <w:t>i</w:t>
              </w:r>
              <w:r w:rsidRPr="000D58B9">
                <w:rPr>
                  <w:rFonts w:eastAsia="Arial" w:cs="Arial"/>
                  <w:spacing w:val="-2"/>
                </w:rPr>
                <w:t>v</w:t>
              </w:r>
              <w:r w:rsidRPr="000D58B9">
                <w:rPr>
                  <w:rFonts w:eastAsia="Arial" w:cs="Arial"/>
                </w:rPr>
                <w:t>e</w:t>
              </w:r>
              <w:r w:rsidRPr="000D58B9">
                <w:rPr>
                  <w:rFonts w:eastAsia="Arial" w:cs="Arial"/>
                  <w:spacing w:val="1"/>
                </w:rPr>
                <w:t xml:space="preserve"> </w:t>
              </w:r>
              <w:r w:rsidRPr="000D58B9">
                <w:rPr>
                  <w:rFonts w:eastAsia="Arial" w:cs="Arial"/>
                </w:rPr>
                <w:t>b</w:t>
              </w:r>
              <w:r w:rsidRPr="000D58B9">
                <w:rPr>
                  <w:rFonts w:eastAsia="Arial" w:cs="Arial"/>
                  <w:spacing w:val="-1"/>
                </w:rPr>
                <w:t>l</w:t>
              </w:r>
              <w:r w:rsidRPr="000D58B9">
                <w:rPr>
                  <w:rFonts w:eastAsia="Arial" w:cs="Arial"/>
                </w:rPr>
                <w:t>eed</w:t>
              </w:r>
              <w:r w:rsidRPr="000D58B9">
                <w:rPr>
                  <w:rFonts w:eastAsia="Arial" w:cs="Arial"/>
                  <w:spacing w:val="-1"/>
                </w:rPr>
                <w:t>i</w:t>
              </w:r>
              <w:r w:rsidRPr="000D58B9">
                <w:rPr>
                  <w:rFonts w:eastAsia="Arial" w:cs="Arial"/>
                </w:rPr>
                <w:t>ng</w:t>
              </w:r>
              <w:r w:rsidRPr="000D58B9">
                <w:rPr>
                  <w:rFonts w:eastAsia="Arial" w:cs="Arial"/>
                  <w:spacing w:val="3"/>
                </w:rPr>
                <w:t xml:space="preserve"> </w:t>
              </w:r>
              <w:r w:rsidRPr="000D58B9">
                <w:rPr>
                  <w:rFonts w:eastAsia="Arial" w:cs="Arial"/>
                </w:rPr>
                <w:t>a</w:t>
              </w:r>
              <w:r w:rsidRPr="000D58B9">
                <w:rPr>
                  <w:rFonts w:eastAsia="Arial" w:cs="Arial"/>
                  <w:spacing w:val="-1"/>
                </w:rPr>
                <w:t xml:space="preserve"> </w:t>
              </w:r>
              <w:r w:rsidRPr="000D58B9">
                <w:rPr>
                  <w:rFonts w:eastAsia="Arial" w:cs="Arial"/>
                </w:rPr>
                <w:t>doub</w:t>
              </w:r>
              <w:r w:rsidRPr="000D58B9">
                <w:rPr>
                  <w:rFonts w:eastAsia="Arial" w:cs="Arial"/>
                  <w:spacing w:val="-1"/>
                </w:rPr>
                <w:t>li</w:t>
              </w:r>
              <w:r w:rsidRPr="000D58B9">
                <w:rPr>
                  <w:rFonts w:eastAsia="Arial" w:cs="Arial"/>
                </w:rPr>
                <w:t>ng</w:t>
              </w:r>
              <w:r w:rsidRPr="000D58B9">
                <w:rPr>
                  <w:rFonts w:eastAsia="Arial" w:cs="Arial"/>
                  <w:spacing w:val="1"/>
                </w:rPr>
                <w:t xml:space="preserve"> </w:t>
              </w:r>
              <w:r w:rsidRPr="000D58B9">
                <w:rPr>
                  <w:rFonts w:eastAsia="Arial" w:cs="Arial"/>
                  <w:spacing w:val="-3"/>
                </w:rPr>
                <w:t>o</w:t>
              </w:r>
              <w:r w:rsidRPr="000D58B9">
                <w:rPr>
                  <w:rFonts w:eastAsia="Arial" w:cs="Arial"/>
                </w:rPr>
                <w:t>f</w:t>
              </w:r>
              <w:r w:rsidRPr="000D58B9">
                <w:rPr>
                  <w:rFonts w:eastAsia="Arial" w:cs="Arial"/>
                  <w:spacing w:val="2"/>
                </w:rPr>
                <w:t xml:space="preserve"> </w:t>
              </w:r>
              <w:r w:rsidRPr="000D58B9">
                <w:rPr>
                  <w:rFonts w:eastAsia="Arial" w:cs="Arial"/>
                  <w:spacing w:val="-3"/>
                </w:rPr>
                <w:t>b</w:t>
              </w:r>
              <w:r w:rsidRPr="000D58B9">
                <w:rPr>
                  <w:rFonts w:eastAsia="Arial" w:cs="Arial"/>
                </w:rPr>
                <w:t>ase</w:t>
              </w:r>
              <w:r w:rsidRPr="000D58B9">
                <w:rPr>
                  <w:rFonts w:eastAsia="Arial" w:cs="Arial"/>
                  <w:spacing w:val="-1"/>
                </w:rPr>
                <w:t>li</w:t>
              </w:r>
              <w:r w:rsidRPr="000D58B9">
                <w:rPr>
                  <w:rFonts w:eastAsia="Arial" w:cs="Arial"/>
                </w:rPr>
                <w:t>ne</w:t>
              </w:r>
              <w:r w:rsidRPr="000D58B9">
                <w:rPr>
                  <w:rFonts w:eastAsia="Arial" w:cs="Arial"/>
                  <w:spacing w:val="1"/>
                </w:rPr>
                <w:t xml:space="preserve"> </w:t>
              </w:r>
              <w:r w:rsidRPr="000D58B9">
                <w:rPr>
                  <w:rFonts w:eastAsia="Arial" w:cs="Arial"/>
                </w:rPr>
                <w:t>p</w:t>
              </w:r>
              <w:r w:rsidRPr="000D58B9">
                <w:rPr>
                  <w:rFonts w:eastAsia="Arial" w:cs="Arial"/>
                  <w:spacing w:val="-1"/>
                </w:rPr>
                <w:t>l</w:t>
              </w:r>
              <w:r w:rsidRPr="000D58B9">
                <w:rPr>
                  <w:rFonts w:eastAsia="Arial" w:cs="Arial"/>
                </w:rPr>
                <w:t>a</w:t>
              </w:r>
              <w:r w:rsidRPr="000D58B9">
                <w:rPr>
                  <w:rFonts w:eastAsia="Arial" w:cs="Arial"/>
                  <w:spacing w:val="1"/>
                </w:rPr>
                <w:t>t</w:t>
              </w:r>
              <w:r w:rsidRPr="000D58B9">
                <w:rPr>
                  <w:rFonts w:eastAsia="Arial" w:cs="Arial"/>
                </w:rPr>
                <w:t>e</w:t>
              </w:r>
              <w:r w:rsidRPr="000D58B9">
                <w:rPr>
                  <w:rFonts w:eastAsia="Arial" w:cs="Arial"/>
                  <w:spacing w:val="-1"/>
                </w:rPr>
                <w:t>l</w:t>
              </w:r>
              <w:r w:rsidRPr="000D58B9">
                <w:rPr>
                  <w:rFonts w:eastAsia="Arial" w:cs="Arial"/>
                </w:rPr>
                <w:t>et</w:t>
              </w:r>
              <w:r w:rsidRPr="000D58B9">
                <w:rPr>
                  <w:rFonts w:eastAsia="Arial" w:cs="Arial"/>
                  <w:spacing w:val="2"/>
                </w:rPr>
                <w:t xml:space="preserve"> </w:t>
              </w:r>
              <w:r w:rsidRPr="000D58B9">
                <w:rPr>
                  <w:rFonts w:eastAsia="Arial" w:cs="Arial"/>
                </w:rPr>
                <w:t>cou</w:t>
              </w:r>
              <w:r w:rsidRPr="000D58B9">
                <w:rPr>
                  <w:rFonts w:eastAsia="Arial" w:cs="Arial"/>
                  <w:spacing w:val="-3"/>
                </w:rPr>
                <w:t>n</w:t>
              </w:r>
              <w:r w:rsidRPr="000D58B9">
                <w:rPr>
                  <w:rFonts w:eastAsia="Arial" w:cs="Arial"/>
                </w:rPr>
                <w:t>t</w:t>
              </w:r>
              <w:r w:rsidRPr="000D58B9">
                <w:rPr>
                  <w:rFonts w:eastAsia="Arial" w:cs="Arial"/>
                  <w:spacing w:val="2"/>
                </w:rPr>
                <w:t xml:space="preserve"> </w:t>
              </w:r>
              <w:r w:rsidRPr="000D58B9">
                <w:rPr>
                  <w:rFonts w:eastAsia="Arial" w:cs="Arial"/>
                </w:rPr>
                <w:t>a</w:t>
              </w:r>
              <w:r w:rsidRPr="000D58B9">
                <w:rPr>
                  <w:rFonts w:eastAsia="Arial" w:cs="Arial"/>
                  <w:spacing w:val="-3"/>
                </w:rPr>
                <w:t>n</w:t>
              </w:r>
              <w:r w:rsidRPr="000D58B9">
                <w:rPr>
                  <w:rFonts w:eastAsia="Arial" w:cs="Arial"/>
                </w:rPr>
                <w:t>d</w:t>
              </w:r>
              <w:r w:rsidRPr="000D58B9">
                <w:rPr>
                  <w:rFonts w:eastAsia="Arial" w:cs="Arial"/>
                  <w:spacing w:val="1"/>
                </w:rPr>
                <w:t xml:space="preserve"> </w:t>
              </w:r>
              <w:r w:rsidRPr="000D58B9">
                <w:rPr>
                  <w:rFonts w:eastAsia="Arial" w:cs="Arial"/>
                </w:rPr>
                <w:t xml:space="preserve">a </w:t>
              </w:r>
              <w:r w:rsidRPr="000D58B9">
                <w:rPr>
                  <w:rFonts w:eastAsia="Arial" w:cs="Arial"/>
                  <w:spacing w:val="1"/>
                </w:rPr>
                <w:t>r</w:t>
              </w:r>
              <w:r w:rsidRPr="000D58B9">
                <w:rPr>
                  <w:rFonts w:eastAsia="Arial" w:cs="Arial"/>
                  <w:spacing w:val="-1"/>
                </w:rPr>
                <w:t>i</w:t>
              </w:r>
              <w:r w:rsidRPr="000D58B9">
                <w:rPr>
                  <w:rFonts w:eastAsia="Arial" w:cs="Arial"/>
                </w:rPr>
                <w:t>se</w:t>
              </w:r>
              <w:r w:rsidRPr="000D58B9">
                <w:rPr>
                  <w:rFonts w:eastAsia="Arial" w:cs="Arial"/>
                  <w:spacing w:val="1"/>
                </w:rPr>
                <w:t xml:space="preserve"> </w:t>
              </w:r>
              <w:r w:rsidRPr="000D58B9">
                <w:rPr>
                  <w:rFonts w:eastAsia="Arial" w:cs="Arial"/>
                  <w:spacing w:val="-1"/>
                </w:rPr>
                <w:t>i</w:t>
              </w:r>
              <w:r w:rsidRPr="000D58B9">
                <w:rPr>
                  <w:rFonts w:eastAsia="Arial" w:cs="Arial"/>
                </w:rPr>
                <w:t>n</w:t>
              </w:r>
              <w:r w:rsidRPr="000D58B9">
                <w:rPr>
                  <w:rFonts w:eastAsia="Arial" w:cs="Arial"/>
                  <w:spacing w:val="1"/>
                </w:rPr>
                <w:t xml:space="preserve"> </w:t>
              </w:r>
              <w:r w:rsidRPr="000D58B9">
                <w:rPr>
                  <w:rFonts w:eastAsia="Arial" w:cs="Arial"/>
                </w:rPr>
                <w:t>p</w:t>
              </w:r>
              <w:r w:rsidRPr="000D58B9">
                <w:rPr>
                  <w:rFonts w:eastAsia="Arial" w:cs="Arial"/>
                  <w:spacing w:val="-1"/>
                </w:rPr>
                <w:t>l</w:t>
              </w:r>
              <w:r w:rsidRPr="000D58B9">
                <w:rPr>
                  <w:rFonts w:eastAsia="Arial" w:cs="Arial"/>
                </w:rPr>
                <w:t>a</w:t>
              </w:r>
              <w:r w:rsidRPr="000D58B9">
                <w:rPr>
                  <w:rFonts w:eastAsia="Arial" w:cs="Arial"/>
                  <w:spacing w:val="1"/>
                </w:rPr>
                <w:t>t</w:t>
              </w:r>
              <w:r w:rsidRPr="000D58B9">
                <w:rPr>
                  <w:rFonts w:eastAsia="Arial" w:cs="Arial"/>
                </w:rPr>
                <w:t>e</w:t>
              </w:r>
              <w:r w:rsidRPr="000D58B9">
                <w:rPr>
                  <w:rFonts w:eastAsia="Arial" w:cs="Arial"/>
                  <w:spacing w:val="-1"/>
                </w:rPr>
                <w:t>l</w:t>
              </w:r>
              <w:r w:rsidRPr="000D58B9">
                <w:rPr>
                  <w:rFonts w:eastAsia="Arial" w:cs="Arial"/>
                </w:rPr>
                <w:t>et count &gt;</w:t>
              </w:r>
              <w:r w:rsidRPr="000D58B9">
                <w:rPr>
                  <w:rFonts w:eastAsia="Arial" w:cs="Arial"/>
                  <w:spacing w:val="2"/>
                </w:rPr>
                <w:t xml:space="preserve"> </w:t>
              </w:r>
              <w:r w:rsidRPr="000D58B9">
                <w:rPr>
                  <w:rFonts w:eastAsia="Arial" w:cs="Arial"/>
                </w:rPr>
                <w:t>30</w:t>
              </w:r>
              <w:r w:rsidRPr="000D58B9">
                <w:rPr>
                  <w:rFonts w:eastAsia="Arial" w:cs="Arial"/>
                  <w:spacing w:val="-1"/>
                </w:rPr>
                <w:t xml:space="preserve"> </w:t>
              </w:r>
              <w:r w:rsidRPr="000D58B9">
                <w:rPr>
                  <w:rFonts w:eastAsia="Arial" w:cs="Arial"/>
                </w:rPr>
                <w:t>x</w:t>
              </w:r>
              <w:r w:rsidRPr="000D58B9">
                <w:rPr>
                  <w:rFonts w:eastAsia="Arial" w:cs="Arial"/>
                  <w:spacing w:val="-1"/>
                </w:rPr>
                <w:t xml:space="preserve"> </w:t>
              </w:r>
              <w:r w:rsidRPr="000D58B9">
                <w:rPr>
                  <w:rFonts w:eastAsia="Arial" w:cs="Arial"/>
                </w:rPr>
                <w:t>10</w:t>
              </w:r>
              <w:r w:rsidRPr="000D58B9">
                <w:rPr>
                  <w:rFonts w:eastAsia="Arial" w:cs="Arial"/>
                  <w:spacing w:val="-5"/>
                </w:rPr>
                <w:t xml:space="preserve"> </w:t>
              </w:r>
              <w:r w:rsidRPr="000D58B9">
                <w:rPr>
                  <w:rFonts w:eastAsia="Arial" w:cs="Arial"/>
                  <w:vertAlign w:val="superscript"/>
                </w:rPr>
                <w:t>9</w:t>
              </w:r>
              <w:r w:rsidRPr="000D58B9">
                <w:rPr>
                  <w:rFonts w:eastAsia="Arial" w:cs="Arial"/>
                  <w:spacing w:val="1"/>
                </w:rPr>
                <w:t>/</w:t>
              </w:r>
              <w:r w:rsidRPr="000D58B9">
                <w:rPr>
                  <w:rFonts w:eastAsia="Arial" w:cs="Arial"/>
                </w:rPr>
                <w:t>L</w:t>
              </w:r>
              <w:r w:rsidRPr="000D58B9">
                <w:rPr>
                  <w:rFonts w:eastAsia="Arial" w:cs="Arial"/>
                  <w:spacing w:val="3"/>
                </w:rPr>
                <w:t xml:space="preserve"> </w:t>
              </w:r>
              <w:r w:rsidRPr="000D58B9">
                <w:rPr>
                  <w:rFonts w:eastAsia="Arial" w:cs="Arial"/>
                  <w:spacing w:val="-3"/>
                </w:rPr>
                <w:t>w</w:t>
              </w:r>
              <w:r w:rsidRPr="000D58B9">
                <w:rPr>
                  <w:rFonts w:eastAsia="Arial" w:cs="Arial"/>
                </w:rPr>
                <w:t>as</w:t>
              </w:r>
              <w:r w:rsidRPr="000D58B9">
                <w:rPr>
                  <w:rFonts w:eastAsia="Arial" w:cs="Arial"/>
                  <w:spacing w:val="1"/>
                </w:rPr>
                <w:t xml:space="preserve"> </w:t>
              </w:r>
              <w:r w:rsidRPr="000D58B9">
                <w:rPr>
                  <w:rFonts w:eastAsia="Arial" w:cs="Arial"/>
                </w:rPr>
                <w:t>de</w:t>
              </w:r>
              <w:r w:rsidRPr="000D58B9">
                <w:rPr>
                  <w:rFonts w:eastAsia="Arial" w:cs="Arial"/>
                  <w:spacing w:val="1"/>
                </w:rPr>
                <w:t>m</w:t>
              </w:r>
              <w:r w:rsidRPr="000D58B9">
                <w:rPr>
                  <w:rFonts w:eastAsia="Arial" w:cs="Arial"/>
                </w:rPr>
                <w:t>ons</w:t>
              </w:r>
              <w:r w:rsidRPr="000D58B9">
                <w:rPr>
                  <w:rFonts w:eastAsia="Arial" w:cs="Arial"/>
                  <w:spacing w:val="-1"/>
                </w:rPr>
                <w:t>t</w:t>
              </w:r>
              <w:r w:rsidRPr="000D58B9">
                <w:rPr>
                  <w:rFonts w:eastAsia="Arial" w:cs="Arial"/>
                  <w:spacing w:val="1"/>
                </w:rPr>
                <w:t>r</w:t>
              </w:r>
              <w:r w:rsidRPr="000D58B9">
                <w:rPr>
                  <w:rFonts w:eastAsia="Arial" w:cs="Arial"/>
                </w:rPr>
                <w:t>a</w:t>
              </w:r>
              <w:r w:rsidRPr="000D58B9">
                <w:rPr>
                  <w:rFonts w:eastAsia="Arial" w:cs="Arial"/>
                  <w:spacing w:val="1"/>
                </w:rPr>
                <w:t>t</w:t>
              </w:r>
              <w:r w:rsidRPr="000D58B9">
                <w:rPr>
                  <w:rFonts w:eastAsia="Arial" w:cs="Arial"/>
                </w:rPr>
                <w:t>ed</w:t>
              </w:r>
              <w:r w:rsidRPr="000D58B9">
                <w:rPr>
                  <w:rFonts w:eastAsia="Arial" w:cs="Arial"/>
                  <w:spacing w:val="-1"/>
                </w:rPr>
                <w:t xml:space="preserve"> </w:t>
              </w:r>
              <w:r w:rsidRPr="000D58B9">
                <w:rPr>
                  <w:rFonts w:eastAsia="Arial" w:cs="Arial"/>
                  <w:spacing w:val="-3"/>
                </w:rPr>
                <w:t>w</w:t>
              </w:r>
              <w:r w:rsidRPr="000D58B9">
                <w:rPr>
                  <w:rFonts w:eastAsia="Arial" w:cs="Arial"/>
                  <w:spacing w:val="-1"/>
                </w:rPr>
                <w:t>i</w:t>
              </w:r>
              <w:r w:rsidRPr="000D58B9">
                <w:rPr>
                  <w:rFonts w:eastAsia="Arial" w:cs="Arial"/>
                  <w:spacing w:val="1"/>
                </w:rPr>
                <w:t>t</w:t>
              </w:r>
              <w:r w:rsidRPr="000D58B9">
                <w:rPr>
                  <w:rFonts w:eastAsia="Arial" w:cs="Arial"/>
                </w:rPr>
                <w:t>h</w:t>
              </w:r>
              <w:r w:rsidRPr="000D58B9">
                <w:rPr>
                  <w:rFonts w:eastAsia="Arial" w:cs="Arial"/>
                  <w:spacing w:val="-1"/>
                </w:rPr>
                <w:t>i</w:t>
              </w:r>
              <w:r w:rsidRPr="000D58B9">
                <w:rPr>
                  <w:rFonts w:eastAsia="Arial" w:cs="Arial"/>
                </w:rPr>
                <w:t>n</w:t>
              </w:r>
              <w:r w:rsidRPr="000D58B9">
                <w:rPr>
                  <w:rFonts w:eastAsia="Arial" w:cs="Arial"/>
                  <w:spacing w:val="1"/>
                </w:rPr>
                <w:t xml:space="preserve"> </w:t>
              </w:r>
              <w:r w:rsidRPr="000D58B9">
                <w:rPr>
                  <w:rFonts w:eastAsia="Arial" w:cs="Arial"/>
                </w:rPr>
                <w:t>7</w:t>
              </w:r>
              <w:r w:rsidRPr="000D58B9">
                <w:rPr>
                  <w:rFonts w:eastAsia="Arial" w:cs="Arial"/>
                  <w:spacing w:val="1"/>
                </w:rPr>
                <w:t xml:space="preserve"> </w:t>
              </w:r>
              <w:r w:rsidRPr="000D58B9">
                <w:rPr>
                  <w:rFonts w:eastAsia="Arial" w:cs="Arial"/>
                  <w:spacing w:val="-3"/>
                </w:rPr>
                <w:t>d</w:t>
              </w:r>
              <w:r w:rsidRPr="000D58B9">
                <w:rPr>
                  <w:rFonts w:eastAsia="Arial" w:cs="Arial"/>
                </w:rPr>
                <w:t>a</w:t>
              </w:r>
              <w:r w:rsidRPr="000D58B9">
                <w:rPr>
                  <w:rFonts w:eastAsia="Arial" w:cs="Arial"/>
                  <w:spacing w:val="-2"/>
                </w:rPr>
                <w:t>y</w:t>
              </w:r>
              <w:r w:rsidRPr="000D58B9">
                <w:rPr>
                  <w:rFonts w:eastAsia="Arial" w:cs="Arial"/>
                </w:rPr>
                <w:t>s</w:t>
              </w:r>
              <w:r w:rsidRPr="000D58B9">
                <w:rPr>
                  <w:rFonts w:eastAsia="Arial" w:cs="Arial"/>
                  <w:spacing w:val="1"/>
                </w:rPr>
                <w:t xml:space="preserve"> </w:t>
              </w:r>
              <w:r w:rsidRPr="000D58B9">
                <w:rPr>
                  <w:rFonts w:eastAsia="Arial" w:cs="Arial"/>
                </w:rPr>
                <w:t>of</w:t>
              </w:r>
              <w:r w:rsidRPr="000D58B9">
                <w:rPr>
                  <w:rFonts w:eastAsia="Arial" w:cs="Arial"/>
                  <w:spacing w:val="2"/>
                </w:rPr>
                <w:t xml:space="preserve"> </w:t>
              </w:r>
              <w:r w:rsidRPr="000D58B9">
                <w:rPr>
                  <w:rFonts w:eastAsia="Arial" w:cs="Arial"/>
                </w:rPr>
                <w:t>p</w:t>
              </w:r>
              <w:r w:rsidRPr="000D58B9">
                <w:rPr>
                  <w:rFonts w:eastAsia="Arial" w:cs="Arial"/>
                  <w:spacing w:val="1"/>
                </w:rPr>
                <w:t>r</w:t>
              </w:r>
              <w:r w:rsidRPr="000D58B9">
                <w:rPr>
                  <w:rFonts w:eastAsia="Arial" w:cs="Arial"/>
                </w:rPr>
                <w:t>e</w:t>
              </w:r>
              <w:r w:rsidRPr="000D58B9">
                <w:rPr>
                  <w:rFonts w:eastAsia="Arial" w:cs="Arial"/>
                  <w:spacing w:val="-2"/>
                </w:rPr>
                <w:t>v</w:t>
              </w:r>
              <w:r w:rsidRPr="000D58B9">
                <w:rPr>
                  <w:rFonts w:eastAsia="Arial" w:cs="Arial"/>
                  <w:spacing w:val="-1"/>
                </w:rPr>
                <w:t>i</w:t>
              </w:r>
              <w:r w:rsidRPr="000D58B9">
                <w:rPr>
                  <w:rFonts w:eastAsia="Arial" w:cs="Arial"/>
                </w:rPr>
                <w:t>ous</w:t>
              </w:r>
              <w:r w:rsidRPr="000D58B9">
                <w:rPr>
                  <w:rFonts w:eastAsia="Arial" w:cs="Arial"/>
                  <w:spacing w:val="1"/>
                </w:rPr>
                <w:t xml:space="preserve"> </w:t>
              </w:r>
              <w:r w:rsidRPr="000D58B9">
                <w:rPr>
                  <w:rFonts w:eastAsia="Arial" w:cs="Arial"/>
                  <w:spacing w:val="-1"/>
                </w:rPr>
                <w:t>I</w:t>
              </w:r>
              <w:r w:rsidRPr="000D58B9">
                <w:rPr>
                  <w:rFonts w:eastAsia="Arial" w:cs="Arial"/>
                </w:rPr>
                <w:t>g therapy</w:t>
              </w:r>
            </w:ins>
          </w:p>
          <w:p w14:paraId="722EB90F" w14:textId="77777777" w:rsidR="00076968" w:rsidRPr="007A215A" w:rsidRDefault="00076968" w:rsidP="00076968">
            <w:pPr>
              <w:spacing w:line="276" w:lineRule="auto"/>
              <w:rPr>
                <w:rFonts w:asciiTheme="minorHAnsi" w:hAnsiTheme="minorHAnsi"/>
                <w:b/>
                <w:color w:val="A6A6A6" w:themeColor="background1" w:themeShade="A6"/>
              </w:rPr>
            </w:pPr>
          </w:p>
          <w:p w14:paraId="0CD3B558" w14:textId="77777777" w:rsidR="00076968" w:rsidRPr="007A215A" w:rsidRDefault="00076968" w:rsidP="00076968">
            <w:pPr>
              <w:spacing w:line="276" w:lineRule="auto"/>
              <w:rPr>
                <w:rFonts w:asciiTheme="minorHAnsi" w:hAnsiTheme="minorHAnsi"/>
              </w:rPr>
            </w:pPr>
            <w:r w:rsidRPr="007A215A">
              <w:rPr>
                <w:rFonts w:asciiTheme="minorHAnsi" w:hAnsiTheme="minorHAnsi"/>
              </w:rPr>
              <w:t xml:space="preserve">With ongoing therapy, IVIg may be administered to achieve a platelet count of &gt;30 x 10 </w:t>
            </w:r>
            <w:r w:rsidRPr="007A215A">
              <w:rPr>
                <w:rFonts w:asciiTheme="minorHAnsi" w:hAnsiTheme="minorHAnsi"/>
                <w:vertAlign w:val="superscript"/>
              </w:rPr>
              <w:t>9</w:t>
            </w:r>
            <w:r w:rsidRPr="007A215A">
              <w:rPr>
                <w:rFonts w:asciiTheme="minorHAnsi" w:hAnsiTheme="minorHAnsi"/>
              </w:rPr>
              <w:t xml:space="preserve">/L. </w:t>
            </w:r>
          </w:p>
          <w:p w14:paraId="40242DF1" w14:textId="77777777" w:rsidR="00076968" w:rsidRPr="007A215A" w:rsidRDefault="00076968" w:rsidP="00076968">
            <w:pPr>
              <w:spacing w:line="0" w:lineRule="atLeast"/>
              <w:rPr>
                <w:rFonts w:asciiTheme="minorHAnsi" w:eastAsia="Times New Roman" w:hAnsiTheme="minorHAnsi" w:cs="Times New Roman"/>
                <w:b/>
                <w:color w:val="808080" w:themeColor="background1" w:themeShade="80"/>
                <w:lang w:eastAsia="en-AU"/>
              </w:rPr>
            </w:pPr>
          </w:p>
          <w:p w14:paraId="0225188F" w14:textId="77777777" w:rsidR="000D58B9" w:rsidRPr="007A215A" w:rsidRDefault="000D58B9" w:rsidP="00076968">
            <w:pPr>
              <w:spacing w:line="0" w:lineRule="atLeast"/>
              <w:rPr>
                <w:ins w:id="335" w:author="Philippa Hetzel" w:date="2015-10-20T11:44:00Z"/>
                <w:rFonts w:asciiTheme="minorHAnsi" w:eastAsia="Times New Roman" w:hAnsiTheme="minorHAnsi" w:cs="Times New Roman"/>
                <w:b/>
                <w:color w:val="808080" w:themeColor="background1" w:themeShade="80"/>
                <w:lang w:eastAsia="en-AU"/>
              </w:rPr>
            </w:pPr>
          </w:p>
          <w:p w14:paraId="6CD17EDD" w14:textId="77777777" w:rsidR="00076968" w:rsidRPr="007A215A" w:rsidRDefault="00076968" w:rsidP="00076968">
            <w:pPr>
              <w:spacing w:line="276" w:lineRule="auto"/>
              <w:rPr>
                <w:rFonts w:asciiTheme="minorHAnsi" w:hAnsiTheme="minorHAnsi"/>
              </w:rPr>
            </w:pPr>
          </w:p>
          <w:p w14:paraId="3BFCC458" w14:textId="77777777" w:rsidR="00076968" w:rsidRPr="007A215A" w:rsidRDefault="00076968" w:rsidP="00076968">
            <w:pPr>
              <w:spacing w:line="276" w:lineRule="auto"/>
              <w:rPr>
                <w:rFonts w:asciiTheme="minorHAnsi" w:hAnsiTheme="minorHAnsi"/>
                <w:b/>
              </w:rPr>
            </w:pPr>
            <w:r w:rsidRPr="007A215A">
              <w:rPr>
                <w:rFonts w:asciiTheme="minorHAnsi" w:hAnsiTheme="minorHAnsi"/>
                <w:b/>
              </w:rPr>
              <w:lastRenderedPageBreak/>
              <w:t>HIV-associated ITP.</w:t>
            </w:r>
          </w:p>
          <w:p w14:paraId="6B0538B6" w14:textId="77777777" w:rsidR="00076968" w:rsidRPr="007A215A" w:rsidRDefault="00076968" w:rsidP="00076968">
            <w:pPr>
              <w:spacing w:line="276" w:lineRule="auto"/>
              <w:rPr>
                <w:rFonts w:asciiTheme="minorHAnsi" w:hAnsiTheme="minorHAnsi"/>
                <w:b/>
              </w:rPr>
            </w:pPr>
          </w:p>
          <w:p w14:paraId="2E7628CA" w14:textId="1EF7F424" w:rsidR="00076968" w:rsidRPr="007A215A" w:rsidRDefault="00076968" w:rsidP="00076968">
            <w:pPr>
              <w:spacing w:line="276" w:lineRule="auto"/>
              <w:rPr>
                <w:rFonts w:asciiTheme="minorHAnsi" w:hAnsiTheme="minorHAnsi"/>
                <w:b/>
                <w:color w:val="A6A6A6" w:themeColor="background1" w:themeShade="A6"/>
              </w:rPr>
            </w:pPr>
            <w:r w:rsidRPr="007A215A">
              <w:rPr>
                <w:rFonts w:asciiTheme="minorHAnsi" w:hAnsiTheme="minorHAnsi"/>
              </w:rPr>
              <w:t xml:space="preserve">Review Is not </w:t>
            </w:r>
            <w:r w:rsidR="00D514E0">
              <w:rPr>
                <w:rFonts w:asciiTheme="minorHAnsi" w:hAnsiTheme="minorHAnsi"/>
              </w:rPr>
              <w:t xml:space="preserve">mandated </w:t>
            </w:r>
            <w:r w:rsidRPr="007A215A">
              <w:rPr>
                <w:rFonts w:asciiTheme="minorHAnsi" w:hAnsiTheme="minorHAnsi"/>
              </w:rPr>
              <w:t>for this indication</w:t>
            </w:r>
            <w:r w:rsidR="00D514E0">
              <w:rPr>
                <w:rFonts w:asciiTheme="minorHAnsi" w:hAnsiTheme="minorHAnsi"/>
              </w:rPr>
              <w:t xml:space="preserve"> however the following criteria may be useful in assessing the effectiveness of therapy</w:t>
            </w:r>
            <w:r w:rsidRPr="007A215A">
              <w:rPr>
                <w:rFonts w:asciiTheme="minorHAnsi" w:hAnsiTheme="minorHAnsi"/>
                <w:b/>
              </w:rPr>
              <w:t>.</w:t>
            </w:r>
            <w:r w:rsidRPr="007A215A">
              <w:rPr>
                <w:rFonts w:asciiTheme="minorHAnsi" w:hAnsiTheme="minorHAnsi"/>
                <w:b/>
              </w:rPr>
              <w:tab/>
            </w:r>
            <w:r w:rsidRPr="007A215A">
              <w:rPr>
                <w:rFonts w:asciiTheme="minorHAnsi" w:hAnsiTheme="minorHAnsi"/>
                <w:b/>
              </w:rPr>
              <w:tab/>
            </w:r>
          </w:p>
          <w:p w14:paraId="295DD9DA" w14:textId="77777777" w:rsidR="00D514E0" w:rsidRDefault="00D514E0" w:rsidP="00076968">
            <w:pPr>
              <w:rPr>
                <w:rFonts w:asciiTheme="minorHAnsi" w:hAnsiTheme="minorHAnsi"/>
                <w:b/>
              </w:rPr>
            </w:pPr>
          </w:p>
          <w:p w14:paraId="6C73A0B9" w14:textId="6620299D" w:rsidR="00076968" w:rsidRPr="00D514E0" w:rsidRDefault="00076968" w:rsidP="00076968">
            <w:pPr>
              <w:rPr>
                <w:rFonts w:asciiTheme="minorHAnsi" w:hAnsiTheme="minorHAnsi"/>
                <w:b/>
              </w:rPr>
            </w:pPr>
            <w:r w:rsidRPr="00D514E0">
              <w:rPr>
                <w:rFonts w:asciiTheme="minorHAnsi" w:hAnsiTheme="minorHAnsi"/>
                <w:b/>
              </w:rPr>
              <w:t xml:space="preserve">Outcome data </w:t>
            </w:r>
            <w:r w:rsidR="00D514E0" w:rsidRPr="00D514E0">
              <w:rPr>
                <w:rFonts w:asciiTheme="minorHAnsi" w:hAnsiTheme="minorHAnsi"/>
                <w:b/>
              </w:rPr>
              <w:t>to</w:t>
            </w:r>
            <w:r w:rsidRPr="00D514E0">
              <w:rPr>
                <w:rFonts w:asciiTheme="minorHAnsi" w:hAnsiTheme="minorHAnsi"/>
                <w:b/>
              </w:rPr>
              <w:t xml:space="preserve"> be measured</w:t>
            </w:r>
          </w:p>
          <w:p w14:paraId="638BDA6E" w14:textId="77777777" w:rsidR="000D58B9" w:rsidRPr="000D58B9" w:rsidRDefault="000D58B9" w:rsidP="000D58B9">
            <w:pPr>
              <w:pStyle w:val="ListParagraph"/>
              <w:numPr>
                <w:ilvl w:val="0"/>
                <w:numId w:val="30"/>
              </w:numPr>
              <w:ind w:right="1723"/>
              <w:rPr>
                <w:ins w:id="336" w:author="Philippa Hetzel" w:date="2015-10-20T11:45:00Z"/>
                <w:rFonts w:eastAsia="Arial" w:cs="Arial"/>
              </w:rPr>
            </w:pPr>
            <w:ins w:id="337" w:author="Philippa Hetzel" w:date="2015-10-20T11:45:00Z">
              <w:r w:rsidRPr="000D58B9">
                <w:rPr>
                  <w:rFonts w:eastAsia="Arial" w:cs="Arial"/>
                  <w:spacing w:val="-1"/>
                </w:rPr>
                <w:t>R</w:t>
              </w:r>
              <w:r w:rsidRPr="000D58B9">
                <w:rPr>
                  <w:rFonts w:eastAsia="Arial" w:cs="Arial"/>
                </w:rPr>
                <w:t>eso</w:t>
              </w:r>
              <w:r w:rsidRPr="000D58B9">
                <w:rPr>
                  <w:rFonts w:eastAsia="Arial" w:cs="Arial"/>
                  <w:spacing w:val="-1"/>
                </w:rPr>
                <w:t>l</w:t>
              </w:r>
              <w:r w:rsidRPr="000D58B9">
                <w:rPr>
                  <w:rFonts w:eastAsia="Arial" w:cs="Arial"/>
                </w:rPr>
                <w:t>u</w:t>
              </w:r>
              <w:r w:rsidRPr="000D58B9">
                <w:rPr>
                  <w:rFonts w:eastAsia="Arial" w:cs="Arial"/>
                  <w:spacing w:val="1"/>
                </w:rPr>
                <w:t>t</w:t>
              </w:r>
              <w:r w:rsidRPr="000D58B9">
                <w:rPr>
                  <w:rFonts w:eastAsia="Arial" w:cs="Arial"/>
                  <w:spacing w:val="-1"/>
                </w:rPr>
                <w:t>i</w:t>
              </w:r>
              <w:r w:rsidRPr="000D58B9">
                <w:rPr>
                  <w:rFonts w:eastAsia="Arial" w:cs="Arial"/>
                </w:rPr>
                <w:t>on</w:t>
              </w:r>
              <w:r w:rsidRPr="000D58B9">
                <w:rPr>
                  <w:rFonts w:eastAsia="Arial" w:cs="Arial"/>
                  <w:spacing w:val="1"/>
                </w:rPr>
                <w:t xml:space="preserve"> </w:t>
              </w:r>
              <w:r w:rsidRPr="000D58B9">
                <w:rPr>
                  <w:rFonts w:eastAsia="Arial" w:cs="Arial"/>
                  <w:spacing w:val="-3"/>
                </w:rPr>
                <w:t>o</w:t>
              </w:r>
              <w:r w:rsidRPr="000D58B9">
                <w:rPr>
                  <w:rFonts w:eastAsia="Arial" w:cs="Arial"/>
                </w:rPr>
                <w:t>f</w:t>
              </w:r>
              <w:r w:rsidRPr="000D58B9">
                <w:rPr>
                  <w:rFonts w:eastAsia="Arial" w:cs="Arial"/>
                  <w:spacing w:val="5"/>
                </w:rPr>
                <w:t xml:space="preserve"> </w:t>
              </w:r>
              <w:r w:rsidRPr="000D58B9">
                <w:rPr>
                  <w:rFonts w:eastAsia="Arial" w:cs="Arial"/>
                  <w:spacing w:val="-3"/>
                </w:rPr>
                <w:t>a</w:t>
              </w:r>
              <w:r w:rsidRPr="000D58B9">
                <w:rPr>
                  <w:rFonts w:eastAsia="Arial" w:cs="Arial"/>
                </w:rPr>
                <w:t>c</w:t>
              </w:r>
              <w:r w:rsidRPr="000D58B9">
                <w:rPr>
                  <w:rFonts w:eastAsia="Arial" w:cs="Arial"/>
                  <w:spacing w:val="1"/>
                </w:rPr>
                <w:t>t</w:t>
              </w:r>
              <w:r w:rsidRPr="000D58B9">
                <w:rPr>
                  <w:rFonts w:eastAsia="Arial" w:cs="Arial"/>
                  <w:spacing w:val="-1"/>
                </w:rPr>
                <w:t>i</w:t>
              </w:r>
              <w:r w:rsidRPr="000D58B9">
                <w:rPr>
                  <w:rFonts w:eastAsia="Arial" w:cs="Arial"/>
                  <w:spacing w:val="-2"/>
                </w:rPr>
                <w:t>v</w:t>
              </w:r>
              <w:r w:rsidRPr="000D58B9">
                <w:rPr>
                  <w:rFonts w:eastAsia="Arial" w:cs="Arial"/>
                </w:rPr>
                <w:t>e</w:t>
              </w:r>
              <w:r w:rsidRPr="000D58B9">
                <w:rPr>
                  <w:rFonts w:eastAsia="Arial" w:cs="Arial"/>
                  <w:spacing w:val="1"/>
                </w:rPr>
                <w:t xml:space="preserve"> </w:t>
              </w:r>
              <w:r w:rsidRPr="000D58B9">
                <w:rPr>
                  <w:rFonts w:eastAsia="Arial" w:cs="Arial"/>
                </w:rPr>
                <w:t>b</w:t>
              </w:r>
              <w:r w:rsidRPr="000D58B9">
                <w:rPr>
                  <w:rFonts w:eastAsia="Arial" w:cs="Arial"/>
                  <w:spacing w:val="-1"/>
                </w:rPr>
                <w:t>l</w:t>
              </w:r>
              <w:r w:rsidRPr="000D58B9">
                <w:rPr>
                  <w:rFonts w:eastAsia="Arial" w:cs="Arial"/>
                </w:rPr>
                <w:t>eed</w:t>
              </w:r>
              <w:r w:rsidRPr="000D58B9">
                <w:rPr>
                  <w:rFonts w:eastAsia="Arial" w:cs="Arial"/>
                  <w:spacing w:val="-1"/>
                </w:rPr>
                <w:t>i</w:t>
              </w:r>
              <w:r w:rsidRPr="000D58B9">
                <w:rPr>
                  <w:rFonts w:eastAsia="Arial" w:cs="Arial"/>
                </w:rPr>
                <w:t>ng</w:t>
              </w:r>
            </w:ins>
          </w:p>
          <w:p w14:paraId="074788B4" w14:textId="77777777" w:rsidR="000D58B9" w:rsidRPr="000D58B9" w:rsidRDefault="000D58B9" w:rsidP="000D58B9">
            <w:pPr>
              <w:pStyle w:val="ListParagraph"/>
              <w:numPr>
                <w:ilvl w:val="0"/>
                <w:numId w:val="30"/>
              </w:numPr>
              <w:spacing w:before="1"/>
              <w:ind w:right="596"/>
              <w:rPr>
                <w:ins w:id="338" w:author="Philippa Hetzel" w:date="2015-10-20T11:45:00Z"/>
                <w:rFonts w:eastAsia="Arial" w:cs="Arial"/>
              </w:rPr>
            </w:pPr>
            <w:ins w:id="339" w:author="Philippa Hetzel" w:date="2015-10-20T11:45:00Z">
              <w:r w:rsidRPr="000D58B9">
                <w:rPr>
                  <w:rFonts w:eastAsia="Arial" w:cs="Arial"/>
                </w:rPr>
                <w:t xml:space="preserve">A </w:t>
              </w:r>
              <w:r w:rsidRPr="000D58B9">
                <w:rPr>
                  <w:rFonts w:eastAsia="Arial" w:cs="Arial"/>
                  <w:spacing w:val="1"/>
                </w:rPr>
                <w:t>r</w:t>
              </w:r>
              <w:r w:rsidRPr="000D58B9">
                <w:rPr>
                  <w:rFonts w:eastAsia="Arial" w:cs="Arial"/>
                </w:rPr>
                <w:t>edu</w:t>
              </w:r>
              <w:r w:rsidRPr="000D58B9">
                <w:rPr>
                  <w:rFonts w:eastAsia="Arial" w:cs="Arial"/>
                  <w:spacing w:val="-2"/>
                </w:rPr>
                <w:t>c</w:t>
              </w:r>
              <w:r w:rsidRPr="000D58B9">
                <w:rPr>
                  <w:rFonts w:eastAsia="Arial" w:cs="Arial"/>
                  <w:spacing w:val="1"/>
                </w:rPr>
                <w:t>t</w:t>
              </w:r>
              <w:r w:rsidRPr="000D58B9">
                <w:rPr>
                  <w:rFonts w:eastAsia="Arial" w:cs="Arial"/>
                  <w:spacing w:val="-1"/>
                </w:rPr>
                <w:t>i</w:t>
              </w:r>
              <w:r w:rsidRPr="000D58B9">
                <w:rPr>
                  <w:rFonts w:eastAsia="Arial" w:cs="Arial"/>
                </w:rPr>
                <w:t>on</w:t>
              </w:r>
              <w:r w:rsidRPr="000D58B9">
                <w:rPr>
                  <w:rFonts w:eastAsia="Arial" w:cs="Arial"/>
                  <w:spacing w:val="1"/>
                </w:rPr>
                <w:t xml:space="preserve"> </w:t>
              </w:r>
              <w:r w:rsidRPr="000D58B9">
                <w:rPr>
                  <w:rFonts w:eastAsia="Arial" w:cs="Arial"/>
                  <w:spacing w:val="-1"/>
                </w:rPr>
                <w:t>i</w:t>
              </w:r>
              <w:r w:rsidRPr="000D58B9">
                <w:rPr>
                  <w:rFonts w:eastAsia="Arial" w:cs="Arial"/>
                </w:rPr>
                <w:t>n</w:t>
              </w:r>
              <w:r w:rsidRPr="000D58B9">
                <w:rPr>
                  <w:rFonts w:eastAsia="Arial" w:cs="Arial"/>
                  <w:spacing w:val="1"/>
                </w:rPr>
                <w:t xml:space="preserve"> </w:t>
              </w:r>
              <w:r w:rsidRPr="000D58B9">
                <w:rPr>
                  <w:rFonts w:eastAsia="Arial" w:cs="Arial"/>
                </w:rPr>
                <w:t>e</w:t>
              </w:r>
              <w:r w:rsidRPr="000D58B9">
                <w:rPr>
                  <w:rFonts w:eastAsia="Arial" w:cs="Arial"/>
                  <w:spacing w:val="-2"/>
                </w:rPr>
                <w:t>v</w:t>
              </w:r>
              <w:r w:rsidRPr="000D58B9">
                <w:rPr>
                  <w:rFonts w:eastAsia="Arial" w:cs="Arial"/>
                  <w:spacing w:val="-1"/>
                </w:rPr>
                <w:t>i</w:t>
              </w:r>
              <w:r w:rsidRPr="000D58B9">
                <w:rPr>
                  <w:rFonts w:eastAsia="Arial" w:cs="Arial"/>
                </w:rPr>
                <w:t>dence</w:t>
              </w:r>
              <w:r w:rsidRPr="000D58B9">
                <w:rPr>
                  <w:rFonts w:eastAsia="Arial" w:cs="Arial"/>
                  <w:spacing w:val="-2"/>
                </w:rPr>
                <w:t xml:space="preserve"> </w:t>
              </w:r>
              <w:r w:rsidRPr="000D58B9">
                <w:rPr>
                  <w:rFonts w:eastAsia="Arial" w:cs="Arial"/>
                  <w:spacing w:val="-3"/>
                </w:rPr>
                <w:t>o</w:t>
              </w:r>
              <w:r w:rsidRPr="000D58B9">
                <w:rPr>
                  <w:rFonts w:eastAsia="Arial" w:cs="Arial"/>
                </w:rPr>
                <w:t>f</w:t>
              </w:r>
              <w:r w:rsidRPr="000D58B9">
                <w:rPr>
                  <w:rFonts w:eastAsia="Arial" w:cs="Arial"/>
                  <w:spacing w:val="5"/>
                </w:rPr>
                <w:t xml:space="preserve"> </w:t>
              </w:r>
              <w:r w:rsidRPr="000D58B9">
                <w:rPr>
                  <w:rFonts w:eastAsia="Arial" w:cs="Arial"/>
                </w:rPr>
                <w:t>b</w:t>
              </w:r>
              <w:r w:rsidRPr="000D58B9">
                <w:rPr>
                  <w:rFonts w:eastAsia="Arial" w:cs="Arial"/>
                  <w:spacing w:val="-1"/>
                </w:rPr>
                <w:t>l</w:t>
              </w:r>
              <w:r w:rsidRPr="000D58B9">
                <w:rPr>
                  <w:rFonts w:eastAsia="Arial" w:cs="Arial"/>
                </w:rPr>
                <w:t>eed</w:t>
              </w:r>
              <w:r w:rsidRPr="000D58B9">
                <w:rPr>
                  <w:rFonts w:eastAsia="Arial" w:cs="Arial"/>
                  <w:spacing w:val="-1"/>
                </w:rPr>
                <w:t>i</w:t>
              </w:r>
              <w:r w:rsidRPr="000D58B9">
                <w:rPr>
                  <w:rFonts w:eastAsia="Arial" w:cs="Arial"/>
                </w:rPr>
                <w:t>ng</w:t>
              </w:r>
              <w:r w:rsidRPr="000D58B9">
                <w:rPr>
                  <w:rFonts w:eastAsia="Arial" w:cs="Arial"/>
                  <w:spacing w:val="1"/>
                </w:rPr>
                <w:t xml:space="preserve"> </w:t>
              </w:r>
              <w:r w:rsidRPr="000D58B9">
                <w:rPr>
                  <w:rFonts w:eastAsia="Arial" w:cs="Arial"/>
                </w:rPr>
                <w:t>c</w:t>
              </w:r>
              <w:r w:rsidRPr="000D58B9">
                <w:rPr>
                  <w:rFonts w:eastAsia="Arial" w:cs="Arial"/>
                  <w:spacing w:val="-3"/>
                </w:rPr>
                <w:t>o</w:t>
              </w:r>
              <w:r w:rsidRPr="000D58B9">
                <w:rPr>
                  <w:rFonts w:eastAsia="Arial" w:cs="Arial"/>
                  <w:spacing w:val="1"/>
                </w:rPr>
                <w:t>rr</w:t>
              </w:r>
              <w:r w:rsidRPr="000D58B9">
                <w:rPr>
                  <w:rFonts w:eastAsia="Arial" w:cs="Arial"/>
                </w:rPr>
                <w:t>e</w:t>
              </w:r>
              <w:r w:rsidRPr="000D58B9">
                <w:rPr>
                  <w:rFonts w:eastAsia="Arial" w:cs="Arial"/>
                  <w:spacing w:val="-1"/>
                </w:rPr>
                <w:t>l</w:t>
              </w:r>
              <w:r w:rsidRPr="000D58B9">
                <w:rPr>
                  <w:rFonts w:eastAsia="Arial" w:cs="Arial"/>
                </w:rPr>
                <w:t>a</w:t>
              </w:r>
              <w:r w:rsidRPr="000D58B9">
                <w:rPr>
                  <w:rFonts w:eastAsia="Arial" w:cs="Arial"/>
                  <w:spacing w:val="1"/>
                </w:rPr>
                <w:t>t</w:t>
              </w:r>
              <w:r w:rsidRPr="000D58B9">
                <w:rPr>
                  <w:rFonts w:eastAsia="Arial" w:cs="Arial"/>
                  <w:spacing w:val="-1"/>
                </w:rPr>
                <w:t>i</w:t>
              </w:r>
              <w:r w:rsidRPr="000D58B9">
                <w:rPr>
                  <w:rFonts w:eastAsia="Arial" w:cs="Arial"/>
                  <w:spacing w:val="-3"/>
                </w:rPr>
                <w:t>n</w:t>
              </w:r>
              <w:r w:rsidRPr="000D58B9">
                <w:rPr>
                  <w:rFonts w:eastAsia="Arial" w:cs="Arial"/>
                </w:rPr>
                <w:t>g</w:t>
              </w:r>
              <w:r w:rsidRPr="000D58B9">
                <w:rPr>
                  <w:rFonts w:eastAsia="Arial" w:cs="Arial"/>
                  <w:spacing w:val="3"/>
                </w:rPr>
                <w:t xml:space="preserve"> </w:t>
              </w:r>
              <w:r w:rsidRPr="000D58B9">
                <w:rPr>
                  <w:rFonts w:eastAsia="Arial" w:cs="Arial"/>
                  <w:spacing w:val="-3"/>
                </w:rPr>
                <w:t>w</w:t>
              </w:r>
              <w:r w:rsidRPr="000D58B9">
                <w:rPr>
                  <w:rFonts w:eastAsia="Arial" w:cs="Arial"/>
                  <w:spacing w:val="-1"/>
                </w:rPr>
                <w:t>i</w:t>
              </w:r>
              <w:r w:rsidRPr="000D58B9">
                <w:rPr>
                  <w:rFonts w:eastAsia="Arial" w:cs="Arial"/>
                  <w:spacing w:val="1"/>
                </w:rPr>
                <w:t>t</w:t>
              </w:r>
              <w:r w:rsidRPr="000D58B9">
                <w:rPr>
                  <w:rFonts w:eastAsia="Arial" w:cs="Arial"/>
                </w:rPr>
                <w:t>h</w:t>
              </w:r>
              <w:r w:rsidRPr="000D58B9">
                <w:rPr>
                  <w:rFonts w:eastAsia="Arial" w:cs="Arial"/>
                  <w:spacing w:val="1"/>
                </w:rPr>
                <w:t xml:space="preserve"> </w:t>
              </w:r>
              <w:r w:rsidRPr="000D58B9">
                <w:rPr>
                  <w:rFonts w:eastAsia="Arial" w:cs="Arial"/>
                </w:rPr>
                <w:t>a</w:t>
              </w:r>
              <w:r w:rsidRPr="000D58B9">
                <w:rPr>
                  <w:rFonts w:eastAsia="Arial" w:cs="Arial"/>
                  <w:spacing w:val="-1"/>
                </w:rPr>
                <w:t xml:space="preserve"> </w:t>
              </w:r>
              <w:r w:rsidRPr="000D58B9">
                <w:rPr>
                  <w:rFonts w:eastAsia="Arial" w:cs="Arial"/>
                </w:rPr>
                <w:t>doub</w:t>
              </w:r>
              <w:r w:rsidRPr="000D58B9">
                <w:rPr>
                  <w:rFonts w:eastAsia="Arial" w:cs="Arial"/>
                  <w:spacing w:val="-1"/>
                </w:rPr>
                <w:t>li</w:t>
              </w:r>
              <w:r w:rsidRPr="000D58B9">
                <w:rPr>
                  <w:rFonts w:eastAsia="Arial" w:cs="Arial"/>
                </w:rPr>
                <w:t>ng</w:t>
              </w:r>
              <w:r w:rsidRPr="000D58B9">
                <w:rPr>
                  <w:rFonts w:eastAsia="Arial" w:cs="Arial"/>
                  <w:spacing w:val="1"/>
                </w:rPr>
                <w:t xml:space="preserve"> </w:t>
              </w:r>
              <w:r w:rsidRPr="000D58B9">
                <w:rPr>
                  <w:rFonts w:eastAsia="Arial" w:cs="Arial"/>
                  <w:spacing w:val="-3"/>
                </w:rPr>
                <w:t>o</w:t>
              </w:r>
              <w:r w:rsidRPr="000D58B9">
                <w:rPr>
                  <w:rFonts w:eastAsia="Arial" w:cs="Arial"/>
                </w:rPr>
                <w:t>f</w:t>
              </w:r>
              <w:r w:rsidRPr="000D58B9">
                <w:rPr>
                  <w:rFonts w:eastAsia="Arial" w:cs="Arial"/>
                  <w:spacing w:val="2"/>
                </w:rPr>
                <w:t xml:space="preserve"> </w:t>
              </w:r>
              <w:r w:rsidRPr="000D58B9">
                <w:rPr>
                  <w:rFonts w:eastAsia="Arial" w:cs="Arial"/>
                </w:rPr>
                <w:t>p</w:t>
              </w:r>
              <w:r w:rsidRPr="000D58B9">
                <w:rPr>
                  <w:rFonts w:eastAsia="Arial" w:cs="Arial"/>
                  <w:spacing w:val="-1"/>
                </w:rPr>
                <w:t>l</w:t>
              </w:r>
              <w:r w:rsidRPr="000D58B9">
                <w:rPr>
                  <w:rFonts w:eastAsia="Arial" w:cs="Arial"/>
                </w:rPr>
                <w:t>a</w:t>
              </w:r>
              <w:r w:rsidRPr="000D58B9">
                <w:rPr>
                  <w:rFonts w:eastAsia="Arial" w:cs="Arial"/>
                  <w:spacing w:val="1"/>
                </w:rPr>
                <w:t>t</w:t>
              </w:r>
              <w:r w:rsidRPr="000D58B9">
                <w:rPr>
                  <w:rFonts w:eastAsia="Arial" w:cs="Arial"/>
                </w:rPr>
                <w:t>e</w:t>
              </w:r>
              <w:r w:rsidRPr="000D58B9">
                <w:rPr>
                  <w:rFonts w:eastAsia="Arial" w:cs="Arial"/>
                  <w:spacing w:val="-1"/>
                </w:rPr>
                <w:t>l</w:t>
              </w:r>
              <w:r w:rsidRPr="000D58B9">
                <w:rPr>
                  <w:rFonts w:eastAsia="Arial" w:cs="Arial"/>
                </w:rPr>
                <w:t xml:space="preserve">et </w:t>
              </w:r>
              <w:r w:rsidRPr="000D58B9">
                <w:rPr>
                  <w:rFonts w:eastAsia="Arial" w:cs="Arial"/>
                  <w:spacing w:val="-2"/>
                </w:rPr>
                <w:t>c</w:t>
              </w:r>
              <w:r w:rsidRPr="000D58B9">
                <w:rPr>
                  <w:rFonts w:eastAsia="Arial" w:cs="Arial"/>
                </w:rPr>
                <w:t>ount</w:t>
              </w:r>
              <w:r w:rsidRPr="000D58B9">
                <w:rPr>
                  <w:rFonts w:eastAsia="Arial" w:cs="Arial"/>
                  <w:spacing w:val="2"/>
                </w:rPr>
                <w:t xml:space="preserve"> </w:t>
              </w:r>
              <w:r w:rsidRPr="000D58B9">
                <w:rPr>
                  <w:rFonts w:eastAsia="Arial" w:cs="Arial"/>
                  <w:spacing w:val="-3"/>
                </w:rPr>
                <w:t>o</w:t>
              </w:r>
              <w:r w:rsidRPr="000D58B9">
                <w:rPr>
                  <w:rFonts w:eastAsia="Arial" w:cs="Arial"/>
                </w:rPr>
                <w:t xml:space="preserve">r </w:t>
              </w:r>
              <w:r w:rsidRPr="000D58B9">
                <w:rPr>
                  <w:rFonts w:eastAsia="Arial" w:cs="Arial"/>
                  <w:spacing w:val="1"/>
                </w:rPr>
                <w:t>r</w:t>
              </w:r>
              <w:r w:rsidRPr="000D58B9">
                <w:rPr>
                  <w:rFonts w:eastAsia="Arial" w:cs="Arial"/>
                  <w:spacing w:val="-1"/>
                </w:rPr>
                <w:t>i</w:t>
              </w:r>
              <w:r w:rsidRPr="000D58B9">
                <w:rPr>
                  <w:rFonts w:eastAsia="Arial" w:cs="Arial"/>
                </w:rPr>
                <w:t>se</w:t>
              </w:r>
              <w:r w:rsidRPr="000D58B9">
                <w:rPr>
                  <w:rFonts w:eastAsia="Arial" w:cs="Arial"/>
                  <w:spacing w:val="1"/>
                </w:rPr>
                <w:t xml:space="preserve"> </w:t>
              </w:r>
              <w:r w:rsidRPr="000D58B9">
                <w:rPr>
                  <w:rFonts w:eastAsia="Arial" w:cs="Arial"/>
                  <w:spacing w:val="-1"/>
                </w:rPr>
                <w:t>i</w:t>
              </w:r>
              <w:r w:rsidRPr="000D58B9">
                <w:rPr>
                  <w:rFonts w:eastAsia="Arial" w:cs="Arial"/>
                </w:rPr>
                <w:t>n p</w:t>
              </w:r>
              <w:r w:rsidRPr="000D58B9">
                <w:rPr>
                  <w:rFonts w:eastAsia="Arial" w:cs="Arial"/>
                  <w:spacing w:val="-1"/>
                </w:rPr>
                <w:t>l</w:t>
              </w:r>
              <w:r w:rsidRPr="000D58B9">
                <w:rPr>
                  <w:rFonts w:eastAsia="Arial" w:cs="Arial"/>
                </w:rPr>
                <w:t>a</w:t>
              </w:r>
              <w:r w:rsidRPr="000D58B9">
                <w:rPr>
                  <w:rFonts w:eastAsia="Arial" w:cs="Arial"/>
                  <w:spacing w:val="1"/>
                </w:rPr>
                <w:t>t</w:t>
              </w:r>
              <w:r w:rsidRPr="000D58B9">
                <w:rPr>
                  <w:rFonts w:eastAsia="Arial" w:cs="Arial"/>
                </w:rPr>
                <w:t>e</w:t>
              </w:r>
              <w:r w:rsidRPr="000D58B9">
                <w:rPr>
                  <w:rFonts w:eastAsia="Arial" w:cs="Arial"/>
                  <w:spacing w:val="-1"/>
                </w:rPr>
                <w:t>l</w:t>
              </w:r>
              <w:r w:rsidRPr="000D58B9">
                <w:rPr>
                  <w:rFonts w:eastAsia="Arial" w:cs="Arial"/>
                </w:rPr>
                <w:t>et</w:t>
              </w:r>
              <w:r w:rsidRPr="000D58B9">
                <w:rPr>
                  <w:rFonts w:eastAsia="Arial" w:cs="Arial"/>
                  <w:spacing w:val="1"/>
                </w:rPr>
                <w:t xml:space="preserve"> </w:t>
              </w:r>
              <w:r w:rsidRPr="000D58B9">
                <w:rPr>
                  <w:rFonts w:eastAsia="Arial" w:cs="Arial"/>
                </w:rPr>
                <w:t>count &gt; 10</w:t>
              </w:r>
              <w:r w:rsidRPr="000D58B9">
                <w:rPr>
                  <w:rFonts w:eastAsia="Arial" w:cs="Arial"/>
                  <w:spacing w:val="-5"/>
                </w:rPr>
                <w:t xml:space="preserve"> </w:t>
              </w:r>
              <w:r w:rsidRPr="000D58B9">
                <w:rPr>
                  <w:rFonts w:eastAsia="Arial" w:cs="Arial"/>
                  <w:vertAlign w:val="superscript"/>
                </w:rPr>
                <w:t>9</w:t>
              </w:r>
              <w:r w:rsidRPr="000D58B9">
                <w:rPr>
                  <w:rFonts w:eastAsia="Arial" w:cs="Arial"/>
                  <w:spacing w:val="1"/>
                </w:rPr>
                <w:t>/</w:t>
              </w:r>
              <w:r w:rsidRPr="000D58B9">
                <w:rPr>
                  <w:rFonts w:eastAsia="Arial" w:cs="Arial"/>
                </w:rPr>
                <w:t>L</w:t>
              </w:r>
              <w:r w:rsidRPr="000D58B9">
                <w:rPr>
                  <w:rFonts w:eastAsia="Arial" w:cs="Arial"/>
                  <w:spacing w:val="1"/>
                </w:rPr>
                <w:t xml:space="preserve"> </w:t>
              </w:r>
              <w:r w:rsidRPr="000D58B9">
                <w:rPr>
                  <w:rFonts w:eastAsia="Arial" w:cs="Arial"/>
                  <w:spacing w:val="-1"/>
                </w:rPr>
                <w:t>wi</w:t>
              </w:r>
              <w:r w:rsidRPr="000D58B9">
                <w:rPr>
                  <w:rFonts w:eastAsia="Arial" w:cs="Arial"/>
                  <w:spacing w:val="1"/>
                </w:rPr>
                <w:t>t</w:t>
              </w:r>
              <w:r w:rsidRPr="000D58B9">
                <w:rPr>
                  <w:rFonts w:eastAsia="Arial" w:cs="Arial"/>
                </w:rPr>
                <w:t>h</w:t>
              </w:r>
              <w:r w:rsidRPr="000D58B9">
                <w:rPr>
                  <w:rFonts w:eastAsia="Arial" w:cs="Arial"/>
                  <w:spacing w:val="-1"/>
                </w:rPr>
                <w:t>i</w:t>
              </w:r>
              <w:r w:rsidRPr="000D58B9">
                <w:rPr>
                  <w:rFonts w:eastAsia="Arial" w:cs="Arial"/>
                </w:rPr>
                <w:t>n</w:t>
              </w:r>
              <w:r w:rsidRPr="000D58B9">
                <w:rPr>
                  <w:rFonts w:eastAsia="Arial" w:cs="Arial"/>
                  <w:spacing w:val="1"/>
                </w:rPr>
                <w:t xml:space="preserve"> </w:t>
              </w:r>
              <w:r w:rsidRPr="000D58B9">
                <w:rPr>
                  <w:rFonts w:eastAsia="Arial" w:cs="Arial"/>
                </w:rPr>
                <w:t>7</w:t>
              </w:r>
              <w:r w:rsidRPr="000D58B9">
                <w:rPr>
                  <w:rFonts w:eastAsia="Arial" w:cs="Arial"/>
                  <w:spacing w:val="1"/>
                </w:rPr>
                <w:t xml:space="preserve"> </w:t>
              </w:r>
              <w:r w:rsidRPr="000D58B9">
                <w:rPr>
                  <w:rFonts w:eastAsia="Arial" w:cs="Arial"/>
                </w:rPr>
                <w:t>da</w:t>
              </w:r>
              <w:r w:rsidRPr="000D58B9">
                <w:rPr>
                  <w:rFonts w:eastAsia="Arial" w:cs="Arial"/>
                  <w:spacing w:val="-2"/>
                </w:rPr>
                <w:t>y</w:t>
              </w:r>
              <w:r w:rsidRPr="000D58B9">
                <w:rPr>
                  <w:rFonts w:eastAsia="Arial" w:cs="Arial"/>
                </w:rPr>
                <w:t>s</w:t>
              </w:r>
            </w:ins>
          </w:p>
          <w:p w14:paraId="5E541397" w14:textId="77777777" w:rsidR="000D58B9" w:rsidRPr="000D58B9" w:rsidRDefault="000D58B9" w:rsidP="000D58B9">
            <w:pPr>
              <w:pStyle w:val="ListParagraph"/>
              <w:numPr>
                <w:ilvl w:val="0"/>
                <w:numId w:val="30"/>
              </w:numPr>
              <w:ind w:right="-20"/>
              <w:rPr>
                <w:ins w:id="340" w:author="Philippa Hetzel" w:date="2015-10-20T11:45:00Z"/>
                <w:rFonts w:eastAsia="Arial" w:cs="Arial"/>
              </w:rPr>
            </w:pPr>
            <w:ins w:id="341" w:author="Philippa Hetzel" w:date="2015-10-20T11:45:00Z">
              <w:r w:rsidRPr="000D58B9">
                <w:rPr>
                  <w:rFonts w:eastAsia="Arial" w:cs="Arial"/>
                  <w:spacing w:val="1"/>
                </w:rPr>
                <w:t>I</w:t>
              </w:r>
              <w:r w:rsidRPr="000D58B9">
                <w:rPr>
                  <w:rFonts w:eastAsia="Arial" w:cs="Arial"/>
                </w:rPr>
                <w:t>n</w:t>
              </w:r>
              <w:r w:rsidRPr="000D58B9">
                <w:rPr>
                  <w:rFonts w:eastAsia="Arial" w:cs="Arial"/>
                  <w:spacing w:val="1"/>
                </w:rPr>
                <w:t xml:space="preserve"> </w:t>
              </w:r>
              <w:r w:rsidRPr="000D58B9">
                <w:rPr>
                  <w:rFonts w:eastAsia="Arial" w:cs="Arial"/>
                </w:rPr>
                <w:t>p</w:t>
              </w:r>
              <w:r w:rsidRPr="000D58B9">
                <w:rPr>
                  <w:rFonts w:eastAsia="Arial" w:cs="Arial"/>
                  <w:spacing w:val="-3"/>
                </w:rPr>
                <w:t>a</w:t>
              </w:r>
              <w:r w:rsidRPr="000D58B9">
                <w:rPr>
                  <w:rFonts w:eastAsia="Arial" w:cs="Arial"/>
                  <w:spacing w:val="1"/>
                </w:rPr>
                <w:t>t</w:t>
              </w:r>
              <w:r w:rsidRPr="000D58B9">
                <w:rPr>
                  <w:rFonts w:eastAsia="Arial" w:cs="Arial"/>
                  <w:spacing w:val="-1"/>
                </w:rPr>
                <w:t>i</w:t>
              </w:r>
              <w:r w:rsidRPr="000D58B9">
                <w:rPr>
                  <w:rFonts w:eastAsia="Arial" w:cs="Arial"/>
                </w:rPr>
                <w:t>en</w:t>
              </w:r>
              <w:r w:rsidRPr="000D58B9">
                <w:rPr>
                  <w:rFonts w:eastAsia="Arial" w:cs="Arial"/>
                  <w:spacing w:val="1"/>
                </w:rPr>
                <w:t>t</w:t>
              </w:r>
              <w:r w:rsidRPr="000D58B9">
                <w:rPr>
                  <w:rFonts w:eastAsia="Arial" w:cs="Arial"/>
                </w:rPr>
                <w:t>s</w:t>
              </w:r>
              <w:r w:rsidRPr="000D58B9">
                <w:rPr>
                  <w:rFonts w:eastAsia="Arial" w:cs="Arial"/>
                  <w:spacing w:val="-1"/>
                </w:rPr>
                <w:t xml:space="preserve"> </w:t>
              </w:r>
              <w:r w:rsidRPr="000D58B9">
                <w:rPr>
                  <w:rFonts w:eastAsia="Arial" w:cs="Arial"/>
                  <w:spacing w:val="-3"/>
                </w:rPr>
                <w:t>w</w:t>
              </w:r>
              <w:r w:rsidRPr="000D58B9">
                <w:rPr>
                  <w:rFonts w:eastAsia="Arial" w:cs="Arial"/>
                  <w:spacing w:val="-1"/>
                </w:rPr>
                <w:t>i</w:t>
              </w:r>
              <w:r w:rsidRPr="000D58B9">
                <w:rPr>
                  <w:rFonts w:eastAsia="Arial" w:cs="Arial"/>
                  <w:spacing w:val="1"/>
                </w:rPr>
                <w:t>t</w:t>
              </w:r>
              <w:r w:rsidRPr="000D58B9">
                <w:rPr>
                  <w:rFonts w:eastAsia="Arial" w:cs="Arial"/>
                </w:rPr>
                <w:t>hout</w:t>
              </w:r>
              <w:r w:rsidRPr="000D58B9">
                <w:rPr>
                  <w:rFonts w:eastAsia="Arial" w:cs="Arial"/>
                  <w:spacing w:val="2"/>
                </w:rPr>
                <w:t xml:space="preserve"> </w:t>
              </w:r>
              <w:r w:rsidRPr="000D58B9">
                <w:rPr>
                  <w:rFonts w:eastAsia="Arial" w:cs="Arial"/>
                </w:rPr>
                <w:t>ac</w:t>
              </w:r>
              <w:r w:rsidRPr="000D58B9">
                <w:rPr>
                  <w:rFonts w:eastAsia="Arial" w:cs="Arial"/>
                  <w:spacing w:val="1"/>
                </w:rPr>
                <w:t>t</w:t>
              </w:r>
              <w:r w:rsidRPr="000D58B9">
                <w:rPr>
                  <w:rFonts w:eastAsia="Arial" w:cs="Arial"/>
                  <w:spacing w:val="-1"/>
                </w:rPr>
                <w:t>i</w:t>
              </w:r>
              <w:r w:rsidRPr="000D58B9">
                <w:rPr>
                  <w:rFonts w:eastAsia="Arial" w:cs="Arial"/>
                  <w:spacing w:val="-2"/>
                </w:rPr>
                <w:t>v</w:t>
              </w:r>
              <w:r w:rsidRPr="000D58B9">
                <w:rPr>
                  <w:rFonts w:eastAsia="Arial" w:cs="Arial"/>
                </w:rPr>
                <w:t>e</w:t>
              </w:r>
              <w:r w:rsidRPr="000D58B9">
                <w:rPr>
                  <w:rFonts w:eastAsia="Arial" w:cs="Arial"/>
                  <w:spacing w:val="1"/>
                </w:rPr>
                <w:t xml:space="preserve"> </w:t>
              </w:r>
              <w:r w:rsidRPr="000D58B9">
                <w:rPr>
                  <w:rFonts w:eastAsia="Arial" w:cs="Arial"/>
                </w:rPr>
                <w:t>b</w:t>
              </w:r>
              <w:r w:rsidRPr="000D58B9">
                <w:rPr>
                  <w:rFonts w:eastAsia="Arial" w:cs="Arial"/>
                  <w:spacing w:val="-1"/>
                </w:rPr>
                <w:t>l</w:t>
              </w:r>
              <w:r w:rsidRPr="000D58B9">
                <w:rPr>
                  <w:rFonts w:eastAsia="Arial" w:cs="Arial"/>
                </w:rPr>
                <w:t>eed</w:t>
              </w:r>
              <w:r w:rsidRPr="000D58B9">
                <w:rPr>
                  <w:rFonts w:eastAsia="Arial" w:cs="Arial"/>
                  <w:spacing w:val="-1"/>
                </w:rPr>
                <w:t>i</w:t>
              </w:r>
              <w:r w:rsidRPr="000D58B9">
                <w:rPr>
                  <w:rFonts w:eastAsia="Arial" w:cs="Arial"/>
                </w:rPr>
                <w:t>ng</w:t>
              </w:r>
              <w:r w:rsidRPr="000D58B9">
                <w:rPr>
                  <w:rFonts w:eastAsia="Arial" w:cs="Arial"/>
                  <w:spacing w:val="3"/>
                </w:rPr>
                <w:t xml:space="preserve"> </w:t>
              </w:r>
              <w:r w:rsidRPr="000D58B9">
                <w:rPr>
                  <w:rFonts w:eastAsia="Arial" w:cs="Arial"/>
                </w:rPr>
                <w:t>a</w:t>
              </w:r>
              <w:r w:rsidRPr="000D58B9">
                <w:rPr>
                  <w:rFonts w:eastAsia="Arial" w:cs="Arial"/>
                  <w:spacing w:val="-1"/>
                </w:rPr>
                <w:t xml:space="preserve"> </w:t>
              </w:r>
              <w:r w:rsidRPr="000D58B9">
                <w:rPr>
                  <w:rFonts w:eastAsia="Arial" w:cs="Arial"/>
                </w:rPr>
                <w:t>doub</w:t>
              </w:r>
              <w:r w:rsidRPr="000D58B9">
                <w:rPr>
                  <w:rFonts w:eastAsia="Arial" w:cs="Arial"/>
                  <w:spacing w:val="-1"/>
                </w:rPr>
                <w:t>li</w:t>
              </w:r>
              <w:r w:rsidRPr="000D58B9">
                <w:rPr>
                  <w:rFonts w:eastAsia="Arial" w:cs="Arial"/>
                </w:rPr>
                <w:t>ng</w:t>
              </w:r>
              <w:r w:rsidRPr="000D58B9">
                <w:rPr>
                  <w:rFonts w:eastAsia="Arial" w:cs="Arial"/>
                  <w:spacing w:val="1"/>
                </w:rPr>
                <w:t xml:space="preserve"> </w:t>
              </w:r>
              <w:r w:rsidRPr="000D58B9">
                <w:rPr>
                  <w:rFonts w:eastAsia="Arial" w:cs="Arial"/>
                  <w:spacing w:val="-3"/>
                </w:rPr>
                <w:t>o</w:t>
              </w:r>
              <w:r w:rsidRPr="000D58B9">
                <w:rPr>
                  <w:rFonts w:eastAsia="Arial" w:cs="Arial"/>
                </w:rPr>
                <w:t>f</w:t>
              </w:r>
              <w:r w:rsidRPr="000D58B9">
                <w:rPr>
                  <w:rFonts w:eastAsia="Arial" w:cs="Arial"/>
                  <w:spacing w:val="2"/>
                </w:rPr>
                <w:t xml:space="preserve"> </w:t>
              </w:r>
              <w:r w:rsidRPr="000D58B9">
                <w:rPr>
                  <w:rFonts w:eastAsia="Arial" w:cs="Arial"/>
                  <w:spacing w:val="-3"/>
                </w:rPr>
                <w:t>b</w:t>
              </w:r>
              <w:r w:rsidRPr="000D58B9">
                <w:rPr>
                  <w:rFonts w:eastAsia="Arial" w:cs="Arial"/>
                </w:rPr>
                <w:t>ase</w:t>
              </w:r>
              <w:r w:rsidRPr="000D58B9">
                <w:rPr>
                  <w:rFonts w:eastAsia="Arial" w:cs="Arial"/>
                  <w:spacing w:val="-1"/>
                </w:rPr>
                <w:t>li</w:t>
              </w:r>
              <w:r w:rsidRPr="000D58B9">
                <w:rPr>
                  <w:rFonts w:eastAsia="Arial" w:cs="Arial"/>
                </w:rPr>
                <w:t>ne</w:t>
              </w:r>
              <w:r w:rsidRPr="000D58B9">
                <w:rPr>
                  <w:rFonts w:eastAsia="Arial" w:cs="Arial"/>
                  <w:spacing w:val="1"/>
                </w:rPr>
                <w:t xml:space="preserve"> </w:t>
              </w:r>
              <w:r w:rsidRPr="000D58B9">
                <w:rPr>
                  <w:rFonts w:eastAsia="Arial" w:cs="Arial"/>
                </w:rPr>
                <w:t>p</w:t>
              </w:r>
              <w:r w:rsidRPr="000D58B9">
                <w:rPr>
                  <w:rFonts w:eastAsia="Arial" w:cs="Arial"/>
                  <w:spacing w:val="-1"/>
                </w:rPr>
                <w:t>l</w:t>
              </w:r>
              <w:r w:rsidRPr="000D58B9">
                <w:rPr>
                  <w:rFonts w:eastAsia="Arial" w:cs="Arial"/>
                </w:rPr>
                <w:t>a</w:t>
              </w:r>
              <w:r w:rsidRPr="000D58B9">
                <w:rPr>
                  <w:rFonts w:eastAsia="Arial" w:cs="Arial"/>
                  <w:spacing w:val="1"/>
                </w:rPr>
                <w:t>t</w:t>
              </w:r>
              <w:r w:rsidRPr="000D58B9">
                <w:rPr>
                  <w:rFonts w:eastAsia="Arial" w:cs="Arial"/>
                </w:rPr>
                <w:t>e</w:t>
              </w:r>
              <w:r w:rsidRPr="000D58B9">
                <w:rPr>
                  <w:rFonts w:eastAsia="Arial" w:cs="Arial"/>
                  <w:spacing w:val="-1"/>
                </w:rPr>
                <w:t>l</w:t>
              </w:r>
              <w:r w:rsidRPr="000D58B9">
                <w:rPr>
                  <w:rFonts w:eastAsia="Arial" w:cs="Arial"/>
                </w:rPr>
                <w:t>et</w:t>
              </w:r>
              <w:r w:rsidRPr="000D58B9">
                <w:rPr>
                  <w:rFonts w:eastAsia="Arial" w:cs="Arial"/>
                  <w:spacing w:val="2"/>
                </w:rPr>
                <w:t xml:space="preserve"> </w:t>
              </w:r>
              <w:r w:rsidRPr="000D58B9">
                <w:rPr>
                  <w:rFonts w:eastAsia="Arial" w:cs="Arial"/>
                </w:rPr>
                <w:t>cou</w:t>
              </w:r>
              <w:r w:rsidRPr="000D58B9">
                <w:rPr>
                  <w:rFonts w:eastAsia="Arial" w:cs="Arial"/>
                  <w:spacing w:val="-3"/>
                </w:rPr>
                <w:t>n</w:t>
              </w:r>
              <w:r w:rsidRPr="000D58B9">
                <w:rPr>
                  <w:rFonts w:eastAsia="Arial" w:cs="Arial"/>
                </w:rPr>
                <w:t>t</w:t>
              </w:r>
              <w:r w:rsidRPr="000D58B9">
                <w:rPr>
                  <w:rFonts w:eastAsia="Arial" w:cs="Arial"/>
                  <w:spacing w:val="2"/>
                </w:rPr>
                <w:t xml:space="preserve"> </w:t>
              </w:r>
              <w:r w:rsidRPr="000D58B9">
                <w:rPr>
                  <w:rFonts w:eastAsia="Arial" w:cs="Arial"/>
                </w:rPr>
                <w:t>a</w:t>
              </w:r>
              <w:r w:rsidRPr="000D58B9">
                <w:rPr>
                  <w:rFonts w:eastAsia="Arial" w:cs="Arial"/>
                  <w:spacing w:val="-3"/>
                </w:rPr>
                <w:t>n</w:t>
              </w:r>
              <w:r w:rsidRPr="000D58B9">
                <w:rPr>
                  <w:rFonts w:eastAsia="Arial" w:cs="Arial"/>
                </w:rPr>
                <w:t>d</w:t>
              </w:r>
              <w:r w:rsidRPr="000D58B9">
                <w:rPr>
                  <w:rFonts w:eastAsia="Arial" w:cs="Arial"/>
                  <w:spacing w:val="1"/>
                </w:rPr>
                <w:t xml:space="preserve"> </w:t>
              </w:r>
              <w:r w:rsidRPr="000D58B9">
                <w:rPr>
                  <w:rFonts w:eastAsia="Arial" w:cs="Arial"/>
                </w:rPr>
                <w:t xml:space="preserve">a </w:t>
              </w:r>
              <w:r w:rsidRPr="000D58B9">
                <w:rPr>
                  <w:rFonts w:eastAsia="Arial" w:cs="Arial"/>
                  <w:spacing w:val="1"/>
                </w:rPr>
                <w:t>r</w:t>
              </w:r>
              <w:r w:rsidRPr="000D58B9">
                <w:rPr>
                  <w:rFonts w:eastAsia="Arial" w:cs="Arial"/>
                  <w:spacing w:val="-1"/>
                </w:rPr>
                <w:t>i</w:t>
              </w:r>
              <w:r w:rsidRPr="000D58B9">
                <w:rPr>
                  <w:rFonts w:eastAsia="Arial" w:cs="Arial"/>
                </w:rPr>
                <w:t>se</w:t>
              </w:r>
              <w:r w:rsidRPr="000D58B9">
                <w:rPr>
                  <w:rFonts w:eastAsia="Arial" w:cs="Arial"/>
                  <w:spacing w:val="1"/>
                </w:rPr>
                <w:t xml:space="preserve"> </w:t>
              </w:r>
              <w:r w:rsidRPr="000D58B9">
                <w:rPr>
                  <w:rFonts w:eastAsia="Arial" w:cs="Arial"/>
                  <w:spacing w:val="-1"/>
                </w:rPr>
                <w:t>i</w:t>
              </w:r>
              <w:r w:rsidRPr="000D58B9">
                <w:rPr>
                  <w:rFonts w:eastAsia="Arial" w:cs="Arial"/>
                </w:rPr>
                <w:t>n</w:t>
              </w:r>
              <w:r w:rsidRPr="000D58B9">
                <w:rPr>
                  <w:rFonts w:eastAsia="Arial" w:cs="Arial"/>
                  <w:spacing w:val="1"/>
                </w:rPr>
                <w:t xml:space="preserve"> </w:t>
              </w:r>
              <w:r w:rsidRPr="000D58B9">
                <w:rPr>
                  <w:rFonts w:eastAsia="Arial" w:cs="Arial"/>
                </w:rPr>
                <w:t>p</w:t>
              </w:r>
              <w:r w:rsidRPr="000D58B9">
                <w:rPr>
                  <w:rFonts w:eastAsia="Arial" w:cs="Arial"/>
                  <w:spacing w:val="-1"/>
                </w:rPr>
                <w:t>l</w:t>
              </w:r>
              <w:r w:rsidRPr="000D58B9">
                <w:rPr>
                  <w:rFonts w:eastAsia="Arial" w:cs="Arial"/>
                </w:rPr>
                <w:t>a</w:t>
              </w:r>
              <w:r w:rsidRPr="000D58B9">
                <w:rPr>
                  <w:rFonts w:eastAsia="Arial" w:cs="Arial"/>
                  <w:spacing w:val="1"/>
                </w:rPr>
                <w:t>t</w:t>
              </w:r>
              <w:r w:rsidRPr="000D58B9">
                <w:rPr>
                  <w:rFonts w:eastAsia="Arial" w:cs="Arial"/>
                </w:rPr>
                <w:t>e</w:t>
              </w:r>
              <w:r w:rsidRPr="000D58B9">
                <w:rPr>
                  <w:rFonts w:eastAsia="Arial" w:cs="Arial"/>
                  <w:spacing w:val="-1"/>
                </w:rPr>
                <w:t>l</w:t>
              </w:r>
              <w:r w:rsidRPr="000D58B9">
                <w:rPr>
                  <w:rFonts w:eastAsia="Arial" w:cs="Arial"/>
                </w:rPr>
                <w:t>et count &gt;</w:t>
              </w:r>
              <w:r w:rsidRPr="000D58B9">
                <w:rPr>
                  <w:rFonts w:eastAsia="Arial" w:cs="Arial"/>
                  <w:spacing w:val="2"/>
                </w:rPr>
                <w:t xml:space="preserve"> </w:t>
              </w:r>
              <w:r w:rsidRPr="000D58B9">
                <w:rPr>
                  <w:rFonts w:eastAsia="Arial" w:cs="Arial"/>
                </w:rPr>
                <w:t>30</w:t>
              </w:r>
              <w:r w:rsidRPr="000D58B9">
                <w:rPr>
                  <w:rFonts w:eastAsia="Arial" w:cs="Arial"/>
                  <w:spacing w:val="-1"/>
                </w:rPr>
                <w:t xml:space="preserve"> </w:t>
              </w:r>
              <w:r w:rsidRPr="000D58B9">
                <w:rPr>
                  <w:rFonts w:eastAsia="Arial" w:cs="Arial"/>
                </w:rPr>
                <w:t>x</w:t>
              </w:r>
              <w:r w:rsidRPr="000D58B9">
                <w:rPr>
                  <w:rFonts w:eastAsia="Arial" w:cs="Arial"/>
                  <w:spacing w:val="-1"/>
                </w:rPr>
                <w:t xml:space="preserve"> </w:t>
              </w:r>
              <w:r w:rsidRPr="000D58B9">
                <w:rPr>
                  <w:rFonts w:eastAsia="Arial" w:cs="Arial"/>
                </w:rPr>
                <w:t>10</w:t>
              </w:r>
              <w:r w:rsidRPr="000D58B9">
                <w:rPr>
                  <w:rFonts w:eastAsia="Arial" w:cs="Arial"/>
                  <w:spacing w:val="-5"/>
                </w:rPr>
                <w:t xml:space="preserve"> </w:t>
              </w:r>
              <w:r w:rsidRPr="000D58B9">
                <w:rPr>
                  <w:rFonts w:eastAsia="Arial" w:cs="Arial"/>
                  <w:vertAlign w:val="superscript"/>
                </w:rPr>
                <w:t>9</w:t>
              </w:r>
              <w:r w:rsidRPr="000D58B9">
                <w:rPr>
                  <w:rFonts w:eastAsia="Arial" w:cs="Arial"/>
                  <w:spacing w:val="1"/>
                </w:rPr>
                <w:t>/</w:t>
              </w:r>
              <w:r w:rsidRPr="000D58B9">
                <w:rPr>
                  <w:rFonts w:eastAsia="Arial" w:cs="Arial"/>
                </w:rPr>
                <w:t>L</w:t>
              </w:r>
              <w:r w:rsidRPr="000D58B9">
                <w:rPr>
                  <w:rFonts w:eastAsia="Arial" w:cs="Arial"/>
                  <w:spacing w:val="3"/>
                </w:rPr>
                <w:t xml:space="preserve"> </w:t>
              </w:r>
              <w:r w:rsidRPr="000D58B9">
                <w:rPr>
                  <w:rFonts w:eastAsia="Arial" w:cs="Arial"/>
                  <w:spacing w:val="-3"/>
                </w:rPr>
                <w:t>w</w:t>
              </w:r>
              <w:r w:rsidRPr="000D58B9">
                <w:rPr>
                  <w:rFonts w:eastAsia="Arial" w:cs="Arial"/>
                </w:rPr>
                <w:t>as</w:t>
              </w:r>
              <w:r w:rsidRPr="000D58B9">
                <w:rPr>
                  <w:rFonts w:eastAsia="Arial" w:cs="Arial"/>
                  <w:spacing w:val="1"/>
                </w:rPr>
                <w:t xml:space="preserve"> </w:t>
              </w:r>
              <w:r w:rsidRPr="000D58B9">
                <w:rPr>
                  <w:rFonts w:eastAsia="Arial" w:cs="Arial"/>
                </w:rPr>
                <w:t>de</w:t>
              </w:r>
              <w:r w:rsidRPr="000D58B9">
                <w:rPr>
                  <w:rFonts w:eastAsia="Arial" w:cs="Arial"/>
                  <w:spacing w:val="1"/>
                </w:rPr>
                <w:t>m</w:t>
              </w:r>
              <w:r w:rsidRPr="000D58B9">
                <w:rPr>
                  <w:rFonts w:eastAsia="Arial" w:cs="Arial"/>
                </w:rPr>
                <w:t>ons</w:t>
              </w:r>
              <w:r w:rsidRPr="000D58B9">
                <w:rPr>
                  <w:rFonts w:eastAsia="Arial" w:cs="Arial"/>
                  <w:spacing w:val="-1"/>
                </w:rPr>
                <w:t>t</w:t>
              </w:r>
              <w:r w:rsidRPr="000D58B9">
                <w:rPr>
                  <w:rFonts w:eastAsia="Arial" w:cs="Arial"/>
                  <w:spacing w:val="1"/>
                </w:rPr>
                <w:t>r</w:t>
              </w:r>
              <w:r w:rsidRPr="000D58B9">
                <w:rPr>
                  <w:rFonts w:eastAsia="Arial" w:cs="Arial"/>
                </w:rPr>
                <w:t>a</w:t>
              </w:r>
              <w:r w:rsidRPr="000D58B9">
                <w:rPr>
                  <w:rFonts w:eastAsia="Arial" w:cs="Arial"/>
                  <w:spacing w:val="1"/>
                </w:rPr>
                <w:t>t</w:t>
              </w:r>
              <w:r w:rsidRPr="000D58B9">
                <w:rPr>
                  <w:rFonts w:eastAsia="Arial" w:cs="Arial"/>
                </w:rPr>
                <w:t>ed</w:t>
              </w:r>
              <w:r w:rsidRPr="000D58B9">
                <w:rPr>
                  <w:rFonts w:eastAsia="Arial" w:cs="Arial"/>
                  <w:spacing w:val="-1"/>
                </w:rPr>
                <w:t xml:space="preserve"> </w:t>
              </w:r>
              <w:r w:rsidRPr="000D58B9">
                <w:rPr>
                  <w:rFonts w:eastAsia="Arial" w:cs="Arial"/>
                  <w:spacing w:val="-3"/>
                </w:rPr>
                <w:t>w</w:t>
              </w:r>
              <w:r w:rsidRPr="000D58B9">
                <w:rPr>
                  <w:rFonts w:eastAsia="Arial" w:cs="Arial"/>
                  <w:spacing w:val="-1"/>
                </w:rPr>
                <w:t>i</w:t>
              </w:r>
              <w:r w:rsidRPr="000D58B9">
                <w:rPr>
                  <w:rFonts w:eastAsia="Arial" w:cs="Arial"/>
                  <w:spacing w:val="1"/>
                </w:rPr>
                <w:t>t</w:t>
              </w:r>
              <w:r w:rsidRPr="000D58B9">
                <w:rPr>
                  <w:rFonts w:eastAsia="Arial" w:cs="Arial"/>
                </w:rPr>
                <w:t>h</w:t>
              </w:r>
              <w:r w:rsidRPr="000D58B9">
                <w:rPr>
                  <w:rFonts w:eastAsia="Arial" w:cs="Arial"/>
                  <w:spacing w:val="-1"/>
                </w:rPr>
                <w:t>i</w:t>
              </w:r>
              <w:r w:rsidRPr="000D58B9">
                <w:rPr>
                  <w:rFonts w:eastAsia="Arial" w:cs="Arial"/>
                </w:rPr>
                <w:t>n</w:t>
              </w:r>
              <w:r w:rsidRPr="000D58B9">
                <w:rPr>
                  <w:rFonts w:eastAsia="Arial" w:cs="Arial"/>
                  <w:spacing w:val="1"/>
                </w:rPr>
                <w:t xml:space="preserve"> </w:t>
              </w:r>
              <w:r w:rsidRPr="000D58B9">
                <w:rPr>
                  <w:rFonts w:eastAsia="Arial" w:cs="Arial"/>
                </w:rPr>
                <w:t>7</w:t>
              </w:r>
              <w:r w:rsidRPr="000D58B9">
                <w:rPr>
                  <w:rFonts w:eastAsia="Arial" w:cs="Arial"/>
                  <w:spacing w:val="1"/>
                </w:rPr>
                <w:t xml:space="preserve"> </w:t>
              </w:r>
              <w:r w:rsidRPr="000D58B9">
                <w:rPr>
                  <w:rFonts w:eastAsia="Arial" w:cs="Arial"/>
                  <w:spacing w:val="-3"/>
                </w:rPr>
                <w:t>d</w:t>
              </w:r>
              <w:r w:rsidRPr="000D58B9">
                <w:rPr>
                  <w:rFonts w:eastAsia="Arial" w:cs="Arial"/>
                </w:rPr>
                <w:t>a</w:t>
              </w:r>
              <w:r w:rsidRPr="000D58B9">
                <w:rPr>
                  <w:rFonts w:eastAsia="Arial" w:cs="Arial"/>
                  <w:spacing w:val="-2"/>
                </w:rPr>
                <w:t>y</w:t>
              </w:r>
              <w:r w:rsidRPr="000D58B9">
                <w:rPr>
                  <w:rFonts w:eastAsia="Arial" w:cs="Arial"/>
                </w:rPr>
                <w:t>s</w:t>
              </w:r>
              <w:r w:rsidRPr="000D58B9">
                <w:rPr>
                  <w:rFonts w:eastAsia="Arial" w:cs="Arial"/>
                  <w:spacing w:val="1"/>
                </w:rPr>
                <w:t xml:space="preserve"> </w:t>
              </w:r>
              <w:r w:rsidRPr="000D58B9">
                <w:rPr>
                  <w:rFonts w:eastAsia="Arial" w:cs="Arial"/>
                </w:rPr>
                <w:t>of</w:t>
              </w:r>
              <w:r w:rsidRPr="000D58B9">
                <w:rPr>
                  <w:rFonts w:eastAsia="Arial" w:cs="Arial"/>
                  <w:spacing w:val="2"/>
                </w:rPr>
                <w:t xml:space="preserve"> </w:t>
              </w:r>
              <w:r w:rsidRPr="000D58B9">
                <w:rPr>
                  <w:rFonts w:eastAsia="Arial" w:cs="Arial"/>
                </w:rPr>
                <w:t>p</w:t>
              </w:r>
              <w:r w:rsidRPr="000D58B9">
                <w:rPr>
                  <w:rFonts w:eastAsia="Arial" w:cs="Arial"/>
                  <w:spacing w:val="1"/>
                </w:rPr>
                <w:t>r</w:t>
              </w:r>
              <w:r w:rsidRPr="000D58B9">
                <w:rPr>
                  <w:rFonts w:eastAsia="Arial" w:cs="Arial"/>
                </w:rPr>
                <w:t>e</w:t>
              </w:r>
              <w:r w:rsidRPr="000D58B9">
                <w:rPr>
                  <w:rFonts w:eastAsia="Arial" w:cs="Arial"/>
                  <w:spacing w:val="-2"/>
                </w:rPr>
                <w:t>v</w:t>
              </w:r>
              <w:r w:rsidRPr="000D58B9">
                <w:rPr>
                  <w:rFonts w:eastAsia="Arial" w:cs="Arial"/>
                  <w:spacing w:val="-1"/>
                </w:rPr>
                <w:t>i</w:t>
              </w:r>
              <w:r w:rsidRPr="000D58B9">
                <w:rPr>
                  <w:rFonts w:eastAsia="Arial" w:cs="Arial"/>
                </w:rPr>
                <w:t>ous</w:t>
              </w:r>
              <w:r w:rsidRPr="000D58B9">
                <w:rPr>
                  <w:rFonts w:eastAsia="Arial" w:cs="Arial"/>
                  <w:spacing w:val="1"/>
                </w:rPr>
                <w:t xml:space="preserve"> </w:t>
              </w:r>
              <w:r w:rsidRPr="000D58B9">
                <w:rPr>
                  <w:rFonts w:eastAsia="Arial" w:cs="Arial"/>
                  <w:spacing w:val="-1"/>
                </w:rPr>
                <w:t>I</w:t>
              </w:r>
              <w:r w:rsidRPr="000D58B9">
                <w:rPr>
                  <w:rFonts w:eastAsia="Arial" w:cs="Arial"/>
                </w:rPr>
                <w:t>g therapy</w:t>
              </w:r>
            </w:ins>
          </w:p>
          <w:p w14:paraId="32F8D101" w14:textId="77777777" w:rsidR="00076968" w:rsidRPr="007A215A" w:rsidRDefault="00076968" w:rsidP="00076968">
            <w:pPr>
              <w:spacing w:line="276" w:lineRule="auto"/>
              <w:rPr>
                <w:rFonts w:asciiTheme="minorHAnsi" w:hAnsiTheme="minorHAnsi"/>
                <w:b/>
              </w:rPr>
            </w:pPr>
          </w:p>
          <w:p w14:paraId="5EFB5E2A" w14:textId="324E67C5" w:rsidR="00076968" w:rsidRPr="007A215A" w:rsidRDefault="00076968" w:rsidP="007A215A">
            <w:pPr>
              <w:rPr>
                <w:rFonts w:asciiTheme="minorHAnsi" w:hAnsiTheme="minorHAnsi"/>
              </w:rPr>
            </w:pPr>
          </w:p>
        </w:tc>
        <w:tc>
          <w:tcPr>
            <w:tcW w:w="4678" w:type="dxa"/>
          </w:tcPr>
          <w:p w14:paraId="590A59CE" w14:textId="20D545BD" w:rsidR="00076968" w:rsidRPr="007A215A" w:rsidRDefault="00076968" w:rsidP="00076968">
            <w:pPr>
              <w:spacing w:after="200"/>
              <w:rPr>
                <w:rFonts w:asciiTheme="minorHAnsi" w:hAnsiTheme="minorHAnsi"/>
              </w:rPr>
            </w:pPr>
            <w:r w:rsidRPr="007A215A">
              <w:rPr>
                <w:rFonts w:asciiTheme="minorHAnsi" w:hAnsiTheme="minorHAnsi"/>
              </w:rPr>
              <w:lastRenderedPageBreak/>
              <w:t xml:space="preserve">For one-off requests, patient outcome data can be entered but will not be mandatory. </w:t>
            </w:r>
          </w:p>
          <w:p w14:paraId="60DF05B6" w14:textId="14ADF37A" w:rsidR="00902864" w:rsidRDefault="00902864" w:rsidP="007A215A">
            <w:pPr>
              <w:spacing w:line="0" w:lineRule="atLeast"/>
              <w:rPr>
                <w:ins w:id="342" w:author="Philippa Hetzel" w:date="2015-10-20T11:23:00Z"/>
                <w:rFonts w:asciiTheme="minorHAnsi" w:hAnsiTheme="minorHAnsi"/>
              </w:rPr>
            </w:pPr>
            <w:ins w:id="343" w:author="Philippa Hetzel" w:date="2015-10-20T11:23:00Z">
              <w:r>
                <w:rPr>
                  <w:rFonts w:asciiTheme="minorHAnsi" w:hAnsiTheme="minorHAnsi"/>
                </w:rPr>
                <w:t xml:space="preserve">Outcome data have been amended in line with the revised criteria for responder status.  </w:t>
              </w:r>
            </w:ins>
          </w:p>
          <w:p w14:paraId="62EAA1F8" w14:textId="77777777" w:rsidR="00902864" w:rsidRDefault="00902864" w:rsidP="007A215A">
            <w:pPr>
              <w:spacing w:line="0" w:lineRule="atLeast"/>
              <w:rPr>
                <w:ins w:id="344" w:author="Philippa Hetzel" w:date="2015-10-20T11:23:00Z"/>
                <w:rFonts w:asciiTheme="minorHAnsi" w:hAnsiTheme="minorHAnsi"/>
              </w:rPr>
            </w:pPr>
          </w:p>
          <w:p w14:paraId="48111362" w14:textId="66EB10A6" w:rsidR="007A215A" w:rsidRPr="007A215A" w:rsidRDefault="007A215A" w:rsidP="007A215A">
            <w:pPr>
              <w:spacing w:line="0" w:lineRule="atLeast"/>
              <w:rPr>
                <w:rFonts w:asciiTheme="minorHAnsi" w:hAnsiTheme="minorHAnsi"/>
              </w:rPr>
            </w:pPr>
            <w:r w:rsidRPr="007A215A">
              <w:rPr>
                <w:rFonts w:asciiTheme="minorHAnsi" w:hAnsiTheme="minorHAnsi"/>
              </w:rPr>
              <w:t xml:space="preserve">Maintenance therapy is only supported for 3 indications – ongoing refractory ITP, pregnant Ig responders and chronic ITP (history of diagnosis now 12 rather than 6 months in line with ITPIWP). </w:t>
            </w:r>
          </w:p>
          <w:p w14:paraId="6A198F66" w14:textId="77777777" w:rsidR="00076968" w:rsidRPr="007A215A" w:rsidRDefault="00076968" w:rsidP="00076968">
            <w:pPr>
              <w:spacing w:after="200"/>
              <w:rPr>
                <w:rFonts w:asciiTheme="minorHAnsi" w:hAnsiTheme="minorHAnsi"/>
              </w:rPr>
            </w:pPr>
          </w:p>
          <w:p w14:paraId="719F197D" w14:textId="77777777" w:rsidR="00076968" w:rsidRPr="007A215A" w:rsidRDefault="00076968" w:rsidP="00076968">
            <w:pPr>
              <w:spacing w:after="200"/>
              <w:rPr>
                <w:rFonts w:asciiTheme="minorHAnsi" w:hAnsiTheme="minorHAnsi"/>
              </w:rPr>
            </w:pPr>
          </w:p>
          <w:p w14:paraId="7FA1BDA7" w14:textId="77777777" w:rsidR="00076968" w:rsidRPr="007A215A" w:rsidRDefault="00076968" w:rsidP="00076968">
            <w:pPr>
              <w:spacing w:after="200"/>
              <w:rPr>
                <w:rFonts w:asciiTheme="minorHAnsi" w:hAnsiTheme="minorHAnsi"/>
              </w:rPr>
            </w:pPr>
          </w:p>
          <w:p w14:paraId="7AF5A993" w14:textId="77777777" w:rsidR="00076968" w:rsidRPr="007A215A" w:rsidRDefault="00076968" w:rsidP="00076968">
            <w:pPr>
              <w:spacing w:after="200"/>
              <w:rPr>
                <w:rFonts w:asciiTheme="minorHAnsi" w:hAnsiTheme="minorHAnsi"/>
              </w:rPr>
            </w:pPr>
          </w:p>
          <w:p w14:paraId="3D775A9F" w14:textId="77777777" w:rsidR="00076968" w:rsidRPr="007A215A" w:rsidRDefault="00076968" w:rsidP="00076968">
            <w:pPr>
              <w:spacing w:after="200"/>
              <w:rPr>
                <w:rFonts w:asciiTheme="minorHAnsi" w:hAnsiTheme="minorHAnsi"/>
              </w:rPr>
            </w:pPr>
          </w:p>
          <w:p w14:paraId="26DC6718" w14:textId="77777777" w:rsidR="00076968" w:rsidRPr="007A215A" w:rsidRDefault="00076968" w:rsidP="00076968">
            <w:pPr>
              <w:spacing w:after="200"/>
              <w:rPr>
                <w:rFonts w:asciiTheme="minorHAnsi" w:hAnsiTheme="minorHAnsi"/>
              </w:rPr>
            </w:pPr>
          </w:p>
          <w:p w14:paraId="706BDBAF" w14:textId="77777777" w:rsidR="00076968" w:rsidRPr="007A215A" w:rsidRDefault="00076968" w:rsidP="00076968">
            <w:pPr>
              <w:spacing w:after="200"/>
              <w:rPr>
                <w:rFonts w:asciiTheme="minorHAnsi" w:hAnsiTheme="minorHAnsi"/>
              </w:rPr>
            </w:pPr>
          </w:p>
          <w:p w14:paraId="74D7ABDA" w14:textId="77777777" w:rsidR="00076968" w:rsidRPr="007A215A" w:rsidRDefault="00076968" w:rsidP="00076968">
            <w:pPr>
              <w:spacing w:after="200"/>
              <w:rPr>
                <w:rFonts w:asciiTheme="minorHAnsi" w:hAnsiTheme="minorHAnsi"/>
              </w:rPr>
            </w:pPr>
          </w:p>
          <w:p w14:paraId="10E8BDF6" w14:textId="77777777" w:rsidR="00076968" w:rsidRPr="007A215A" w:rsidRDefault="00076968" w:rsidP="00076968">
            <w:pPr>
              <w:spacing w:after="200"/>
              <w:rPr>
                <w:rFonts w:asciiTheme="minorHAnsi" w:hAnsiTheme="minorHAnsi"/>
              </w:rPr>
            </w:pPr>
          </w:p>
          <w:p w14:paraId="4BCC5245" w14:textId="77777777" w:rsidR="00076968" w:rsidRPr="007A215A" w:rsidRDefault="00076968" w:rsidP="00076968">
            <w:pPr>
              <w:spacing w:after="200"/>
              <w:rPr>
                <w:rFonts w:asciiTheme="minorHAnsi" w:hAnsiTheme="minorHAnsi"/>
              </w:rPr>
            </w:pPr>
          </w:p>
          <w:p w14:paraId="787CFAFA" w14:textId="77777777" w:rsidR="00076968" w:rsidRPr="007A215A" w:rsidRDefault="00076968" w:rsidP="00076968">
            <w:pPr>
              <w:spacing w:after="200"/>
              <w:rPr>
                <w:rFonts w:asciiTheme="minorHAnsi" w:hAnsiTheme="minorHAnsi"/>
              </w:rPr>
            </w:pPr>
          </w:p>
          <w:p w14:paraId="6DB547D2" w14:textId="77777777" w:rsidR="00076968" w:rsidRPr="007A215A" w:rsidRDefault="00076968" w:rsidP="00076968">
            <w:pPr>
              <w:spacing w:after="200"/>
              <w:rPr>
                <w:rFonts w:asciiTheme="minorHAnsi" w:hAnsiTheme="minorHAnsi"/>
              </w:rPr>
            </w:pPr>
          </w:p>
          <w:p w14:paraId="5E913EFE" w14:textId="77777777" w:rsidR="00076968" w:rsidRPr="007A215A" w:rsidRDefault="00076968" w:rsidP="00076968">
            <w:pPr>
              <w:spacing w:after="200"/>
              <w:rPr>
                <w:rFonts w:asciiTheme="minorHAnsi" w:hAnsiTheme="minorHAnsi"/>
              </w:rPr>
            </w:pPr>
          </w:p>
          <w:p w14:paraId="7DB009F6" w14:textId="77777777" w:rsidR="00902864" w:rsidRDefault="00902864" w:rsidP="00902864">
            <w:pPr>
              <w:spacing w:line="0" w:lineRule="atLeast"/>
              <w:rPr>
                <w:ins w:id="345" w:author="Philippa Hetzel" w:date="2015-10-20T11:26:00Z"/>
                <w:rFonts w:asciiTheme="minorHAnsi" w:hAnsiTheme="minorHAnsi"/>
              </w:rPr>
            </w:pPr>
            <w:ins w:id="346" w:author="Philippa Hetzel" w:date="2015-10-20T11:26:00Z">
              <w:r>
                <w:rPr>
                  <w:rFonts w:asciiTheme="minorHAnsi" w:hAnsiTheme="minorHAnsi"/>
                </w:rPr>
                <w:t xml:space="preserve">Outcome data have been amended in line with the revised criteria for responder status.  </w:t>
              </w:r>
            </w:ins>
          </w:p>
          <w:p w14:paraId="052A9249" w14:textId="77777777" w:rsidR="00076968" w:rsidRPr="007A215A" w:rsidRDefault="00076968" w:rsidP="00076968">
            <w:pPr>
              <w:spacing w:after="200"/>
              <w:rPr>
                <w:rFonts w:asciiTheme="minorHAnsi" w:hAnsiTheme="minorHAnsi"/>
              </w:rPr>
            </w:pPr>
          </w:p>
          <w:p w14:paraId="4D3A9F3C" w14:textId="77777777" w:rsidR="00076968" w:rsidRPr="007A215A" w:rsidRDefault="00076968" w:rsidP="00076968">
            <w:pPr>
              <w:spacing w:after="200"/>
              <w:rPr>
                <w:rFonts w:asciiTheme="minorHAnsi" w:hAnsiTheme="minorHAnsi"/>
              </w:rPr>
            </w:pPr>
          </w:p>
          <w:p w14:paraId="5CFB9AC9" w14:textId="77777777" w:rsidR="00076968" w:rsidRPr="007A215A" w:rsidRDefault="00076968" w:rsidP="00076968">
            <w:pPr>
              <w:spacing w:after="200"/>
              <w:rPr>
                <w:rFonts w:asciiTheme="minorHAnsi" w:hAnsiTheme="minorHAnsi"/>
              </w:rPr>
            </w:pPr>
          </w:p>
          <w:p w14:paraId="3B6DF0A1" w14:textId="77777777" w:rsidR="00076968" w:rsidRPr="007A215A" w:rsidRDefault="00076968" w:rsidP="00076968">
            <w:pPr>
              <w:spacing w:after="200"/>
              <w:rPr>
                <w:rFonts w:asciiTheme="minorHAnsi" w:hAnsiTheme="minorHAnsi"/>
              </w:rPr>
            </w:pPr>
          </w:p>
          <w:p w14:paraId="03B521A4" w14:textId="77777777" w:rsidR="00076968" w:rsidRPr="007A215A" w:rsidRDefault="00076968" w:rsidP="00076968">
            <w:pPr>
              <w:spacing w:after="200"/>
              <w:rPr>
                <w:rFonts w:asciiTheme="minorHAnsi" w:hAnsiTheme="minorHAnsi"/>
              </w:rPr>
            </w:pPr>
          </w:p>
          <w:p w14:paraId="56D83930" w14:textId="77777777" w:rsidR="00076968" w:rsidRPr="007A215A" w:rsidRDefault="00076968" w:rsidP="00076968">
            <w:pPr>
              <w:spacing w:after="200"/>
              <w:rPr>
                <w:rFonts w:asciiTheme="minorHAnsi" w:hAnsiTheme="minorHAnsi"/>
              </w:rPr>
            </w:pPr>
          </w:p>
          <w:p w14:paraId="4016D183" w14:textId="0AF6C51A" w:rsidR="00076968" w:rsidRPr="007A215A" w:rsidRDefault="00F75799" w:rsidP="00076968">
            <w:pPr>
              <w:spacing w:after="200"/>
              <w:rPr>
                <w:rFonts w:asciiTheme="minorHAnsi" w:hAnsiTheme="minorHAnsi"/>
              </w:rPr>
            </w:pPr>
            <w:ins w:id="347" w:author="Philippa Hetzel" w:date="2015-10-20T11:31:00Z">
              <w:r>
                <w:rPr>
                  <w:rFonts w:asciiTheme="minorHAnsi" w:hAnsiTheme="minorHAnsi"/>
                </w:rPr>
                <w:t xml:space="preserve">Review of the </w:t>
              </w:r>
            </w:ins>
            <w:ins w:id="348" w:author="Philippa Hetzel" w:date="2015-10-20T11:28:00Z">
              <w:r>
                <w:rPr>
                  <w:rFonts w:asciiTheme="minorHAnsi" w:hAnsiTheme="minorHAnsi"/>
                </w:rPr>
                <w:t>n</w:t>
              </w:r>
              <w:r w:rsidR="00902864">
                <w:rPr>
                  <w:rFonts w:asciiTheme="minorHAnsi" w:hAnsiTheme="minorHAnsi"/>
                </w:rPr>
                <w:t xml:space="preserve">ew indication </w:t>
              </w:r>
              <w:r>
                <w:rPr>
                  <w:rFonts w:asciiTheme="minorHAnsi" w:hAnsiTheme="minorHAnsi"/>
                </w:rPr>
                <w:t>for the management in</w:t>
              </w:r>
              <w:r w:rsidR="00902864">
                <w:rPr>
                  <w:rFonts w:asciiTheme="minorHAnsi" w:hAnsiTheme="minorHAnsi"/>
                </w:rPr>
                <w:t xml:space="preserve"> the first 12 months of ITP when ongoing therapy</w:t>
              </w:r>
            </w:ins>
            <w:ins w:id="349" w:author="Philippa Hetzel" w:date="2015-10-20T11:29:00Z">
              <w:r w:rsidR="00902864">
                <w:rPr>
                  <w:rFonts w:asciiTheme="minorHAnsi" w:hAnsiTheme="minorHAnsi"/>
                </w:rPr>
                <w:t xml:space="preserve"> is required</w:t>
              </w:r>
            </w:ins>
            <w:ins w:id="350" w:author="Philippa Hetzel" w:date="2015-10-20T11:28:00Z">
              <w:r w:rsidR="00902864">
                <w:rPr>
                  <w:rFonts w:asciiTheme="minorHAnsi" w:hAnsiTheme="minorHAnsi"/>
                </w:rPr>
                <w:t xml:space="preserve">. </w:t>
              </w:r>
            </w:ins>
          </w:p>
          <w:p w14:paraId="467057B8" w14:textId="77777777" w:rsidR="00076968" w:rsidRPr="007A215A" w:rsidRDefault="00076968" w:rsidP="00076968">
            <w:pPr>
              <w:spacing w:after="200"/>
              <w:rPr>
                <w:rFonts w:asciiTheme="minorHAnsi" w:hAnsiTheme="minorHAnsi"/>
              </w:rPr>
            </w:pPr>
          </w:p>
          <w:p w14:paraId="5EE21279" w14:textId="77777777" w:rsidR="00076968" w:rsidRPr="007A215A" w:rsidRDefault="00076968" w:rsidP="00076968">
            <w:pPr>
              <w:spacing w:after="200"/>
              <w:rPr>
                <w:rFonts w:asciiTheme="minorHAnsi" w:hAnsiTheme="minorHAnsi"/>
              </w:rPr>
            </w:pPr>
          </w:p>
          <w:p w14:paraId="21EB83A0" w14:textId="77777777" w:rsidR="00076968" w:rsidRPr="007A215A" w:rsidRDefault="00076968" w:rsidP="00076968">
            <w:pPr>
              <w:spacing w:after="200"/>
              <w:rPr>
                <w:rFonts w:asciiTheme="minorHAnsi" w:hAnsiTheme="minorHAnsi"/>
              </w:rPr>
            </w:pPr>
          </w:p>
          <w:p w14:paraId="63255888" w14:textId="77777777" w:rsidR="00076968" w:rsidRPr="007A215A" w:rsidRDefault="00076968" w:rsidP="00076968">
            <w:pPr>
              <w:spacing w:after="200"/>
              <w:rPr>
                <w:rFonts w:asciiTheme="minorHAnsi" w:hAnsiTheme="minorHAnsi"/>
              </w:rPr>
            </w:pPr>
          </w:p>
          <w:p w14:paraId="2AC23738" w14:textId="63D48B29" w:rsidR="00076968" w:rsidRPr="007A215A" w:rsidRDefault="000D58B9" w:rsidP="00076968">
            <w:pPr>
              <w:spacing w:after="200"/>
              <w:rPr>
                <w:rFonts w:asciiTheme="minorHAnsi" w:hAnsiTheme="minorHAnsi"/>
              </w:rPr>
            </w:pPr>
            <w:ins w:id="351" w:author="Philippa Hetzel" w:date="2015-10-20T11:41:00Z">
              <w:r>
                <w:rPr>
                  <w:rFonts w:asciiTheme="minorHAnsi" w:hAnsiTheme="minorHAnsi"/>
                </w:rPr>
                <w:t xml:space="preserve">Consistency has been applied in the definitions of responder status across all indications. </w:t>
              </w:r>
            </w:ins>
          </w:p>
          <w:p w14:paraId="77CD22B4" w14:textId="77777777" w:rsidR="00076968" w:rsidRPr="007A215A" w:rsidRDefault="00076968" w:rsidP="00076968">
            <w:pPr>
              <w:spacing w:after="200"/>
              <w:rPr>
                <w:rFonts w:asciiTheme="minorHAnsi" w:hAnsiTheme="minorHAnsi"/>
              </w:rPr>
            </w:pPr>
          </w:p>
          <w:p w14:paraId="13B9388C" w14:textId="77777777" w:rsidR="00076968" w:rsidRPr="007A215A" w:rsidRDefault="00076968" w:rsidP="00076968">
            <w:pPr>
              <w:spacing w:after="200"/>
              <w:rPr>
                <w:rFonts w:asciiTheme="minorHAnsi" w:hAnsiTheme="minorHAnsi"/>
              </w:rPr>
            </w:pPr>
          </w:p>
          <w:p w14:paraId="43BB0EBA" w14:textId="77777777" w:rsidR="00076968" w:rsidRPr="007A215A" w:rsidRDefault="00076968" w:rsidP="00076968">
            <w:pPr>
              <w:spacing w:after="200"/>
              <w:rPr>
                <w:rFonts w:asciiTheme="minorHAnsi" w:hAnsiTheme="minorHAnsi"/>
              </w:rPr>
            </w:pPr>
          </w:p>
          <w:p w14:paraId="7A30D46D" w14:textId="77777777" w:rsidR="00076968" w:rsidRPr="007A215A" w:rsidRDefault="00076968" w:rsidP="00076968">
            <w:pPr>
              <w:spacing w:after="200"/>
              <w:rPr>
                <w:rFonts w:asciiTheme="minorHAnsi" w:hAnsiTheme="minorHAnsi"/>
              </w:rPr>
            </w:pPr>
          </w:p>
          <w:p w14:paraId="3E525827" w14:textId="784BEBD9" w:rsidR="00076968" w:rsidRPr="007A215A" w:rsidRDefault="00076968" w:rsidP="00076968">
            <w:pPr>
              <w:spacing w:after="200"/>
              <w:rPr>
                <w:rFonts w:asciiTheme="minorHAnsi" w:hAnsiTheme="minorHAnsi"/>
              </w:rPr>
            </w:pPr>
          </w:p>
          <w:p w14:paraId="780CA210" w14:textId="77777777" w:rsidR="00076968" w:rsidRPr="007A215A" w:rsidRDefault="00076968" w:rsidP="00076968">
            <w:pPr>
              <w:spacing w:after="200"/>
              <w:rPr>
                <w:rFonts w:asciiTheme="minorHAnsi" w:hAnsiTheme="minorHAnsi"/>
              </w:rPr>
            </w:pPr>
          </w:p>
          <w:p w14:paraId="17B22E1C" w14:textId="77777777" w:rsidR="00076968" w:rsidRPr="007A215A" w:rsidRDefault="00076968" w:rsidP="00076968">
            <w:pPr>
              <w:spacing w:after="200"/>
              <w:rPr>
                <w:rFonts w:asciiTheme="minorHAnsi" w:hAnsiTheme="minorHAnsi"/>
              </w:rPr>
            </w:pPr>
          </w:p>
          <w:p w14:paraId="299FAA09" w14:textId="77777777" w:rsidR="00076968" w:rsidRPr="007A215A" w:rsidRDefault="00076968" w:rsidP="00076968">
            <w:pPr>
              <w:spacing w:after="200"/>
              <w:rPr>
                <w:rFonts w:asciiTheme="minorHAnsi" w:hAnsiTheme="minorHAnsi"/>
              </w:rPr>
            </w:pPr>
          </w:p>
          <w:p w14:paraId="6D4AE825" w14:textId="77777777" w:rsidR="00076968" w:rsidRPr="007A215A" w:rsidRDefault="00076968" w:rsidP="00076968">
            <w:pPr>
              <w:spacing w:after="200"/>
              <w:rPr>
                <w:rFonts w:asciiTheme="minorHAnsi" w:hAnsiTheme="minorHAnsi"/>
              </w:rPr>
            </w:pPr>
          </w:p>
          <w:p w14:paraId="6DB8BB37" w14:textId="77777777" w:rsidR="00076968" w:rsidRPr="007A215A" w:rsidRDefault="00076968" w:rsidP="00076968">
            <w:pPr>
              <w:spacing w:after="200"/>
              <w:rPr>
                <w:rFonts w:asciiTheme="minorHAnsi" w:hAnsiTheme="minorHAnsi"/>
              </w:rPr>
            </w:pPr>
          </w:p>
          <w:p w14:paraId="62F31CD9" w14:textId="77777777" w:rsidR="00076968" w:rsidRPr="007A215A" w:rsidRDefault="00076968" w:rsidP="00076968">
            <w:pPr>
              <w:spacing w:after="200"/>
              <w:rPr>
                <w:rFonts w:asciiTheme="minorHAnsi" w:hAnsiTheme="minorHAnsi"/>
              </w:rPr>
            </w:pPr>
          </w:p>
          <w:p w14:paraId="23A69204" w14:textId="77777777" w:rsidR="00076968" w:rsidRPr="007A215A" w:rsidRDefault="00076968" w:rsidP="00076968">
            <w:pPr>
              <w:spacing w:after="200"/>
              <w:rPr>
                <w:rFonts w:asciiTheme="minorHAnsi" w:hAnsiTheme="minorHAnsi"/>
              </w:rPr>
            </w:pPr>
          </w:p>
          <w:p w14:paraId="483C6D7B" w14:textId="77777777" w:rsidR="00076968" w:rsidRPr="007A215A" w:rsidRDefault="00076968" w:rsidP="00076968">
            <w:pPr>
              <w:spacing w:after="200"/>
              <w:rPr>
                <w:rFonts w:asciiTheme="minorHAnsi" w:hAnsiTheme="minorHAnsi"/>
              </w:rPr>
            </w:pPr>
          </w:p>
          <w:p w14:paraId="5140F334" w14:textId="77777777" w:rsidR="00076968" w:rsidRPr="007A215A" w:rsidRDefault="00076968" w:rsidP="00076968">
            <w:pPr>
              <w:spacing w:after="200"/>
              <w:rPr>
                <w:rFonts w:asciiTheme="minorHAnsi" w:hAnsiTheme="minorHAnsi"/>
              </w:rPr>
            </w:pPr>
          </w:p>
          <w:p w14:paraId="43BF04D5" w14:textId="77777777" w:rsidR="00076968" w:rsidRPr="007A215A" w:rsidRDefault="00076968" w:rsidP="00076968">
            <w:pPr>
              <w:spacing w:after="200"/>
              <w:rPr>
                <w:rFonts w:asciiTheme="minorHAnsi" w:hAnsiTheme="minorHAnsi"/>
              </w:rPr>
            </w:pPr>
          </w:p>
          <w:p w14:paraId="12292B49" w14:textId="77777777" w:rsidR="00076968" w:rsidRPr="007A215A" w:rsidRDefault="00076968" w:rsidP="00076968">
            <w:pPr>
              <w:spacing w:after="200"/>
              <w:rPr>
                <w:rFonts w:asciiTheme="minorHAnsi" w:hAnsiTheme="minorHAnsi"/>
              </w:rPr>
            </w:pPr>
          </w:p>
          <w:p w14:paraId="506E4312" w14:textId="77777777" w:rsidR="00076968" w:rsidRPr="007A215A" w:rsidRDefault="00076968" w:rsidP="00076968">
            <w:pPr>
              <w:spacing w:after="200"/>
              <w:rPr>
                <w:rFonts w:asciiTheme="minorHAnsi" w:hAnsiTheme="minorHAnsi"/>
              </w:rPr>
            </w:pPr>
          </w:p>
          <w:p w14:paraId="310FE22E" w14:textId="77777777" w:rsidR="00076968" w:rsidRPr="007A215A" w:rsidRDefault="00076968" w:rsidP="00076968">
            <w:pPr>
              <w:spacing w:after="200"/>
              <w:rPr>
                <w:rFonts w:asciiTheme="minorHAnsi" w:hAnsiTheme="minorHAnsi"/>
              </w:rPr>
            </w:pPr>
          </w:p>
          <w:p w14:paraId="4964D3FB" w14:textId="77777777" w:rsidR="00076968" w:rsidRPr="007A215A" w:rsidRDefault="00076968" w:rsidP="00076968">
            <w:pPr>
              <w:spacing w:after="200"/>
              <w:rPr>
                <w:rFonts w:asciiTheme="minorHAnsi" w:hAnsiTheme="minorHAnsi"/>
              </w:rPr>
            </w:pPr>
          </w:p>
          <w:p w14:paraId="3C2512C9" w14:textId="77777777" w:rsidR="00076968" w:rsidRPr="007A215A" w:rsidRDefault="00076968" w:rsidP="00076968">
            <w:pPr>
              <w:spacing w:after="200"/>
              <w:rPr>
                <w:rFonts w:asciiTheme="minorHAnsi" w:hAnsiTheme="minorHAnsi"/>
              </w:rPr>
            </w:pPr>
          </w:p>
          <w:p w14:paraId="754E713F" w14:textId="77777777" w:rsidR="00076968" w:rsidRPr="007A215A" w:rsidRDefault="00076968" w:rsidP="00076968">
            <w:pPr>
              <w:spacing w:after="200"/>
              <w:rPr>
                <w:rFonts w:asciiTheme="minorHAnsi" w:hAnsiTheme="minorHAnsi"/>
              </w:rPr>
            </w:pPr>
          </w:p>
          <w:p w14:paraId="5D5B81FC" w14:textId="77777777" w:rsidR="00076968" w:rsidRPr="007A215A" w:rsidRDefault="00076968" w:rsidP="00076968">
            <w:pPr>
              <w:spacing w:after="200"/>
              <w:rPr>
                <w:rFonts w:asciiTheme="minorHAnsi" w:hAnsiTheme="minorHAnsi"/>
              </w:rPr>
            </w:pPr>
          </w:p>
          <w:p w14:paraId="1A968361" w14:textId="77777777" w:rsidR="00076968" w:rsidRPr="007A215A" w:rsidRDefault="00076968" w:rsidP="00076968">
            <w:pPr>
              <w:spacing w:after="200"/>
              <w:rPr>
                <w:rFonts w:asciiTheme="minorHAnsi" w:hAnsiTheme="minorHAnsi"/>
              </w:rPr>
            </w:pPr>
          </w:p>
          <w:p w14:paraId="1B3AEA1F" w14:textId="77777777" w:rsidR="00076968" w:rsidRPr="007A215A" w:rsidRDefault="00076968" w:rsidP="00076968">
            <w:pPr>
              <w:spacing w:after="200"/>
              <w:rPr>
                <w:rFonts w:asciiTheme="minorHAnsi" w:hAnsiTheme="minorHAnsi"/>
              </w:rPr>
            </w:pPr>
          </w:p>
          <w:p w14:paraId="3E345E7C" w14:textId="77777777" w:rsidR="00076968" w:rsidRPr="007A215A" w:rsidRDefault="00076968" w:rsidP="00076968">
            <w:pPr>
              <w:spacing w:after="200"/>
              <w:rPr>
                <w:rFonts w:asciiTheme="minorHAnsi" w:hAnsiTheme="minorHAnsi"/>
              </w:rPr>
            </w:pPr>
          </w:p>
          <w:p w14:paraId="4593B7D6" w14:textId="77777777" w:rsidR="000D58B9" w:rsidRPr="007A215A" w:rsidRDefault="000D58B9" w:rsidP="000D58B9">
            <w:pPr>
              <w:spacing w:after="200"/>
              <w:rPr>
                <w:ins w:id="352" w:author="Philippa Hetzel" w:date="2015-10-20T11:41:00Z"/>
                <w:rFonts w:asciiTheme="minorHAnsi" w:hAnsiTheme="minorHAnsi"/>
              </w:rPr>
            </w:pPr>
            <w:ins w:id="353" w:author="Philippa Hetzel" w:date="2015-10-20T11:41:00Z">
              <w:r>
                <w:rPr>
                  <w:rFonts w:asciiTheme="minorHAnsi" w:hAnsiTheme="minorHAnsi"/>
                </w:rPr>
                <w:t xml:space="preserve">Consistency has been applied in the definitions of responder status across all indications. </w:t>
              </w:r>
            </w:ins>
          </w:p>
          <w:p w14:paraId="7A198FDD" w14:textId="77777777" w:rsidR="00076968" w:rsidRPr="007A215A" w:rsidRDefault="00076968" w:rsidP="00076968">
            <w:pPr>
              <w:spacing w:after="200"/>
              <w:rPr>
                <w:rFonts w:asciiTheme="minorHAnsi" w:hAnsiTheme="minorHAnsi"/>
              </w:rPr>
            </w:pPr>
          </w:p>
          <w:p w14:paraId="41B102CD" w14:textId="77777777" w:rsidR="00076968" w:rsidRPr="007A215A" w:rsidRDefault="00076968" w:rsidP="00076968">
            <w:pPr>
              <w:spacing w:after="200"/>
              <w:rPr>
                <w:rFonts w:asciiTheme="minorHAnsi" w:hAnsiTheme="minorHAnsi"/>
              </w:rPr>
            </w:pPr>
          </w:p>
          <w:p w14:paraId="3EC55381" w14:textId="77777777" w:rsidR="00076968" w:rsidRPr="007A215A" w:rsidRDefault="00076968" w:rsidP="00076968">
            <w:pPr>
              <w:spacing w:after="200"/>
              <w:rPr>
                <w:rFonts w:asciiTheme="minorHAnsi" w:hAnsiTheme="minorHAnsi"/>
              </w:rPr>
            </w:pPr>
          </w:p>
          <w:p w14:paraId="33215E52" w14:textId="77777777" w:rsidR="00076968" w:rsidRPr="007A215A" w:rsidRDefault="00076968" w:rsidP="00076968">
            <w:pPr>
              <w:spacing w:after="200"/>
              <w:rPr>
                <w:rFonts w:asciiTheme="minorHAnsi" w:hAnsiTheme="minorHAnsi"/>
              </w:rPr>
            </w:pPr>
          </w:p>
          <w:p w14:paraId="222C3D31" w14:textId="77777777" w:rsidR="00076968" w:rsidRPr="007A215A" w:rsidRDefault="00076968" w:rsidP="00076968">
            <w:pPr>
              <w:spacing w:after="200"/>
              <w:rPr>
                <w:rFonts w:asciiTheme="minorHAnsi" w:hAnsiTheme="minorHAnsi"/>
              </w:rPr>
            </w:pPr>
          </w:p>
          <w:p w14:paraId="16344CA2" w14:textId="77777777" w:rsidR="00076968" w:rsidRPr="007A215A" w:rsidRDefault="00076968" w:rsidP="00076968">
            <w:pPr>
              <w:spacing w:after="200"/>
              <w:rPr>
                <w:rFonts w:asciiTheme="minorHAnsi" w:hAnsiTheme="minorHAnsi"/>
              </w:rPr>
            </w:pPr>
          </w:p>
          <w:p w14:paraId="6F6C8F6E" w14:textId="77777777" w:rsidR="00076968" w:rsidRPr="007A215A" w:rsidRDefault="00076968" w:rsidP="00076968">
            <w:pPr>
              <w:spacing w:after="200"/>
              <w:rPr>
                <w:rFonts w:asciiTheme="minorHAnsi" w:hAnsiTheme="minorHAnsi"/>
              </w:rPr>
            </w:pPr>
          </w:p>
          <w:p w14:paraId="28708B0A" w14:textId="77777777" w:rsidR="00076968" w:rsidRPr="007A215A" w:rsidRDefault="00076968" w:rsidP="00076968">
            <w:pPr>
              <w:spacing w:after="200"/>
              <w:rPr>
                <w:rFonts w:asciiTheme="minorHAnsi" w:hAnsiTheme="minorHAnsi"/>
              </w:rPr>
            </w:pPr>
          </w:p>
          <w:p w14:paraId="0092B855" w14:textId="77777777" w:rsidR="00076968" w:rsidRPr="007A215A" w:rsidRDefault="00076968" w:rsidP="00076968">
            <w:pPr>
              <w:spacing w:after="200"/>
              <w:rPr>
                <w:rFonts w:asciiTheme="minorHAnsi" w:hAnsiTheme="minorHAnsi"/>
              </w:rPr>
            </w:pPr>
          </w:p>
          <w:p w14:paraId="17B6431D" w14:textId="77777777" w:rsidR="00076968" w:rsidRPr="007A215A" w:rsidRDefault="00076968" w:rsidP="00076968">
            <w:pPr>
              <w:spacing w:after="200"/>
              <w:rPr>
                <w:rFonts w:asciiTheme="minorHAnsi" w:hAnsiTheme="minorHAnsi"/>
              </w:rPr>
            </w:pPr>
          </w:p>
          <w:p w14:paraId="463965C9" w14:textId="77777777" w:rsidR="00076968" w:rsidRPr="007A215A" w:rsidRDefault="00076968" w:rsidP="00076968">
            <w:pPr>
              <w:spacing w:after="200"/>
              <w:rPr>
                <w:rFonts w:asciiTheme="minorHAnsi" w:hAnsiTheme="minorHAnsi"/>
              </w:rPr>
            </w:pPr>
          </w:p>
          <w:p w14:paraId="2302A27B" w14:textId="77777777" w:rsidR="00076968" w:rsidRPr="007A215A" w:rsidRDefault="00076968" w:rsidP="00076968">
            <w:pPr>
              <w:spacing w:after="200"/>
              <w:rPr>
                <w:rFonts w:asciiTheme="minorHAnsi" w:hAnsiTheme="minorHAnsi"/>
              </w:rPr>
            </w:pPr>
          </w:p>
          <w:p w14:paraId="37200B5F" w14:textId="77777777" w:rsidR="00076968" w:rsidRPr="007A215A" w:rsidRDefault="00076968" w:rsidP="00076968">
            <w:pPr>
              <w:spacing w:after="200"/>
              <w:rPr>
                <w:rFonts w:asciiTheme="minorHAnsi" w:hAnsiTheme="minorHAnsi"/>
              </w:rPr>
            </w:pPr>
          </w:p>
          <w:p w14:paraId="63610850" w14:textId="77777777" w:rsidR="00076968" w:rsidRPr="007A215A" w:rsidRDefault="00076968" w:rsidP="00076968">
            <w:pPr>
              <w:spacing w:after="200"/>
              <w:rPr>
                <w:rFonts w:asciiTheme="minorHAnsi" w:hAnsiTheme="minorHAnsi"/>
              </w:rPr>
            </w:pPr>
          </w:p>
          <w:p w14:paraId="1C88C5DF" w14:textId="77777777" w:rsidR="00076968" w:rsidRPr="007A215A" w:rsidRDefault="00076968" w:rsidP="00076968">
            <w:pPr>
              <w:spacing w:after="200"/>
              <w:rPr>
                <w:rFonts w:asciiTheme="minorHAnsi" w:hAnsiTheme="minorHAnsi"/>
              </w:rPr>
            </w:pPr>
          </w:p>
          <w:p w14:paraId="461BC990" w14:textId="77777777" w:rsidR="00076968" w:rsidRPr="007A215A" w:rsidRDefault="00076968" w:rsidP="00076968">
            <w:pPr>
              <w:spacing w:after="200"/>
              <w:rPr>
                <w:rFonts w:asciiTheme="minorHAnsi" w:hAnsiTheme="minorHAnsi"/>
              </w:rPr>
            </w:pPr>
          </w:p>
          <w:p w14:paraId="33107314" w14:textId="77777777" w:rsidR="00076968" w:rsidRPr="007A215A" w:rsidRDefault="00076968" w:rsidP="00076968">
            <w:pPr>
              <w:spacing w:after="200"/>
              <w:rPr>
                <w:rFonts w:asciiTheme="minorHAnsi" w:hAnsiTheme="minorHAnsi"/>
              </w:rPr>
            </w:pPr>
          </w:p>
          <w:p w14:paraId="191B90F9" w14:textId="77777777" w:rsidR="00076968" w:rsidRPr="007A215A" w:rsidRDefault="00076968" w:rsidP="00076968">
            <w:pPr>
              <w:spacing w:after="200"/>
              <w:rPr>
                <w:rFonts w:asciiTheme="minorHAnsi" w:hAnsiTheme="minorHAnsi"/>
              </w:rPr>
            </w:pPr>
          </w:p>
          <w:p w14:paraId="5195579A" w14:textId="77777777" w:rsidR="00076968" w:rsidRPr="007A215A" w:rsidRDefault="00076968" w:rsidP="00076968">
            <w:pPr>
              <w:spacing w:after="200"/>
              <w:rPr>
                <w:rFonts w:asciiTheme="minorHAnsi" w:hAnsiTheme="minorHAnsi"/>
              </w:rPr>
            </w:pPr>
          </w:p>
          <w:p w14:paraId="694EA328" w14:textId="77777777" w:rsidR="00076968" w:rsidRPr="007A215A" w:rsidRDefault="00076968" w:rsidP="00076968">
            <w:pPr>
              <w:spacing w:after="200"/>
              <w:rPr>
                <w:rFonts w:asciiTheme="minorHAnsi" w:hAnsiTheme="minorHAnsi"/>
              </w:rPr>
            </w:pPr>
          </w:p>
          <w:p w14:paraId="08D62B2C" w14:textId="77777777" w:rsidR="00076968" w:rsidRPr="007A215A" w:rsidRDefault="00076968" w:rsidP="00076968">
            <w:pPr>
              <w:spacing w:after="200"/>
              <w:rPr>
                <w:rFonts w:asciiTheme="minorHAnsi" w:hAnsiTheme="minorHAnsi"/>
              </w:rPr>
            </w:pPr>
          </w:p>
          <w:p w14:paraId="1B42F135" w14:textId="77777777" w:rsidR="00076968" w:rsidRPr="007A215A" w:rsidRDefault="00076968" w:rsidP="00076968">
            <w:pPr>
              <w:spacing w:after="200"/>
              <w:rPr>
                <w:rFonts w:asciiTheme="minorHAnsi" w:hAnsiTheme="minorHAnsi"/>
              </w:rPr>
            </w:pPr>
          </w:p>
          <w:p w14:paraId="722C36E6" w14:textId="77777777" w:rsidR="00076968" w:rsidRPr="007A215A" w:rsidRDefault="00076968" w:rsidP="00076968">
            <w:pPr>
              <w:spacing w:after="200"/>
              <w:rPr>
                <w:rFonts w:asciiTheme="minorHAnsi" w:hAnsiTheme="minorHAnsi"/>
              </w:rPr>
            </w:pPr>
          </w:p>
          <w:p w14:paraId="2542FBAF" w14:textId="77777777" w:rsidR="00076968" w:rsidRPr="007A215A" w:rsidRDefault="00076968" w:rsidP="00076968">
            <w:pPr>
              <w:spacing w:after="200"/>
              <w:rPr>
                <w:rFonts w:asciiTheme="minorHAnsi" w:hAnsiTheme="minorHAnsi"/>
              </w:rPr>
            </w:pPr>
          </w:p>
          <w:p w14:paraId="15BE323B" w14:textId="77777777" w:rsidR="00076968" w:rsidRPr="007A215A" w:rsidRDefault="00076968" w:rsidP="00076968">
            <w:pPr>
              <w:spacing w:after="200"/>
              <w:rPr>
                <w:rFonts w:asciiTheme="minorHAnsi" w:hAnsiTheme="minorHAnsi"/>
              </w:rPr>
            </w:pPr>
          </w:p>
          <w:p w14:paraId="3C99CA1D" w14:textId="77777777" w:rsidR="00076968" w:rsidRPr="007A215A" w:rsidRDefault="00076968" w:rsidP="00076968">
            <w:pPr>
              <w:spacing w:after="200"/>
              <w:rPr>
                <w:rFonts w:asciiTheme="minorHAnsi" w:hAnsiTheme="minorHAnsi"/>
              </w:rPr>
            </w:pPr>
          </w:p>
          <w:p w14:paraId="72EB9BB7" w14:textId="77777777" w:rsidR="00076968" w:rsidRPr="007A215A" w:rsidRDefault="00076968" w:rsidP="00076968">
            <w:pPr>
              <w:spacing w:after="200"/>
              <w:rPr>
                <w:rFonts w:asciiTheme="minorHAnsi" w:hAnsiTheme="minorHAnsi"/>
              </w:rPr>
            </w:pPr>
          </w:p>
          <w:p w14:paraId="53C1ABDF" w14:textId="77777777" w:rsidR="00076968" w:rsidRPr="007A215A" w:rsidRDefault="00076968" w:rsidP="00076968">
            <w:pPr>
              <w:spacing w:after="200"/>
              <w:rPr>
                <w:rFonts w:asciiTheme="minorHAnsi" w:hAnsiTheme="minorHAnsi"/>
              </w:rPr>
            </w:pPr>
          </w:p>
          <w:p w14:paraId="47EB7589" w14:textId="77777777" w:rsidR="00076968" w:rsidRPr="007A215A" w:rsidRDefault="00076968" w:rsidP="00076968">
            <w:pPr>
              <w:spacing w:after="200"/>
              <w:rPr>
                <w:rFonts w:asciiTheme="minorHAnsi" w:hAnsiTheme="minorHAnsi"/>
              </w:rPr>
            </w:pPr>
          </w:p>
          <w:p w14:paraId="040D4924" w14:textId="77777777" w:rsidR="00076968" w:rsidRPr="007A215A" w:rsidRDefault="00076968" w:rsidP="00076968">
            <w:pPr>
              <w:spacing w:after="200"/>
              <w:rPr>
                <w:rFonts w:asciiTheme="minorHAnsi" w:hAnsiTheme="minorHAnsi"/>
              </w:rPr>
            </w:pPr>
          </w:p>
          <w:p w14:paraId="408A7E68" w14:textId="7B821616" w:rsidR="00076968" w:rsidRPr="007A215A" w:rsidRDefault="00076968" w:rsidP="00A138FA">
            <w:pPr>
              <w:spacing w:after="200"/>
              <w:rPr>
                <w:rFonts w:asciiTheme="minorHAnsi" w:hAnsiTheme="minorHAnsi"/>
              </w:rPr>
            </w:pPr>
          </w:p>
        </w:tc>
      </w:tr>
      <w:tr w:rsidR="008D6245" w:rsidRPr="007A215A" w14:paraId="404D96CF" w14:textId="77777777" w:rsidTr="00076968">
        <w:trPr>
          <w:gridAfter w:val="1"/>
          <w:wAfter w:w="4536" w:type="dxa"/>
        </w:trPr>
        <w:tc>
          <w:tcPr>
            <w:tcW w:w="1689" w:type="dxa"/>
            <w:shd w:val="clear" w:color="auto" w:fill="D9D9D9" w:themeFill="background1" w:themeFillShade="D9"/>
          </w:tcPr>
          <w:p w14:paraId="199F12FB" w14:textId="22AF6C0B" w:rsidR="008D6245" w:rsidRPr="007A215A" w:rsidRDefault="008D6245" w:rsidP="00BD341A">
            <w:pPr>
              <w:rPr>
                <w:rFonts w:asciiTheme="minorHAnsi" w:hAnsiTheme="minorHAnsi"/>
                <w:b/>
              </w:rPr>
            </w:pPr>
            <w:r w:rsidRPr="007A215A">
              <w:rPr>
                <w:rFonts w:asciiTheme="minorHAnsi" w:hAnsiTheme="minorHAnsi"/>
                <w:b/>
              </w:rPr>
              <w:lastRenderedPageBreak/>
              <w:t>Dose</w:t>
            </w:r>
          </w:p>
        </w:tc>
        <w:tc>
          <w:tcPr>
            <w:tcW w:w="4690" w:type="dxa"/>
          </w:tcPr>
          <w:p w14:paraId="65E5910B" w14:textId="77777777" w:rsidR="00340ADB" w:rsidRPr="00340ADB" w:rsidRDefault="00340ADB" w:rsidP="00340ADB">
            <w:pPr>
              <w:widowControl w:val="0"/>
              <w:autoSpaceDE w:val="0"/>
              <w:autoSpaceDN w:val="0"/>
              <w:adjustRightInd w:val="0"/>
              <w:rPr>
                <w:rFonts w:asciiTheme="minorHAnsi" w:eastAsiaTheme="minorHAnsi" w:hAnsiTheme="minorHAnsi" w:cs="Lucida Sans"/>
                <w:lang w:val="en-US"/>
              </w:rPr>
            </w:pPr>
            <w:r w:rsidRPr="00340ADB">
              <w:rPr>
                <w:rFonts w:asciiTheme="minorHAnsi" w:eastAsiaTheme="minorHAnsi" w:hAnsiTheme="minorHAnsi" w:cs="Lucida Sans"/>
                <w:b/>
                <w:bCs/>
                <w:lang w:val="en-US"/>
              </w:rPr>
              <w:t>Initial therapy:</w:t>
            </w:r>
            <w:r w:rsidRPr="00340ADB">
              <w:rPr>
                <w:rFonts w:asciiTheme="minorHAnsi" w:eastAsiaTheme="minorHAnsi" w:hAnsiTheme="minorHAnsi" w:cs="Lucida Sans"/>
                <w:lang w:val="en-US"/>
              </w:rPr>
              <w:t xml:space="preserve"> 1–2 g/kg as a single or divided dose.</w:t>
            </w:r>
          </w:p>
          <w:p w14:paraId="32FA33F4" w14:textId="77777777" w:rsidR="00340ADB" w:rsidRPr="00340ADB" w:rsidRDefault="00340ADB" w:rsidP="00340ADB">
            <w:pPr>
              <w:widowControl w:val="0"/>
              <w:autoSpaceDE w:val="0"/>
              <w:autoSpaceDN w:val="0"/>
              <w:adjustRightInd w:val="0"/>
              <w:rPr>
                <w:rFonts w:asciiTheme="minorHAnsi" w:eastAsiaTheme="minorHAnsi" w:hAnsiTheme="minorHAnsi" w:cs="Lucida Sans"/>
                <w:lang w:val="en-US"/>
              </w:rPr>
            </w:pPr>
            <w:r w:rsidRPr="00340ADB">
              <w:rPr>
                <w:rFonts w:asciiTheme="minorHAnsi" w:eastAsiaTheme="minorHAnsi" w:hAnsiTheme="minorHAnsi" w:cs="Lucida Sans"/>
                <w:b/>
                <w:bCs/>
                <w:lang w:val="en-US"/>
              </w:rPr>
              <w:t>Ongoing therapy:</w:t>
            </w:r>
            <w:r w:rsidRPr="00340ADB">
              <w:rPr>
                <w:rFonts w:asciiTheme="minorHAnsi" w:eastAsiaTheme="minorHAnsi" w:hAnsiTheme="minorHAnsi" w:cs="Lucida Sans"/>
                <w:lang w:val="en-US"/>
              </w:rPr>
              <w:t xml:space="preserve"> When indicated, 1–2 g/kg in single or divided dose at 4 to 6 weekly intervals titrated to symptoms and platelet count.</w:t>
            </w:r>
          </w:p>
          <w:p w14:paraId="43A7F321" w14:textId="77777777" w:rsidR="00340ADB" w:rsidRPr="00340ADB" w:rsidRDefault="00340ADB" w:rsidP="00340ADB">
            <w:pPr>
              <w:widowControl w:val="0"/>
              <w:autoSpaceDE w:val="0"/>
              <w:autoSpaceDN w:val="0"/>
              <w:adjustRightInd w:val="0"/>
              <w:rPr>
                <w:rFonts w:asciiTheme="minorHAnsi" w:eastAsiaTheme="minorHAnsi" w:hAnsiTheme="minorHAnsi" w:cs="Lucida Sans"/>
                <w:b/>
                <w:bCs/>
                <w:lang w:val="en-US"/>
              </w:rPr>
            </w:pPr>
            <w:r w:rsidRPr="00340ADB">
              <w:rPr>
                <w:rFonts w:asciiTheme="minorHAnsi" w:eastAsiaTheme="minorHAnsi" w:hAnsiTheme="minorHAnsi" w:cs="Lucida Sans"/>
                <w:b/>
                <w:bCs/>
                <w:lang w:val="en-US"/>
              </w:rPr>
              <w:t>Dosing above 1 g/kg per day is contraindicated for some IVIg products.</w:t>
            </w:r>
          </w:p>
          <w:p w14:paraId="1D270A83" w14:textId="77777777" w:rsidR="00340ADB" w:rsidRPr="00340ADB" w:rsidRDefault="00340ADB" w:rsidP="00340ADB">
            <w:pPr>
              <w:widowControl w:val="0"/>
              <w:autoSpaceDE w:val="0"/>
              <w:autoSpaceDN w:val="0"/>
              <w:adjustRightInd w:val="0"/>
              <w:rPr>
                <w:rFonts w:asciiTheme="minorHAnsi" w:eastAsiaTheme="minorHAnsi" w:hAnsiTheme="minorHAnsi" w:cs="Lucida Sans"/>
                <w:b/>
                <w:bCs/>
                <w:lang w:val="en-US"/>
              </w:rPr>
            </w:pPr>
            <w:r w:rsidRPr="00340ADB">
              <w:rPr>
                <w:rFonts w:asciiTheme="minorHAnsi" w:eastAsiaTheme="minorHAnsi" w:hAnsiTheme="minorHAnsi" w:cs="Lucida Sans"/>
                <w:b/>
                <w:bCs/>
                <w:lang w:val="en-US"/>
              </w:rPr>
              <w:t>Refer to the current product information sheet for further information.</w:t>
            </w:r>
          </w:p>
          <w:p w14:paraId="70E1036D" w14:textId="720CEF76" w:rsidR="008D6245" w:rsidRPr="007A215A" w:rsidRDefault="00340ADB" w:rsidP="00340ADB">
            <w:pPr>
              <w:rPr>
                <w:rFonts w:asciiTheme="minorHAnsi" w:eastAsia="Times New Roman" w:hAnsiTheme="minorHAnsi" w:cs="Times New Roman"/>
                <w:color w:val="000000"/>
                <w:lang w:eastAsia="en-AU"/>
              </w:rPr>
            </w:pPr>
            <w:r w:rsidRPr="00340ADB">
              <w:rPr>
                <w:rFonts w:asciiTheme="minorHAnsi" w:eastAsiaTheme="minorHAnsi" w:hAnsiTheme="minorHAnsi" w:cs="Lucida Sans"/>
                <w:b/>
                <w:bCs/>
                <w:lang w:val="en-US"/>
              </w:rPr>
              <w:t>The aim should be to use the lowest dose possible that achieves the appropriate clinical outcome for each patient.</w:t>
            </w:r>
          </w:p>
        </w:tc>
        <w:tc>
          <w:tcPr>
            <w:tcW w:w="4536" w:type="dxa"/>
            <w:gridSpan w:val="3"/>
          </w:tcPr>
          <w:p w14:paraId="01128AF0" w14:textId="4CFC54EC" w:rsidR="008D6245" w:rsidRDefault="000D58B9" w:rsidP="00340ADB">
            <w:pPr>
              <w:rPr>
                <w:b/>
              </w:rPr>
            </w:pPr>
            <w:ins w:id="354" w:author="Philippa Hetzel" w:date="2015-10-20T11:45:00Z">
              <w:r>
                <w:rPr>
                  <w:b/>
                </w:rPr>
                <w:t>Newly diagnosed</w:t>
              </w:r>
            </w:ins>
            <w:r w:rsidR="008D6245" w:rsidRPr="004F0B80">
              <w:rPr>
                <w:b/>
              </w:rPr>
              <w:t xml:space="preserve"> ITP</w:t>
            </w:r>
            <w:r w:rsidR="008D6245">
              <w:rPr>
                <w:b/>
              </w:rPr>
              <w:t xml:space="preserve"> —</w:t>
            </w:r>
            <w:r w:rsidR="008D6245" w:rsidRPr="00142048">
              <w:rPr>
                <w:b/>
              </w:rPr>
              <w:t xml:space="preserve"> initial </w:t>
            </w:r>
            <w:ins w:id="355" w:author="Philippa Hetzel" w:date="2015-10-20T11:45:00Z">
              <w:r>
                <w:rPr>
                  <w:b/>
                </w:rPr>
                <w:t xml:space="preserve">Ig </w:t>
              </w:r>
            </w:ins>
            <w:r w:rsidR="008D6245" w:rsidRPr="00142048">
              <w:rPr>
                <w:b/>
              </w:rPr>
              <w:t>therapy</w:t>
            </w:r>
            <w:r w:rsidR="008D6245">
              <w:rPr>
                <w:b/>
              </w:rPr>
              <w:t>.</w:t>
            </w:r>
          </w:p>
          <w:p w14:paraId="3F68D98D" w14:textId="315D56D6" w:rsidR="008D6245" w:rsidRPr="004F0B80" w:rsidRDefault="008D6245" w:rsidP="00340ADB">
            <w:pPr>
              <w:rPr>
                <w:rStyle w:val="CommentReference"/>
                <w:b/>
                <w:szCs w:val="20"/>
              </w:rPr>
            </w:pPr>
          </w:p>
          <w:p w14:paraId="346ED130" w14:textId="1C5944F7" w:rsidR="008D6245" w:rsidRDefault="00D514E0" w:rsidP="00340ADB">
            <w:pPr>
              <w:rPr>
                <w:rStyle w:val="CommentReference"/>
                <w:szCs w:val="20"/>
              </w:rPr>
            </w:pPr>
            <w:r>
              <w:rPr>
                <w:rStyle w:val="CommentReference"/>
                <w:b/>
                <w:szCs w:val="20"/>
              </w:rPr>
              <w:t>Induction</w:t>
            </w:r>
            <w:r w:rsidR="008D6245">
              <w:rPr>
                <w:rStyle w:val="CommentReference"/>
                <w:b/>
                <w:szCs w:val="20"/>
              </w:rPr>
              <w:t xml:space="preserve"> </w:t>
            </w:r>
            <w:r>
              <w:rPr>
                <w:rStyle w:val="CommentReference"/>
                <w:b/>
                <w:szCs w:val="20"/>
              </w:rPr>
              <w:t>Dose</w:t>
            </w:r>
            <w:r w:rsidR="008D6245">
              <w:rPr>
                <w:rStyle w:val="CommentReference"/>
                <w:b/>
                <w:szCs w:val="20"/>
              </w:rPr>
              <w:t xml:space="preserve">: </w:t>
            </w:r>
            <w:r w:rsidR="008D6245" w:rsidRPr="00A91CCD">
              <w:rPr>
                <w:rStyle w:val="CommentReference"/>
                <w:b/>
                <w:szCs w:val="20"/>
              </w:rPr>
              <w:t xml:space="preserve"> </w:t>
            </w:r>
            <w:r w:rsidR="008D6245" w:rsidRPr="004F0B80">
              <w:rPr>
                <w:rStyle w:val="CommentReference"/>
                <w:szCs w:val="20"/>
              </w:rPr>
              <w:t>1</w:t>
            </w:r>
            <w:r w:rsidR="008D6245" w:rsidRPr="00142048">
              <w:rPr>
                <w:rStyle w:val="CommentReference"/>
                <w:szCs w:val="20"/>
              </w:rPr>
              <w:t>–</w:t>
            </w:r>
            <w:r w:rsidR="008D6245" w:rsidRPr="00A91CCD">
              <w:rPr>
                <w:rStyle w:val="CommentReference"/>
                <w:szCs w:val="20"/>
              </w:rPr>
              <w:t>2</w:t>
            </w:r>
            <w:r w:rsidR="008D6245">
              <w:rPr>
                <w:rStyle w:val="CommentReference"/>
                <w:szCs w:val="20"/>
              </w:rPr>
              <w:t xml:space="preserve"> </w:t>
            </w:r>
            <w:r w:rsidR="008D6245" w:rsidRPr="00A91CCD">
              <w:rPr>
                <w:rStyle w:val="CommentReference"/>
                <w:szCs w:val="20"/>
              </w:rPr>
              <w:t xml:space="preserve">g/kg as a single dose or divided </w:t>
            </w:r>
            <w:r w:rsidR="008D6245">
              <w:rPr>
                <w:rStyle w:val="CommentReference"/>
                <w:szCs w:val="20"/>
              </w:rPr>
              <w:t>dose.</w:t>
            </w:r>
          </w:p>
          <w:p w14:paraId="1A5BF103" w14:textId="77777777" w:rsidR="008D6245" w:rsidRDefault="008D6245" w:rsidP="00340ADB">
            <w:pPr>
              <w:ind w:left="2160" w:hanging="2160"/>
              <w:rPr>
                <w:rStyle w:val="CommentReference"/>
                <w:b/>
                <w:szCs w:val="20"/>
              </w:rPr>
            </w:pPr>
          </w:p>
          <w:p w14:paraId="45A1C83A" w14:textId="77777777" w:rsidR="008D6245" w:rsidRPr="00D514E0" w:rsidRDefault="008D6245" w:rsidP="00340ADB">
            <w:pPr>
              <w:spacing w:after="225" w:line="276" w:lineRule="auto"/>
              <w:rPr>
                <w:rStyle w:val="CommentReference"/>
                <w:rFonts w:asciiTheme="minorHAnsi" w:eastAsia="Times New Roman" w:hAnsiTheme="minorHAnsi" w:cstheme="minorHAnsi"/>
                <w:color w:val="000000"/>
              </w:rPr>
            </w:pPr>
            <w:r w:rsidRPr="00D514E0">
              <w:rPr>
                <w:rFonts w:asciiTheme="minorHAnsi" w:eastAsia="Times New Roman" w:hAnsiTheme="minorHAnsi" w:cstheme="minorHAnsi"/>
                <w:color w:val="000000"/>
                <w:sz w:val="18"/>
                <w:szCs w:val="18"/>
              </w:rPr>
              <w:t xml:space="preserve">The objective of IVIg therapy in ITP is to maintain a safe platelet count while other therapeutic options are explored. </w:t>
            </w:r>
          </w:p>
          <w:p w14:paraId="6A8B2951" w14:textId="77777777" w:rsidR="008D6245" w:rsidRPr="00631671" w:rsidRDefault="008D6245" w:rsidP="00340ADB">
            <w:pPr>
              <w:rPr>
                <w:rFonts w:asciiTheme="minorHAnsi" w:eastAsia="Times New Roman" w:hAnsiTheme="minorHAnsi" w:cstheme="minorHAnsi"/>
                <w:color w:val="000000"/>
                <w:sz w:val="18"/>
                <w:szCs w:val="18"/>
              </w:rPr>
            </w:pPr>
            <w:r w:rsidRPr="00631671">
              <w:rPr>
                <w:rFonts w:asciiTheme="minorHAnsi" w:eastAsia="Times New Roman" w:hAnsiTheme="minorHAnsi" w:cstheme="minorHAnsi"/>
                <w:color w:val="000000"/>
                <w:sz w:val="18"/>
                <w:szCs w:val="18"/>
              </w:rPr>
              <w:t>The aim should be to use the lowest dose possible that achieves the appropriate clinical outcome for each patient.</w:t>
            </w:r>
          </w:p>
          <w:p w14:paraId="77BCF6DE" w14:textId="77777777" w:rsidR="008D6245" w:rsidRPr="00631671" w:rsidRDefault="008D6245" w:rsidP="00340ADB">
            <w:pPr>
              <w:rPr>
                <w:rFonts w:asciiTheme="minorHAnsi" w:eastAsia="Times New Roman" w:hAnsiTheme="minorHAnsi" w:cstheme="minorHAnsi"/>
                <w:color w:val="000000"/>
                <w:sz w:val="18"/>
                <w:szCs w:val="18"/>
              </w:rPr>
            </w:pPr>
          </w:p>
          <w:p w14:paraId="275798D0" w14:textId="77777777" w:rsidR="008D6245" w:rsidRPr="00631671" w:rsidRDefault="008D6245" w:rsidP="00340ADB">
            <w:pPr>
              <w:spacing w:after="225" w:line="276" w:lineRule="auto"/>
              <w:rPr>
                <w:rFonts w:asciiTheme="minorHAnsi" w:eastAsia="Times New Roman" w:hAnsiTheme="minorHAnsi" w:cstheme="minorHAnsi"/>
                <w:color w:val="000000"/>
                <w:sz w:val="18"/>
                <w:szCs w:val="18"/>
              </w:rPr>
            </w:pPr>
            <w:r w:rsidRPr="00631671">
              <w:rPr>
                <w:rFonts w:asciiTheme="minorHAnsi" w:eastAsia="Times New Roman" w:hAnsiTheme="minorHAnsi" w:cstheme="minorHAnsi"/>
                <w:color w:val="000000"/>
                <w:sz w:val="18"/>
                <w:szCs w:val="18"/>
              </w:rPr>
              <w:t>Dosing above 1g/kg per day is contraindicated for some IVIg products.</w:t>
            </w:r>
          </w:p>
          <w:p w14:paraId="668E2845" w14:textId="77777777" w:rsidR="008D6245" w:rsidRPr="0047345A" w:rsidRDefault="008D6245" w:rsidP="00340ADB">
            <w:pPr>
              <w:spacing w:after="225" w:line="276" w:lineRule="auto"/>
              <w:rPr>
                <w:rFonts w:asciiTheme="minorHAnsi" w:eastAsia="Times New Roman" w:hAnsiTheme="minorHAnsi" w:cstheme="minorHAnsi"/>
                <w:b/>
                <w:color w:val="000000"/>
                <w:sz w:val="18"/>
                <w:szCs w:val="18"/>
              </w:rPr>
            </w:pPr>
            <w:r w:rsidRPr="0047345A">
              <w:rPr>
                <w:rFonts w:asciiTheme="minorHAnsi" w:eastAsia="Times New Roman" w:hAnsiTheme="minorHAnsi" w:cstheme="minorHAnsi"/>
                <w:b/>
                <w:color w:val="000000"/>
                <w:sz w:val="18"/>
                <w:szCs w:val="18"/>
              </w:rPr>
              <w:lastRenderedPageBreak/>
              <w:t>Refer to the current product information sheet for further information.</w:t>
            </w:r>
          </w:p>
          <w:p w14:paraId="547CEF23" w14:textId="0E990D39" w:rsidR="000D58B9" w:rsidRDefault="000D58B9" w:rsidP="000D58B9">
            <w:pPr>
              <w:rPr>
                <w:b/>
                <w:sz w:val="20"/>
                <w:szCs w:val="20"/>
              </w:rPr>
            </w:pPr>
            <w:r>
              <w:rPr>
                <w:b/>
                <w:sz w:val="20"/>
                <w:szCs w:val="20"/>
              </w:rPr>
              <w:t>I</w:t>
            </w:r>
            <w:r w:rsidRPr="00C74E00">
              <w:rPr>
                <w:b/>
                <w:sz w:val="20"/>
                <w:szCs w:val="20"/>
              </w:rPr>
              <w:t xml:space="preserve">TP in pregnancy </w:t>
            </w:r>
            <w:r>
              <w:rPr>
                <w:b/>
                <w:sz w:val="20"/>
                <w:szCs w:val="20"/>
              </w:rPr>
              <w:t xml:space="preserve">- </w:t>
            </w:r>
            <w:r w:rsidRPr="00C74E00">
              <w:rPr>
                <w:b/>
                <w:sz w:val="20"/>
                <w:szCs w:val="20"/>
              </w:rPr>
              <w:t>I</w:t>
            </w:r>
            <w:r>
              <w:rPr>
                <w:b/>
                <w:sz w:val="20"/>
                <w:szCs w:val="20"/>
              </w:rPr>
              <w:t xml:space="preserve">nitial </w:t>
            </w:r>
            <w:ins w:id="356" w:author="Philippa Hetzel" w:date="2015-10-20T11:47:00Z">
              <w:r>
                <w:rPr>
                  <w:b/>
                  <w:sz w:val="20"/>
                  <w:szCs w:val="20"/>
                </w:rPr>
                <w:t xml:space="preserve">Ig </w:t>
              </w:r>
            </w:ins>
            <w:r>
              <w:rPr>
                <w:b/>
                <w:sz w:val="20"/>
                <w:szCs w:val="20"/>
              </w:rPr>
              <w:t>therapy.</w:t>
            </w:r>
          </w:p>
          <w:p w14:paraId="57EEEAE1" w14:textId="77777777" w:rsidR="000D58B9" w:rsidRDefault="000D58B9" w:rsidP="000D58B9">
            <w:pPr>
              <w:rPr>
                <w:rStyle w:val="CommentReference"/>
                <w:b/>
                <w:szCs w:val="20"/>
              </w:rPr>
            </w:pPr>
          </w:p>
          <w:p w14:paraId="03B5996D" w14:textId="77777777" w:rsidR="000D58B9" w:rsidRDefault="000D58B9" w:rsidP="000D58B9">
            <w:pPr>
              <w:rPr>
                <w:rStyle w:val="CommentReference"/>
                <w:szCs w:val="20"/>
              </w:rPr>
            </w:pPr>
            <w:r>
              <w:rPr>
                <w:rStyle w:val="CommentReference"/>
                <w:b/>
                <w:szCs w:val="20"/>
              </w:rPr>
              <w:t xml:space="preserve">Induction Dose: </w:t>
            </w:r>
            <w:r w:rsidRPr="00A91CCD">
              <w:rPr>
                <w:rStyle w:val="CommentReference"/>
                <w:b/>
                <w:szCs w:val="20"/>
              </w:rPr>
              <w:t xml:space="preserve"> </w:t>
            </w:r>
            <w:r w:rsidRPr="004F0B80">
              <w:rPr>
                <w:rStyle w:val="CommentReference"/>
                <w:szCs w:val="20"/>
              </w:rPr>
              <w:t>1</w:t>
            </w:r>
            <w:r w:rsidRPr="008A3741">
              <w:rPr>
                <w:rStyle w:val="CommentReference"/>
                <w:szCs w:val="20"/>
              </w:rPr>
              <w:t>–</w:t>
            </w:r>
            <w:r w:rsidRPr="00A91CCD">
              <w:rPr>
                <w:rStyle w:val="CommentReference"/>
                <w:szCs w:val="20"/>
              </w:rPr>
              <w:t>2</w:t>
            </w:r>
            <w:r>
              <w:rPr>
                <w:rStyle w:val="CommentReference"/>
                <w:szCs w:val="20"/>
              </w:rPr>
              <w:t xml:space="preserve"> </w:t>
            </w:r>
            <w:r w:rsidRPr="00A91CCD">
              <w:rPr>
                <w:rStyle w:val="CommentReference"/>
                <w:szCs w:val="20"/>
              </w:rPr>
              <w:t xml:space="preserve">g/kg as a single dose or divided </w:t>
            </w:r>
            <w:r>
              <w:rPr>
                <w:rStyle w:val="CommentReference"/>
                <w:szCs w:val="20"/>
              </w:rPr>
              <w:t xml:space="preserve">dose. </w:t>
            </w:r>
          </w:p>
          <w:p w14:paraId="68CB9C59" w14:textId="77777777" w:rsidR="000D58B9" w:rsidRDefault="000D58B9" w:rsidP="000D58B9">
            <w:pPr>
              <w:rPr>
                <w:sz w:val="18"/>
                <w:szCs w:val="18"/>
              </w:rPr>
            </w:pPr>
            <w:r>
              <w:rPr>
                <w:sz w:val="18"/>
                <w:szCs w:val="18"/>
              </w:rPr>
              <w:t>During pregnancy, further doses titrated to maintain a platelet count &gt;30 x 10</w:t>
            </w:r>
            <w:r w:rsidRPr="00F25B68">
              <w:rPr>
                <w:sz w:val="18"/>
                <w:szCs w:val="18"/>
                <w:vertAlign w:val="superscript"/>
              </w:rPr>
              <w:t>9</w:t>
            </w:r>
            <w:r>
              <w:rPr>
                <w:sz w:val="18"/>
                <w:szCs w:val="18"/>
              </w:rPr>
              <w:t xml:space="preserve">/L may be administered every three to four weeks throughout pregnancy. </w:t>
            </w:r>
          </w:p>
          <w:p w14:paraId="6639F38C" w14:textId="77777777" w:rsidR="000D58B9" w:rsidRDefault="000D58B9" w:rsidP="000D58B9">
            <w:pPr>
              <w:rPr>
                <w:rStyle w:val="CommentReference"/>
                <w:szCs w:val="20"/>
              </w:rPr>
            </w:pPr>
            <w:r>
              <w:rPr>
                <w:sz w:val="18"/>
                <w:szCs w:val="18"/>
              </w:rPr>
              <w:t>For impending delivery, IVIg therapy may be used to achieve a platelet count considered safe for delivery (80–100 x 10</w:t>
            </w:r>
            <w:r w:rsidRPr="005D4AA9">
              <w:rPr>
                <w:sz w:val="18"/>
                <w:szCs w:val="18"/>
                <w:vertAlign w:val="superscript"/>
              </w:rPr>
              <w:t>9</w:t>
            </w:r>
            <w:r>
              <w:rPr>
                <w:sz w:val="18"/>
                <w:szCs w:val="18"/>
              </w:rPr>
              <w:t>/L).</w:t>
            </w:r>
          </w:p>
          <w:p w14:paraId="58412D4E" w14:textId="77777777" w:rsidR="000D58B9" w:rsidRPr="00815F46" w:rsidRDefault="000D58B9" w:rsidP="000D58B9">
            <w:pPr>
              <w:rPr>
                <w:rStyle w:val="CommentReference"/>
                <w:b/>
                <w:szCs w:val="20"/>
              </w:rPr>
            </w:pPr>
          </w:p>
          <w:p w14:paraId="5773F54E" w14:textId="77777777" w:rsidR="000D58B9" w:rsidRDefault="000D58B9" w:rsidP="000D58B9">
            <w:pPr>
              <w:rPr>
                <w:rFonts w:asciiTheme="minorHAnsi" w:eastAsia="Times New Roman" w:hAnsiTheme="minorHAnsi" w:cstheme="minorHAnsi"/>
                <w:color w:val="000000"/>
                <w:sz w:val="18"/>
                <w:szCs w:val="18"/>
              </w:rPr>
            </w:pPr>
            <w:r w:rsidRPr="00631671">
              <w:rPr>
                <w:rFonts w:asciiTheme="minorHAnsi" w:eastAsia="Times New Roman" w:hAnsiTheme="minorHAnsi" w:cstheme="minorHAnsi"/>
                <w:color w:val="000000"/>
                <w:sz w:val="18"/>
                <w:szCs w:val="18"/>
              </w:rPr>
              <w:t>The aim should be to use the lowest dose possible that achieves the appropriate clinical outcome for each patient.</w:t>
            </w:r>
          </w:p>
          <w:p w14:paraId="1696A7BA" w14:textId="77777777" w:rsidR="000D58B9" w:rsidRPr="00631671" w:rsidRDefault="000D58B9" w:rsidP="000D58B9">
            <w:pPr>
              <w:rPr>
                <w:rFonts w:asciiTheme="minorHAnsi" w:eastAsia="Times New Roman" w:hAnsiTheme="minorHAnsi" w:cstheme="minorHAnsi"/>
                <w:color w:val="000000"/>
                <w:sz w:val="18"/>
                <w:szCs w:val="18"/>
              </w:rPr>
            </w:pPr>
          </w:p>
          <w:p w14:paraId="2CAD3DBF" w14:textId="77777777" w:rsidR="000D58B9" w:rsidRPr="00631671" w:rsidRDefault="000D58B9" w:rsidP="000D58B9">
            <w:pPr>
              <w:spacing w:after="225" w:line="276" w:lineRule="auto"/>
              <w:rPr>
                <w:rFonts w:asciiTheme="minorHAnsi" w:eastAsia="Times New Roman" w:hAnsiTheme="minorHAnsi" w:cstheme="minorHAnsi"/>
                <w:color w:val="000000"/>
                <w:sz w:val="18"/>
                <w:szCs w:val="18"/>
              </w:rPr>
            </w:pPr>
            <w:r w:rsidRPr="00631671">
              <w:rPr>
                <w:rFonts w:asciiTheme="minorHAnsi" w:eastAsia="Times New Roman" w:hAnsiTheme="minorHAnsi" w:cstheme="minorHAnsi"/>
                <w:color w:val="000000"/>
                <w:sz w:val="18"/>
                <w:szCs w:val="18"/>
              </w:rPr>
              <w:t>Dosing above 1 g/kg per day is contraindicated for some IVIg products.</w:t>
            </w:r>
          </w:p>
          <w:p w14:paraId="0D26A48D" w14:textId="77777777" w:rsidR="000D58B9" w:rsidRPr="0047345A" w:rsidRDefault="000D58B9" w:rsidP="000D58B9">
            <w:pPr>
              <w:spacing w:after="225" w:line="276" w:lineRule="auto"/>
              <w:rPr>
                <w:rFonts w:asciiTheme="minorHAnsi" w:eastAsia="Times New Roman" w:hAnsiTheme="minorHAnsi" w:cstheme="minorHAnsi"/>
                <w:b/>
                <w:color w:val="000000"/>
                <w:sz w:val="18"/>
                <w:szCs w:val="18"/>
              </w:rPr>
            </w:pPr>
            <w:r w:rsidRPr="0047345A">
              <w:rPr>
                <w:rFonts w:asciiTheme="minorHAnsi" w:eastAsia="Times New Roman" w:hAnsiTheme="minorHAnsi" w:cstheme="minorHAnsi"/>
                <w:b/>
                <w:color w:val="000000"/>
                <w:sz w:val="18"/>
                <w:szCs w:val="18"/>
              </w:rPr>
              <w:t>Refer to the current product information sheet for further information.</w:t>
            </w:r>
          </w:p>
          <w:p w14:paraId="27AD80DF" w14:textId="77777777" w:rsidR="008D6245" w:rsidRDefault="008D6245" w:rsidP="00340ADB">
            <w:pPr>
              <w:rPr>
                <w:rFonts w:asciiTheme="minorHAnsi" w:hAnsiTheme="minorHAnsi" w:cstheme="minorHAnsi"/>
                <w:sz w:val="18"/>
                <w:szCs w:val="18"/>
              </w:rPr>
            </w:pPr>
          </w:p>
          <w:p w14:paraId="4635B544" w14:textId="77777777" w:rsidR="008D6245" w:rsidRDefault="008D6245" w:rsidP="00340ADB">
            <w:pPr>
              <w:rPr>
                <w:b/>
                <w:sz w:val="20"/>
                <w:szCs w:val="20"/>
              </w:rPr>
            </w:pPr>
            <w:r w:rsidRPr="00C74E00">
              <w:rPr>
                <w:b/>
                <w:sz w:val="20"/>
                <w:szCs w:val="20"/>
              </w:rPr>
              <w:t>ITP with life-threatening haemorrhage or the potential for life-threatening haemorrhage</w:t>
            </w:r>
            <w:r>
              <w:rPr>
                <w:b/>
                <w:sz w:val="20"/>
                <w:szCs w:val="20"/>
              </w:rPr>
              <w:t>.</w:t>
            </w:r>
          </w:p>
          <w:p w14:paraId="1577CBC5" w14:textId="77777777" w:rsidR="008D6245" w:rsidRPr="00C74E00" w:rsidRDefault="008D6245" w:rsidP="00340ADB">
            <w:pPr>
              <w:rPr>
                <w:rFonts w:asciiTheme="minorHAnsi" w:hAnsiTheme="minorHAnsi" w:cstheme="minorHAnsi"/>
                <w:b/>
                <w:sz w:val="20"/>
                <w:szCs w:val="20"/>
              </w:rPr>
            </w:pPr>
          </w:p>
          <w:p w14:paraId="2FD104C8" w14:textId="3BB7FA2E" w:rsidR="008D6245" w:rsidRDefault="00D514E0" w:rsidP="00340ADB">
            <w:pPr>
              <w:rPr>
                <w:rStyle w:val="CommentReference"/>
                <w:szCs w:val="20"/>
              </w:rPr>
            </w:pPr>
            <w:r>
              <w:rPr>
                <w:rStyle w:val="CommentReference"/>
                <w:b/>
                <w:szCs w:val="20"/>
              </w:rPr>
              <w:t>Induction Dose</w:t>
            </w:r>
            <w:r w:rsidR="008D6245">
              <w:rPr>
                <w:rStyle w:val="CommentReference"/>
                <w:b/>
                <w:szCs w:val="20"/>
              </w:rPr>
              <w:t xml:space="preserve">: </w:t>
            </w:r>
            <w:r w:rsidR="008D6245" w:rsidRPr="00A91CCD">
              <w:rPr>
                <w:rStyle w:val="CommentReference"/>
                <w:b/>
                <w:szCs w:val="20"/>
              </w:rPr>
              <w:t xml:space="preserve"> </w:t>
            </w:r>
            <w:r w:rsidR="008D6245" w:rsidRPr="004F0B80">
              <w:rPr>
                <w:rStyle w:val="CommentReference"/>
                <w:szCs w:val="20"/>
              </w:rPr>
              <w:t>1</w:t>
            </w:r>
            <w:r w:rsidR="008D6245" w:rsidRPr="008A3741">
              <w:rPr>
                <w:rStyle w:val="CommentReference"/>
                <w:szCs w:val="20"/>
              </w:rPr>
              <w:t>–</w:t>
            </w:r>
            <w:r w:rsidR="008D6245" w:rsidRPr="00A91CCD">
              <w:rPr>
                <w:rStyle w:val="CommentReference"/>
                <w:szCs w:val="20"/>
              </w:rPr>
              <w:t xml:space="preserve">2g /kg as a single dose or divided </w:t>
            </w:r>
            <w:r w:rsidR="008D6245">
              <w:rPr>
                <w:rStyle w:val="CommentReference"/>
                <w:szCs w:val="20"/>
              </w:rPr>
              <w:t>dose.</w:t>
            </w:r>
          </w:p>
          <w:p w14:paraId="00B139B0" w14:textId="77777777" w:rsidR="008D6245" w:rsidRPr="00815F46" w:rsidRDefault="008D6245" w:rsidP="00340ADB">
            <w:pPr>
              <w:rPr>
                <w:rStyle w:val="CommentReference"/>
                <w:b/>
                <w:szCs w:val="20"/>
              </w:rPr>
            </w:pPr>
            <w:r>
              <w:rPr>
                <w:rStyle w:val="CommentReference"/>
                <w:b/>
                <w:szCs w:val="20"/>
              </w:rPr>
              <w:tab/>
            </w:r>
          </w:p>
          <w:p w14:paraId="2CC8EE4A" w14:textId="77777777" w:rsidR="008D6245" w:rsidRDefault="008D6245" w:rsidP="00340ADB">
            <w:pPr>
              <w:rPr>
                <w:rFonts w:asciiTheme="minorHAnsi" w:eastAsia="Times New Roman" w:hAnsiTheme="minorHAnsi" w:cstheme="minorHAnsi"/>
                <w:color w:val="000000"/>
                <w:sz w:val="18"/>
                <w:szCs w:val="18"/>
              </w:rPr>
            </w:pPr>
            <w:r w:rsidRPr="00631671">
              <w:rPr>
                <w:rFonts w:asciiTheme="minorHAnsi" w:eastAsia="Times New Roman" w:hAnsiTheme="minorHAnsi" w:cstheme="minorHAnsi"/>
                <w:color w:val="000000"/>
                <w:sz w:val="18"/>
                <w:szCs w:val="18"/>
              </w:rPr>
              <w:t>The aim should be to use the lowest dose possible that achieves the appropriate clinical outcome for each patient.</w:t>
            </w:r>
          </w:p>
          <w:p w14:paraId="336A4CE9" w14:textId="77777777" w:rsidR="008D6245" w:rsidRPr="00631671" w:rsidRDefault="008D6245" w:rsidP="00340ADB">
            <w:pPr>
              <w:rPr>
                <w:rFonts w:asciiTheme="minorHAnsi" w:eastAsia="Times New Roman" w:hAnsiTheme="minorHAnsi" w:cstheme="minorHAnsi"/>
                <w:color w:val="000000"/>
                <w:sz w:val="18"/>
                <w:szCs w:val="18"/>
              </w:rPr>
            </w:pPr>
          </w:p>
          <w:p w14:paraId="1015556F" w14:textId="77777777" w:rsidR="008D6245" w:rsidRPr="00631671" w:rsidRDefault="008D6245" w:rsidP="00340ADB">
            <w:pPr>
              <w:spacing w:after="225" w:line="276" w:lineRule="auto"/>
              <w:rPr>
                <w:rFonts w:asciiTheme="minorHAnsi" w:eastAsia="Times New Roman" w:hAnsiTheme="minorHAnsi" w:cstheme="minorHAnsi"/>
                <w:color w:val="000000"/>
                <w:sz w:val="18"/>
                <w:szCs w:val="18"/>
              </w:rPr>
            </w:pPr>
            <w:r w:rsidRPr="00631671">
              <w:rPr>
                <w:rFonts w:asciiTheme="minorHAnsi" w:eastAsia="Times New Roman" w:hAnsiTheme="minorHAnsi" w:cstheme="minorHAnsi"/>
                <w:color w:val="000000"/>
                <w:sz w:val="18"/>
                <w:szCs w:val="18"/>
              </w:rPr>
              <w:t>Dosing above 1 g/kg per day is contraindicated for some IVIg products.</w:t>
            </w:r>
          </w:p>
          <w:p w14:paraId="776DE101" w14:textId="641A96E8" w:rsidR="008D6245" w:rsidRPr="00D514E0" w:rsidRDefault="008D6245" w:rsidP="00D514E0">
            <w:pPr>
              <w:spacing w:after="225" w:line="276" w:lineRule="auto"/>
              <w:rPr>
                <w:rFonts w:asciiTheme="minorHAnsi" w:eastAsia="Times New Roman" w:hAnsiTheme="minorHAnsi" w:cstheme="minorHAnsi"/>
                <w:b/>
                <w:color w:val="000000"/>
                <w:sz w:val="18"/>
                <w:szCs w:val="18"/>
              </w:rPr>
            </w:pPr>
            <w:r w:rsidRPr="0047345A">
              <w:rPr>
                <w:rFonts w:asciiTheme="minorHAnsi" w:eastAsia="Times New Roman" w:hAnsiTheme="minorHAnsi" w:cstheme="minorHAnsi"/>
                <w:b/>
                <w:color w:val="000000"/>
                <w:sz w:val="18"/>
                <w:szCs w:val="18"/>
              </w:rPr>
              <w:t>Refer to the current product information sheet for further information.</w:t>
            </w:r>
          </w:p>
          <w:p w14:paraId="47311D43" w14:textId="77777777" w:rsidR="000D58B9" w:rsidRDefault="000D58B9" w:rsidP="000D58B9">
            <w:pPr>
              <w:rPr>
                <w:rFonts w:asciiTheme="minorHAnsi" w:eastAsia="Times New Roman" w:hAnsiTheme="minorHAnsi" w:cstheme="minorHAnsi"/>
                <w:b/>
                <w:color w:val="000000"/>
                <w:sz w:val="18"/>
                <w:szCs w:val="18"/>
              </w:rPr>
            </w:pPr>
          </w:p>
          <w:p w14:paraId="1954E8B8" w14:textId="6478F57F" w:rsidR="000D58B9" w:rsidRDefault="000D58B9" w:rsidP="000D58B9">
            <w:pPr>
              <w:rPr>
                <w:ins w:id="357" w:author="Philippa Hetzel" w:date="2015-10-20T11:47:00Z"/>
                <w:b/>
                <w:lang w:eastAsia="en-AU"/>
              </w:rPr>
            </w:pPr>
            <w:ins w:id="358" w:author="Philippa Hetzel" w:date="2015-10-20T11:47:00Z">
              <w:r>
                <w:rPr>
                  <w:b/>
                  <w:lang w:eastAsia="en-AU"/>
                </w:rPr>
                <w:t>Newly diagnosed or persistent</w:t>
              </w:r>
            </w:ins>
            <w:r w:rsidRPr="00877161">
              <w:rPr>
                <w:b/>
                <w:lang w:eastAsia="en-AU"/>
              </w:rPr>
              <w:t xml:space="preserve"> </w:t>
            </w:r>
            <w:ins w:id="359" w:author="Philippa Hetzel" w:date="2015-10-20T11:48:00Z">
              <w:r>
                <w:rPr>
                  <w:b/>
                  <w:lang w:eastAsia="en-AU"/>
                </w:rPr>
                <w:t>ITP –subsequent therapy</w:t>
              </w:r>
            </w:ins>
          </w:p>
          <w:p w14:paraId="2F285E69" w14:textId="24B47EB0" w:rsidR="000D58B9" w:rsidRPr="000D58B9" w:rsidRDefault="000D58B9" w:rsidP="000D58B9">
            <w:pPr>
              <w:rPr>
                <w:ins w:id="360" w:author="Philippa Hetzel" w:date="2015-10-20T11:48:00Z"/>
                <w:rFonts w:asciiTheme="minorHAnsi" w:hAnsiTheme="minorHAnsi" w:cstheme="minorHAnsi"/>
                <w:sz w:val="18"/>
                <w:szCs w:val="18"/>
              </w:rPr>
            </w:pPr>
            <w:ins w:id="361" w:author="Philippa Hetzel" w:date="2015-10-20T11:51:00Z">
              <w:r>
                <w:rPr>
                  <w:rFonts w:asciiTheme="minorHAnsi" w:eastAsia="Times New Roman" w:hAnsiTheme="minorHAnsi" w:cstheme="minorHAnsi"/>
                  <w:b/>
                  <w:color w:val="000000"/>
                  <w:sz w:val="18"/>
                  <w:szCs w:val="18"/>
                </w:rPr>
                <w:lastRenderedPageBreak/>
                <w:t>Maintenance dose</w:t>
              </w:r>
            </w:ins>
            <w:ins w:id="362" w:author="Philippa Hetzel" w:date="2015-10-20T11:48:00Z">
              <w:r w:rsidRPr="000D58B9">
                <w:rPr>
                  <w:rFonts w:asciiTheme="minorHAnsi" w:eastAsia="Times New Roman" w:hAnsiTheme="minorHAnsi" w:cstheme="minorHAnsi"/>
                  <w:b/>
                  <w:color w:val="000000"/>
                  <w:sz w:val="18"/>
                  <w:szCs w:val="18"/>
                </w:rPr>
                <w:t xml:space="preserve">: </w:t>
              </w:r>
              <w:r w:rsidRPr="000D58B9">
                <w:rPr>
                  <w:rFonts w:asciiTheme="minorHAnsi" w:hAnsiTheme="minorHAnsi" w:cstheme="minorHAnsi"/>
                  <w:sz w:val="18"/>
                  <w:szCs w:val="18"/>
                </w:rPr>
                <w:t xml:space="preserve">When indicated, 0.4–2 g/kg in single or divided dose at 4- to 6-weekly intervals titrated to symptoms and platelet count. A maximum dose of 2 g per month might be divided in lower doses more frequently. </w:t>
              </w:r>
            </w:ins>
          </w:p>
          <w:p w14:paraId="0D91BDC2" w14:textId="77777777" w:rsidR="000D58B9" w:rsidRPr="000D58B9" w:rsidRDefault="000D58B9" w:rsidP="000D58B9">
            <w:pPr>
              <w:spacing w:after="225" w:line="276" w:lineRule="auto"/>
              <w:rPr>
                <w:ins w:id="363" w:author="Philippa Hetzel" w:date="2015-10-20T11:49:00Z"/>
                <w:rStyle w:val="CommentReference"/>
                <w:rFonts w:asciiTheme="minorHAnsi" w:eastAsia="Times New Roman" w:hAnsiTheme="minorHAnsi" w:cstheme="minorHAnsi"/>
                <w:color w:val="000000"/>
              </w:rPr>
            </w:pPr>
            <w:ins w:id="364" w:author="Philippa Hetzel" w:date="2015-10-20T11:49:00Z">
              <w:r w:rsidRPr="000D58B9">
                <w:rPr>
                  <w:rFonts w:asciiTheme="minorHAnsi" w:eastAsia="Times New Roman" w:hAnsiTheme="minorHAnsi" w:cstheme="minorHAnsi"/>
                  <w:color w:val="000000"/>
                  <w:sz w:val="18"/>
                  <w:szCs w:val="18"/>
                </w:rPr>
                <w:t xml:space="preserve">The objective of IVIg therapy in ITP is to maintain a safe platelet count while other therapeutic options are explored. </w:t>
              </w:r>
            </w:ins>
          </w:p>
          <w:p w14:paraId="2B296776" w14:textId="77777777" w:rsidR="000D58B9" w:rsidRPr="000D58B9" w:rsidRDefault="000D58B9" w:rsidP="000D58B9">
            <w:pPr>
              <w:rPr>
                <w:ins w:id="365" w:author="Philippa Hetzel" w:date="2015-10-20T11:49:00Z"/>
                <w:rFonts w:asciiTheme="minorHAnsi" w:eastAsia="Times New Roman" w:hAnsiTheme="minorHAnsi" w:cstheme="minorHAnsi"/>
                <w:color w:val="000000"/>
                <w:sz w:val="18"/>
                <w:szCs w:val="18"/>
              </w:rPr>
            </w:pPr>
            <w:ins w:id="366" w:author="Philippa Hetzel" w:date="2015-10-20T11:49:00Z">
              <w:r w:rsidRPr="000D58B9">
                <w:rPr>
                  <w:rFonts w:asciiTheme="minorHAnsi" w:eastAsia="Times New Roman" w:hAnsiTheme="minorHAnsi" w:cstheme="minorHAnsi"/>
                  <w:color w:val="000000"/>
                  <w:sz w:val="18"/>
                  <w:szCs w:val="18"/>
                </w:rPr>
                <w:t>The aim should be to use the lowest dose possible that achieves the appropriate clinical outcome for each patient.</w:t>
              </w:r>
            </w:ins>
          </w:p>
          <w:p w14:paraId="6E72E53E" w14:textId="77777777" w:rsidR="000D58B9" w:rsidRPr="000D58B9" w:rsidRDefault="000D58B9" w:rsidP="000D58B9">
            <w:pPr>
              <w:spacing w:after="225" w:line="276" w:lineRule="auto"/>
              <w:rPr>
                <w:ins w:id="367" w:author="Philippa Hetzel" w:date="2015-10-20T11:49:00Z"/>
                <w:rFonts w:asciiTheme="minorHAnsi" w:eastAsia="Times New Roman" w:hAnsiTheme="minorHAnsi" w:cstheme="minorHAnsi"/>
                <w:color w:val="000000"/>
                <w:sz w:val="18"/>
                <w:szCs w:val="18"/>
              </w:rPr>
            </w:pPr>
            <w:ins w:id="368" w:author="Philippa Hetzel" w:date="2015-10-20T11:49:00Z">
              <w:r w:rsidRPr="000D58B9">
                <w:rPr>
                  <w:rFonts w:asciiTheme="minorHAnsi" w:eastAsia="Times New Roman" w:hAnsiTheme="minorHAnsi" w:cstheme="minorHAnsi"/>
                  <w:color w:val="000000"/>
                  <w:sz w:val="18"/>
                  <w:szCs w:val="18"/>
                </w:rPr>
                <w:t>Dosing above 1 g/kg per day is contraindicated for some IVIg products.</w:t>
              </w:r>
            </w:ins>
          </w:p>
          <w:p w14:paraId="48D17163" w14:textId="77777777" w:rsidR="000D58B9" w:rsidRPr="000D58B9" w:rsidRDefault="000D58B9" w:rsidP="000D58B9">
            <w:pPr>
              <w:spacing w:after="225" w:line="276" w:lineRule="auto"/>
              <w:rPr>
                <w:ins w:id="369" w:author="Philippa Hetzel" w:date="2015-10-20T11:49:00Z"/>
                <w:rFonts w:asciiTheme="minorHAnsi" w:eastAsia="Times New Roman" w:hAnsiTheme="minorHAnsi" w:cstheme="minorHAnsi"/>
                <w:b/>
                <w:color w:val="000000"/>
                <w:sz w:val="18"/>
                <w:szCs w:val="18"/>
              </w:rPr>
            </w:pPr>
            <w:ins w:id="370" w:author="Philippa Hetzel" w:date="2015-10-20T11:49:00Z">
              <w:r w:rsidRPr="000D58B9">
                <w:rPr>
                  <w:rFonts w:asciiTheme="minorHAnsi" w:eastAsia="Times New Roman" w:hAnsiTheme="minorHAnsi" w:cstheme="minorHAnsi"/>
                  <w:b/>
                  <w:color w:val="000000"/>
                  <w:sz w:val="18"/>
                  <w:szCs w:val="18"/>
                </w:rPr>
                <w:t>Refer to the current product information sheet for further information.</w:t>
              </w:r>
            </w:ins>
          </w:p>
          <w:p w14:paraId="1FFC3B59" w14:textId="77777777" w:rsidR="000D58B9" w:rsidRDefault="000D58B9" w:rsidP="000D58B9">
            <w:pPr>
              <w:rPr>
                <w:ins w:id="371" w:author="Philippa Hetzel" w:date="2015-10-20T11:47:00Z"/>
                <w:b/>
                <w:lang w:eastAsia="en-AU"/>
              </w:rPr>
            </w:pPr>
          </w:p>
          <w:p w14:paraId="423C6F94" w14:textId="0F2B59BF" w:rsidR="000D58B9" w:rsidRDefault="000D58B9" w:rsidP="000D58B9">
            <w:pPr>
              <w:rPr>
                <w:b/>
                <w:lang w:eastAsia="en-AU"/>
              </w:rPr>
            </w:pPr>
            <w:r>
              <w:rPr>
                <w:b/>
                <w:lang w:eastAsia="en-AU"/>
              </w:rPr>
              <w:t>Refractory</w:t>
            </w:r>
            <w:ins w:id="372" w:author="Philippa Hetzel" w:date="2015-10-20T11:47:00Z">
              <w:r>
                <w:rPr>
                  <w:b/>
                  <w:lang w:eastAsia="en-AU"/>
                </w:rPr>
                <w:t xml:space="preserve"> persistent or chronic </w:t>
              </w:r>
            </w:ins>
            <w:r w:rsidRPr="00877161">
              <w:rPr>
                <w:b/>
                <w:lang w:eastAsia="en-AU"/>
              </w:rPr>
              <w:t>ITP</w:t>
            </w:r>
            <w:r>
              <w:rPr>
                <w:b/>
                <w:lang w:eastAsia="en-AU"/>
              </w:rPr>
              <w:t xml:space="preserve"> — splenectomy failed or contraindicated and second-line agent unsuccessful.</w:t>
            </w:r>
          </w:p>
          <w:p w14:paraId="23914B3F" w14:textId="77777777" w:rsidR="000D58B9" w:rsidRDefault="000D58B9" w:rsidP="000D58B9">
            <w:pPr>
              <w:rPr>
                <w:rFonts w:asciiTheme="minorHAnsi" w:eastAsia="Times New Roman" w:hAnsiTheme="minorHAnsi" w:cstheme="minorHAnsi"/>
                <w:b/>
                <w:color w:val="000000"/>
                <w:sz w:val="18"/>
                <w:szCs w:val="18"/>
              </w:rPr>
            </w:pPr>
          </w:p>
          <w:p w14:paraId="1800787F" w14:textId="77777777" w:rsidR="000D58B9" w:rsidRDefault="000D58B9" w:rsidP="000D58B9">
            <w:pPr>
              <w:rPr>
                <w:rFonts w:asciiTheme="minorHAnsi" w:hAnsiTheme="minorHAnsi" w:cstheme="minorHAnsi"/>
                <w:sz w:val="18"/>
                <w:szCs w:val="18"/>
              </w:rPr>
            </w:pPr>
            <w:r>
              <w:rPr>
                <w:rFonts w:asciiTheme="minorHAnsi" w:eastAsia="Times New Roman" w:hAnsiTheme="minorHAnsi" w:cstheme="minorHAnsi"/>
                <w:b/>
                <w:color w:val="000000"/>
                <w:sz w:val="18"/>
                <w:szCs w:val="18"/>
              </w:rPr>
              <w:t>Maintenance Dose</w:t>
            </w:r>
            <w:r w:rsidRPr="009C66FA">
              <w:rPr>
                <w:rFonts w:asciiTheme="minorHAnsi" w:eastAsia="Times New Roman" w:hAnsiTheme="minorHAnsi" w:cstheme="minorHAnsi"/>
                <w:b/>
                <w:color w:val="000000"/>
                <w:sz w:val="18"/>
                <w:szCs w:val="18"/>
              </w:rPr>
              <w:t xml:space="preserve">: </w:t>
            </w:r>
            <w:r w:rsidRPr="009C66FA">
              <w:rPr>
                <w:rFonts w:asciiTheme="minorHAnsi" w:hAnsiTheme="minorHAnsi" w:cstheme="minorHAnsi"/>
                <w:sz w:val="18"/>
                <w:szCs w:val="18"/>
              </w:rPr>
              <w:t>When indicated, 0.4–2 g/kg in single or divided dose at 4</w:t>
            </w:r>
            <w:r>
              <w:rPr>
                <w:rFonts w:asciiTheme="minorHAnsi" w:hAnsiTheme="minorHAnsi" w:cstheme="minorHAnsi"/>
                <w:sz w:val="18"/>
                <w:szCs w:val="18"/>
              </w:rPr>
              <w:t>-</w:t>
            </w:r>
            <w:r w:rsidRPr="009C66FA">
              <w:rPr>
                <w:rFonts w:asciiTheme="minorHAnsi" w:hAnsiTheme="minorHAnsi" w:cstheme="minorHAnsi"/>
                <w:sz w:val="18"/>
                <w:szCs w:val="18"/>
              </w:rPr>
              <w:t xml:space="preserve"> to 6</w:t>
            </w:r>
            <w:r>
              <w:rPr>
                <w:rFonts w:asciiTheme="minorHAnsi" w:hAnsiTheme="minorHAnsi" w:cstheme="minorHAnsi"/>
                <w:sz w:val="18"/>
                <w:szCs w:val="18"/>
              </w:rPr>
              <w:t>-</w:t>
            </w:r>
            <w:r w:rsidRPr="009C66FA">
              <w:rPr>
                <w:rFonts w:asciiTheme="minorHAnsi" w:hAnsiTheme="minorHAnsi" w:cstheme="minorHAnsi"/>
                <w:sz w:val="18"/>
                <w:szCs w:val="18"/>
              </w:rPr>
              <w:t>weekly intervals titrated to symptoms and platelet count.</w:t>
            </w:r>
            <w:r>
              <w:rPr>
                <w:rFonts w:asciiTheme="minorHAnsi" w:hAnsiTheme="minorHAnsi" w:cstheme="minorHAnsi"/>
                <w:sz w:val="18"/>
                <w:szCs w:val="18"/>
              </w:rPr>
              <w:t xml:space="preserve"> A maximum dose of 2 g per month might be divided in lower doses more frequently. </w:t>
            </w:r>
          </w:p>
          <w:p w14:paraId="651B53FC" w14:textId="77777777" w:rsidR="000D58B9" w:rsidRDefault="000D58B9" w:rsidP="000D58B9">
            <w:pPr>
              <w:ind w:left="2160" w:hanging="2160"/>
              <w:rPr>
                <w:rStyle w:val="CommentReference"/>
                <w:b/>
                <w:color w:val="808080" w:themeColor="background1" w:themeShade="80"/>
                <w:szCs w:val="20"/>
              </w:rPr>
            </w:pPr>
          </w:p>
          <w:p w14:paraId="6471DF0F" w14:textId="77777777" w:rsidR="000D58B9" w:rsidRDefault="000D58B9" w:rsidP="000D58B9">
            <w:pPr>
              <w:ind w:left="2160" w:hanging="2160"/>
              <w:rPr>
                <w:rStyle w:val="CommentReference"/>
                <w:b/>
                <w:color w:val="808080" w:themeColor="background1" w:themeShade="80"/>
                <w:szCs w:val="20"/>
              </w:rPr>
            </w:pPr>
          </w:p>
          <w:p w14:paraId="7F872D98" w14:textId="77777777" w:rsidR="000D58B9" w:rsidRPr="00D514E0" w:rsidRDefault="000D58B9" w:rsidP="000D58B9">
            <w:pPr>
              <w:spacing w:after="225" w:line="276" w:lineRule="auto"/>
              <w:rPr>
                <w:rStyle w:val="CommentReference"/>
                <w:rFonts w:asciiTheme="minorHAnsi" w:eastAsia="Times New Roman" w:hAnsiTheme="minorHAnsi" w:cstheme="minorHAnsi"/>
                <w:color w:val="000000"/>
              </w:rPr>
            </w:pPr>
            <w:r w:rsidRPr="00D514E0">
              <w:rPr>
                <w:rFonts w:asciiTheme="minorHAnsi" w:eastAsia="Times New Roman" w:hAnsiTheme="minorHAnsi" w:cstheme="minorHAnsi"/>
                <w:color w:val="000000"/>
                <w:sz w:val="18"/>
                <w:szCs w:val="18"/>
              </w:rPr>
              <w:t xml:space="preserve">The objective of IVIg therapy in ITP is to maintain a safe platelet count while other therapeutic options are explored. </w:t>
            </w:r>
          </w:p>
          <w:p w14:paraId="7FED16AD" w14:textId="77777777" w:rsidR="000D58B9" w:rsidRDefault="000D58B9" w:rsidP="000D58B9">
            <w:pPr>
              <w:rPr>
                <w:rFonts w:asciiTheme="minorHAnsi" w:eastAsia="Times New Roman" w:hAnsiTheme="minorHAnsi" w:cstheme="minorHAnsi"/>
                <w:color w:val="000000"/>
                <w:sz w:val="18"/>
                <w:szCs w:val="18"/>
              </w:rPr>
            </w:pPr>
            <w:r w:rsidRPr="00631671">
              <w:rPr>
                <w:rFonts w:asciiTheme="minorHAnsi" w:eastAsia="Times New Roman" w:hAnsiTheme="minorHAnsi" w:cstheme="minorHAnsi"/>
                <w:color w:val="000000"/>
                <w:sz w:val="18"/>
                <w:szCs w:val="18"/>
              </w:rPr>
              <w:t>The aim should be to use the lowest dose possible that achieves the appropriate clinical outcome for each patient.</w:t>
            </w:r>
          </w:p>
          <w:p w14:paraId="458BF1CB" w14:textId="77777777" w:rsidR="000D58B9" w:rsidRPr="00631671" w:rsidRDefault="000D58B9" w:rsidP="000D58B9">
            <w:pPr>
              <w:rPr>
                <w:rFonts w:asciiTheme="minorHAnsi" w:eastAsia="Times New Roman" w:hAnsiTheme="minorHAnsi" w:cstheme="minorHAnsi"/>
                <w:color w:val="000000"/>
                <w:sz w:val="18"/>
                <w:szCs w:val="18"/>
              </w:rPr>
            </w:pPr>
          </w:p>
          <w:p w14:paraId="24C7D7D5" w14:textId="77777777" w:rsidR="000D58B9" w:rsidRPr="00631671" w:rsidRDefault="000D58B9" w:rsidP="000D58B9">
            <w:pPr>
              <w:spacing w:after="225" w:line="276" w:lineRule="auto"/>
              <w:rPr>
                <w:rFonts w:asciiTheme="minorHAnsi" w:eastAsia="Times New Roman" w:hAnsiTheme="minorHAnsi" w:cstheme="minorHAnsi"/>
                <w:color w:val="000000"/>
                <w:sz w:val="18"/>
                <w:szCs w:val="18"/>
              </w:rPr>
            </w:pPr>
            <w:r w:rsidRPr="00631671">
              <w:rPr>
                <w:rFonts w:asciiTheme="minorHAnsi" w:eastAsia="Times New Roman" w:hAnsiTheme="minorHAnsi" w:cstheme="minorHAnsi"/>
                <w:color w:val="000000"/>
                <w:sz w:val="18"/>
                <w:szCs w:val="18"/>
              </w:rPr>
              <w:t>Dosing above 1 g/kg per day is contraindicated for some IVIg products.</w:t>
            </w:r>
          </w:p>
          <w:p w14:paraId="21AFCD1D" w14:textId="77777777" w:rsidR="000D58B9" w:rsidRPr="0047345A" w:rsidRDefault="000D58B9" w:rsidP="000D58B9">
            <w:pPr>
              <w:spacing w:after="225" w:line="276" w:lineRule="auto"/>
              <w:rPr>
                <w:rFonts w:asciiTheme="minorHAnsi" w:eastAsia="Times New Roman" w:hAnsiTheme="minorHAnsi" w:cstheme="minorHAnsi"/>
                <w:b/>
                <w:color w:val="000000"/>
                <w:sz w:val="18"/>
                <w:szCs w:val="18"/>
              </w:rPr>
            </w:pPr>
            <w:r w:rsidRPr="0047345A">
              <w:rPr>
                <w:rFonts w:asciiTheme="minorHAnsi" w:eastAsia="Times New Roman" w:hAnsiTheme="minorHAnsi" w:cstheme="minorHAnsi"/>
                <w:b/>
                <w:color w:val="000000"/>
                <w:sz w:val="18"/>
                <w:szCs w:val="18"/>
              </w:rPr>
              <w:t xml:space="preserve">Refer to the current product information sheet for </w:t>
            </w:r>
            <w:r w:rsidRPr="0047345A">
              <w:rPr>
                <w:rFonts w:asciiTheme="minorHAnsi" w:eastAsia="Times New Roman" w:hAnsiTheme="minorHAnsi" w:cstheme="minorHAnsi"/>
                <w:b/>
                <w:color w:val="000000"/>
                <w:sz w:val="18"/>
                <w:szCs w:val="18"/>
              </w:rPr>
              <w:lastRenderedPageBreak/>
              <w:t>further information.</w:t>
            </w:r>
          </w:p>
          <w:p w14:paraId="41D66470" w14:textId="77777777" w:rsidR="008D6245" w:rsidRDefault="008D6245" w:rsidP="00340ADB">
            <w:pPr>
              <w:rPr>
                <w:b/>
                <w:sz w:val="20"/>
                <w:szCs w:val="20"/>
              </w:rPr>
            </w:pPr>
          </w:p>
          <w:p w14:paraId="58D7FDCB" w14:textId="77777777" w:rsidR="008D6245" w:rsidRDefault="008D6245" w:rsidP="00340ADB">
            <w:pPr>
              <w:spacing w:line="276" w:lineRule="auto"/>
              <w:rPr>
                <w:b/>
                <w:sz w:val="20"/>
                <w:szCs w:val="20"/>
              </w:rPr>
            </w:pPr>
            <w:r>
              <w:rPr>
                <w:b/>
                <w:sz w:val="20"/>
                <w:szCs w:val="20"/>
              </w:rPr>
              <w:t xml:space="preserve">Ongoing treatment for </w:t>
            </w:r>
            <w:r w:rsidRPr="00F25B68">
              <w:rPr>
                <w:b/>
                <w:sz w:val="20"/>
                <w:szCs w:val="20"/>
              </w:rPr>
              <w:t xml:space="preserve">ITP </w:t>
            </w:r>
            <w:r>
              <w:rPr>
                <w:b/>
                <w:sz w:val="20"/>
                <w:szCs w:val="20"/>
              </w:rPr>
              <w:t>responders during</w:t>
            </w:r>
            <w:r w:rsidRPr="00F25B68">
              <w:rPr>
                <w:b/>
                <w:sz w:val="20"/>
                <w:szCs w:val="20"/>
              </w:rPr>
              <w:t xml:space="preserve"> pregnancy</w:t>
            </w:r>
            <w:r>
              <w:rPr>
                <w:b/>
                <w:sz w:val="20"/>
                <w:szCs w:val="20"/>
              </w:rPr>
              <w:t xml:space="preserve"> and the postpartum period.</w:t>
            </w:r>
          </w:p>
          <w:p w14:paraId="71303E2B" w14:textId="54282A79" w:rsidR="008D6245" w:rsidRDefault="009814F7" w:rsidP="00340ADB">
            <w:pPr>
              <w:rPr>
                <w:rFonts w:asciiTheme="minorHAnsi" w:hAnsiTheme="minorHAnsi" w:cstheme="minorHAnsi"/>
                <w:sz w:val="18"/>
                <w:szCs w:val="18"/>
              </w:rPr>
            </w:pPr>
            <w:r>
              <w:rPr>
                <w:rFonts w:asciiTheme="minorHAnsi" w:eastAsia="Times New Roman" w:hAnsiTheme="minorHAnsi" w:cstheme="minorHAnsi"/>
                <w:b/>
                <w:color w:val="000000"/>
                <w:sz w:val="18"/>
                <w:szCs w:val="18"/>
              </w:rPr>
              <w:t>Maintenance</w:t>
            </w:r>
            <w:r w:rsidR="00D514E0">
              <w:rPr>
                <w:rFonts w:asciiTheme="minorHAnsi" w:eastAsia="Times New Roman" w:hAnsiTheme="minorHAnsi" w:cstheme="minorHAnsi"/>
                <w:b/>
                <w:color w:val="000000"/>
                <w:sz w:val="18"/>
                <w:szCs w:val="18"/>
              </w:rPr>
              <w:t xml:space="preserve"> Dose</w:t>
            </w:r>
            <w:r w:rsidR="008D6245">
              <w:rPr>
                <w:rFonts w:asciiTheme="minorHAnsi" w:eastAsia="Times New Roman" w:hAnsiTheme="minorHAnsi" w:cstheme="minorHAnsi"/>
                <w:b/>
                <w:color w:val="000000"/>
                <w:sz w:val="18"/>
                <w:szCs w:val="18"/>
              </w:rPr>
              <w:t xml:space="preserve">: </w:t>
            </w:r>
            <w:r w:rsidR="008D6245" w:rsidRPr="00EF036D">
              <w:rPr>
                <w:rFonts w:asciiTheme="minorHAnsi" w:hAnsiTheme="minorHAnsi" w:cstheme="minorHAnsi"/>
                <w:sz w:val="18"/>
                <w:szCs w:val="18"/>
              </w:rPr>
              <w:t>When indi</w:t>
            </w:r>
            <w:r w:rsidR="008D6245">
              <w:rPr>
                <w:rFonts w:asciiTheme="minorHAnsi" w:hAnsiTheme="minorHAnsi" w:cstheme="minorHAnsi"/>
                <w:sz w:val="18"/>
                <w:szCs w:val="18"/>
              </w:rPr>
              <w:t>cated, 0.4</w:t>
            </w:r>
            <w:r w:rsidR="008D6245" w:rsidRPr="00EF036D">
              <w:rPr>
                <w:rFonts w:asciiTheme="minorHAnsi" w:hAnsiTheme="minorHAnsi" w:cstheme="minorHAnsi"/>
                <w:sz w:val="18"/>
                <w:szCs w:val="18"/>
              </w:rPr>
              <w:t>–2 g/kg in single or divided dose at 4</w:t>
            </w:r>
            <w:r w:rsidR="008D6245">
              <w:rPr>
                <w:rFonts w:asciiTheme="minorHAnsi" w:hAnsiTheme="minorHAnsi" w:cstheme="minorHAnsi"/>
                <w:sz w:val="18"/>
                <w:szCs w:val="18"/>
              </w:rPr>
              <w:t>-</w:t>
            </w:r>
            <w:r w:rsidR="008D6245" w:rsidRPr="00EF036D">
              <w:rPr>
                <w:rFonts w:asciiTheme="minorHAnsi" w:hAnsiTheme="minorHAnsi" w:cstheme="minorHAnsi"/>
                <w:sz w:val="18"/>
                <w:szCs w:val="18"/>
              </w:rPr>
              <w:t xml:space="preserve"> to 6</w:t>
            </w:r>
            <w:r w:rsidR="008D6245">
              <w:rPr>
                <w:rFonts w:asciiTheme="minorHAnsi" w:hAnsiTheme="minorHAnsi" w:cstheme="minorHAnsi"/>
                <w:sz w:val="18"/>
                <w:szCs w:val="18"/>
              </w:rPr>
              <w:t>-</w:t>
            </w:r>
            <w:r w:rsidR="008D6245" w:rsidRPr="00EF036D">
              <w:rPr>
                <w:rFonts w:asciiTheme="minorHAnsi" w:hAnsiTheme="minorHAnsi" w:cstheme="minorHAnsi"/>
                <w:sz w:val="18"/>
                <w:szCs w:val="18"/>
              </w:rPr>
              <w:t>weekly intervals titrated to symptoms and platelet count</w:t>
            </w:r>
            <w:r w:rsidR="008D6245" w:rsidRPr="009C66FA">
              <w:rPr>
                <w:rFonts w:asciiTheme="minorHAnsi" w:hAnsiTheme="minorHAnsi" w:cstheme="minorHAnsi"/>
                <w:sz w:val="18"/>
                <w:szCs w:val="18"/>
              </w:rPr>
              <w:t>.</w:t>
            </w:r>
            <w:r w:rsidR="008D6245">
              <w:rPr>
                <w:rFonts w:asciiTheme="minorHAnsi" w:hAnsiTheme="minorHAnsi" w:cstheme="minorHAnsi"/>
                <w:sz w:val="18"/>
                <w:szCs w:val="18"/>
              </w:rPr>
              <w:t xml:space="preserve"> A maximum dose of 2 g per month might be divided in lower doses more frequently.</w:t>
            </w:r>
          </w:p>
          <w:p w14:paraId="62CDE743" w14:textId="77777777" w:rsidR="008D6245" w:rsidRDefault="008D6245" w:rsidP="00340ADB">
            <w:pPr>
              <w:rPr>
                <w:rFonts w:asciiTheme="minorHAnsi" w:hAnsiTheme="minorHAnsi" w:cstheme="minorHAnsi"/>
                <w:sz w:val="18"/>
                <w:szCs w:val="18"/>
              </w:rPr>
            </w:pPr>
          </w:p>
          <w:p w14:paraId="4C2C3E72" w14:textId="77777777" w:rsidR="008D6245" w:rsidRPr="00D514E0" w:rsidRDefault="008D6245" w:rsidP="00340ADB">
            <w:pPr>
              <w:spacing w:after="225" w:line="276" w:lineRule="auto"/>
              <w:rPr>
                <w:rStyle w:val="CommentReference"/>
                <w:rFonts w:asciiTheme="minorHAnsi" w:eastAsia="Times New Roman" w:hAnsiTheme="minorHAnsi" w:cstheme="minorHAnsi"/>
                <w:color w:val="000000"/>
              </w:rPr>
            </w:pPr>
            <w:r w:rsidRPr="00D514E0">
              <w:rPr>
                <w:rFonts w:asciiTheme="minorHAnsi" w:eastAsia="Times New Roman" w:hAnsiTheme="minorHAnsi" w:cstheme="minorHAnsi"/>
                <w:color w:val="000000"/>
                <w:sz w:val="18"/>
                <w:szCs w:val="18"/>
              </w:rPr>
              <w:t xml:space="preserve">The objective of IVIg therapy in ITP is to maintain a safe platelet count while other therapeutic options are explored. </w:t>
            </w:r>
          </w:p>
          <w:p w14:paraId="586481B1" w14:textId="77777777" w:rsidR="008D6245" w:rsidRDefault="008D6245" w:rsidP="00340ADB">
            <w:pPr>
              <w:rPr>
                <w:rFonts w:asciiTheme="minorHAnsi" w:eastAsia="Times New Roman" w:hAnsiTheme="minorHAnsi" w:cstheme="minorHAnsi"/>
                <w:color w:val="000000"/>
                <w:sz w:val="18"/>
                <w:szCs w:val="18"/>
              </w:rPr>
            </w:pPr>
            <w:r w:rsidRPr="00631671">
              <w:rPr>
                <w:rFonts w:asciiTheme="minorHAnsi" w:eastAsia="Times New Roman" w:hAnsiTheme="minorHAnsi" w:cstheme="minorHAnsi"/>
                <w:color w:val="000000"/>
                <w:sz w:val="18"/>
                <w:szCs w:val="18"/>
              </w:rPr>
              <w:t>The aim should be to use the lowest dose possible that achieves the appropriate clinical outcome for each patient.</w:t>
            </w:r>
          </w:p>
          <w:p w14:paraId="22D03AD2" w14:textId="77777777" w:rsidR="008D6245" w:rsidRPr="00631671" w:rsidRDefault="008D6245" w:rsidP="00340ADB">
            <w:pPr>
              <w:rPr>
                <w:rFonts w:asciiTheme="minorHAnsi" w:eastAsia="Times New Roman" w:hAnsiTheme="minorHAnsi" w:cstheme="minorHAnsi"/>
                <w:color w:val="000000"/>
                <w:sz w:val="18"/>
                <w:szCs w:val="18"/>
              </w:rPr>
            </w:pPr>
          </w:p>
          <w:p w14:paraId="296D43C3" w14:textId="77777777" w:rsidR="008D6245" w:rsidRPr="00631671" w:rsidRDefault="008D6245" w:rsidP="00340ADB">
            <w:pPr>
              <w:spacing w:after="225" w:line="276" w:lineRule="auto"/>
              <w:rPr>
                <w:rFonts w:asciiTheme="minorHAnsi" w:eastAsia="Times New Roman" w:hAnsiTheme="minorHAnsi" w:cstheme="minorHAnsi"/>
                <w:color w:val="000000"/>
                <w:sz w:val="18"/>
                <w:szCs w:val="18"/>
              </w:rPr>
            </w:pPr>
            <w:r w:rsidRPr="00631671">
              <w:rPr>
                <w:rFonts w:asciiTheme="minorHAnsi" w:eastAsia="Times New Roman" w:hAnsiTheme="minorHAnsi" w:cstheme="minorHAnsi"/>
                <w:color w:val="000000"/>
                <w:sz w:val="18"/>
                <w:szCs w:val="18"/>
              </w:rPr>
              <w:t>Dosing above 1 g/kg per day is contraindicated for some IVIg products.</w:t>
            </w:r>
          </w:p>
          <w:p w14:paraId="6270D704" w14:textId="0885BD48" w:rsidR="008D6245" w:rsidRPr="00D514E0" w:rsidRDefault="008D6245" w:rsidP="00D514E0">
            <w:pPr>
              <w:spacing w:after="225" w:line="276" w:lineRule="auto"/>
              <w:rPr>
                <w:rFonts w:asciiTheme="minorHAnsi" w:eastAsia="Times New Roman" w:hAnsiTheme="minorHAnsi" w:cstheme="minorHAnsi"/>
                <w:b/>
                <w:color w:val="000000"/>
                <w:sz w:val="18"/>
                <w:szCs w:val="18"/>
              </w:rPr>
            </w:pPr>
            <w:r w:rsidRPr="0047345A">
              <w:rPr>
                <w:rFonts w:asciiTheme="minorHAnsi" w:eastAsia="Times New Roman" w:hAnsiTheme="minorHAnsi" w:cstheme="minorHAnsi"/>
                <w:b/>
                <w:color w:val="000000"/>
                <w:sz w:val="18"/>
                <w:szCs w:val="18"/>
              </w:rPr>
              <w:t>Refer to the current product information sheet for further information.</w:t>
            </w:r>
          </w:p>
          <w:p w14:paraId="1DF5A0A7" w14:textId="77777777" w:rsidR="008D6245" w:rsidRDefault="008D6245" w:rsidP="00340ADB">
            <w:pPr>
              <w:rPr>
                <w:b/>
                <w:sz w:val="20"/>
                <w:szCs w:val="20"/>
              </w:rPr>
            </w:pPr>
          </w:p>
          <w:p w14:paraId="7320E53B" w14:textId="77777777" w:rsidR="008D6245" w:rsidRPr="006D3322" w:rsidRDefault="008D6245" w:rsidP="00340ADB">
            <w:pPr>
              <w:rPr>
                <w:b/>
                <w:sz w:val="20"/>
                <w:szCs w:val="20"/>
              </w:rPr>
            </w:pPr>
            <w:r>
              <w:rPr>
                <w:b/>
                <w:sz w:val="20"/>
                <w:szCs w:val="20"/>
              </w:rPr>
              <w:t>ITP and i</w:t>
            </w:r>
            <w:r w:rsidRPr="006D3322">
              <w:rPr>
                <w:b/>
                <w:sz w:val="20"/>
                <w:szCs w:val="20"/>
              </w:rPr>
              <w:t>nadequate platelet count for planned surgery</w:t>
            </w:r>
            <w:r>
              <w:rPr>
                <w:b/>
                <w:sz w:val="20"/>
                <w:szCs w:val="20"/>
              </w:rPr>
              <w:t>.</w:t>
            </w:r>
          </w:p>
          <w:p w14:paraId="5006FBF9" w14:textId="77777777" w:rsidR="008D6245" w:rsidRDefault="008D6245" w:rsidP="00340ADB">
            <w:pPr>
              <w:rPr>
                <w:b/>
                <w:sz w:val="20"/>
                <w:szCs w:val="20"/>
              </w:rPr>
            </w:pPr>
          </w:p>
          <w:p w14:paraId="36FD5CE5" w14:textId="22D44345" w:rsidR="008D6245" w:rsidRPr="006D3322" w:rsidRDefault="009814F7" w:rsidP="00340ADB">
            <w:pPr>
              <w:rPr>
                <w:b/>
                <w:sz w:val="18"/>
                <w:szCs w:val="18"/>
              </w:rPr>
            </w:pPr>
            <w:r>
              <w:rPr>
                <w:b/>
                <w:sz w:val="18"/>
                <w:szCs w:val="18"/>
              </w:rPr>
              <w:t>Induction</w:t>
            </w:r>
            <w:r w:rsidR="00D514E0">
              <w:rPr>
                <w:b/>
                <w:sz w:val="18"/>
                <w:szCs w:val="18"/>
              </w:rPr>
              <w:t xml:space="preserve"> Dose</w:t>
            </w:r>
            <w:r w:rsidR="008D6245">
              <w:rPr>
                <w:b/>
                <w:sz w:val="18"/>
                <w:szCs w:val="18"/>
              </w:rPr>
              <w:t xml:space="preserve">: </w:t>
            </w:r>
            <w:r w:rsidR="008D6245" w:rsidRPr="000450D1">
              <w:rPr>
                <w:sz w:val="18"/>
                <w:szCs w:val="18"/>
              </w:rPr>
              <w:t>1</w:t>
            </w:r>
            <w:r w:rsidR="008D6245">
              <w:rPr>
                <w:sz w:val="18"/>
                <w:szCs w:val="18"/>
              </w:rPr>
              <w:t>–</w:t>
            </w:r>
            <w:r w:rsidR="008D6245" w:rsidRPr="000450D1">
              <w:rPr>
                <w:sz w:val="18"/>
                <w:szCs w:val="18"/>
              </w:rPr>
              <w:t>2 g/</w:t>
            </w:r>
            <w:r w:rsidR="008D6245">
              <w:rPr>
                <w:sz w:val="18"/>
                <w:szCs w:val="18"/>
              </w:rPr>
              <w:t>k</w:t>
            </w:r>
            <w:r w:rsidR="008D6245" w:rsidRPr="000450D1">
              <w:rPr>
                <w:sz w:val="18"/>
                <w:szCs w:val="18"/>
              </w:rPr>
              <w:t>g as a single or divided dose</w:t>
            </w:r>
            <w:r w:rsidR="008D6245">
              <w:rPr>
                <w:sz w:val="18"/>
                <w:szCs w:val="18"/>
              </w:rPr>
              <w:t>.</w:t>
            </w:r>
          </w:p>
          <w:p w14:paraId="30E18413" w14:textId="77777777" w:rsidR="008D6245" w:rsidRDefault="008D6245" w:rsidP="00340ADB">
            <w:pPr>
              <w:rPr>
                <w:b/>
                <w:sz w:val="20"/>
                <w:szCs w:val="20"/>
              </w:rPr>
            </w:pPr>
          </w:p>
          <w:p w14:paraId="1ED663D2" w14:textId="77777777" w:rsidR="008D6245" w:rsidRDefault="008D6245" w:rsidP="00340ADB">
            <w:pPr>
              <w:rPr>
                <w:rFonts w:asciiTheme="minorHAnsi" w:eastAsia="Times New Roman" w:hAnsiTheme="minorHAnsi" w:cs="Times New Roman"/>
                <w:color w:val="000000"/>
                <w:sz w:val="18"/>
                <w:szCs w:val="18"/>
                <w:lang w:eastAsia="en-AU"/>
              </w:rPr>
            </w:pPr>
            <w:r w:rsidRPr="00BA0C92">
              <w:rPr>
                <w:rFonts w:asciiTheme="minorHAnsi" w:eastAsia="Times New Roman" w:hAnsiTheme="minorHAnsi" w:cs="Times New Roman"/>
                <w:color w:val="000000"/>
                <w:sz w:val="18"/>
                <w:szCs w:val="18"/>
                <w:lang w:eastAsia="en-AU"/>
              </w:rPr>
              <w:t xml:space="preserve">IVIg may be used to achieve a platelet count considered safe for surgery. </w:t>
            </w:r>
          </w:p>
          <w:p w14:paraId="51F02BC6" w14:textId="77777777" w:rsidR="00D514E0" w:rsidRDefault="00D514E0" w:rsidP="00340ADB">
            <w:pPr>
              <w:rPr>
                <w:rFonts w:asciiTheme="minorHAnsi" w:eastAsia="Times New Roman" w:hAnsiTheme="minorHAnsi" w:cs="Times New Roman"/>
                <w:color w:val="000000"/>
                <w:sz w:val="18"/>
                <w:szCs w:val="18"/>
                <w:lang w:eastAsia="en-AU"/>
              </w:rPr>
            </w:pPr>
          </w:p>
          <w:p w14:paraId="21C02B75" w14:textId="77777777" w:rsidR="008D6245" w:rsidRDefault="008D6245" w:rsidP="00340ADB">
            <w:pPr>
              <w:spacing w:line="276" w:lineRule="auto"/>
              <w:rPr>
                <w:rFonts w:asciiTheme="minorHAnsi" w:eastAsia="Times New Roman" w:hAnsiTheme="minorHAnsi" w:cstheme="minorHAnsi"/>
                <w:b/>
                <w:color w:val="000000"/>
                <w:sz w:val="18"/>
                <w:szCs w:val="18"/>
              </w:rPr>
            </w:pPr>
            <w:r w:rsidRPr="00BA0C92">
              <w:rPr>
                <w:rFonts w:asciiTheme="minorHAnsi" w:eastAsia="Times New Roman" w:hAnsiTheme="minorHAnsi" w:cs="Times New Roman"/>
                <w:color w:val="000000"/>
                <w:sz w:val="18"/>
                <w:szCs w:val="18"/>
                <w:lang w:eastAsia="en-AU"/>
              </w:rPr>
              <w:t>The safe threshold will vary with the nature of the surgery</w:t>
            </w:r>
            <w:r>
              <w:rPr>
                <w:rFonts w:asciiTheme="minorHAnsi" w:eastAsia="Times New Roman" w:hAnsiTheme="minorHAnsi" w:cs="Times New Roman"/>
                <w:color w:val="000000"/>
                <w:sz w:val="18"/>
                <w:szCs w:val="18"/>
                <w:lang w:eastAsia="en-AU"/>
              </w:rPr>
              <w:t>.</w:t>
            </w:r>
          </w:p>
          <w:p w14:paraId="644FFBDF" w14:textId="77777777" w:rsidR="008D6245" w:rsidRDefault="008D6245" w:rsidP="00340ADB">
            <w:pPr>
              <w:rPr>
                <w:rFonts w:asciiTheme="minorHAnsi" w:eastAsia="Times New Roman" w:hAnsiTheme="minorHAnsi" w:cstheme="minorHAnsi"/>
                <w:color w:val="000000"/>
                <w:sz w:val="18"/>
                <w:szCs w:val="18"/>
              </w:rPr>
            </w:pPr>
          </w:p>
          <w:p w14:paraId="6B7E8814" w14:textId="77777777" w:rsidR="008D6245" w:rsidRDefault="008D6245" w:rsidP="00340ADB">
            <w:pPr>
              <w:rPr>
                <w:rFonts w:asciiTheme="minorHAnsi" w:eastAsia="Times New Roman" w:hAnsiTheme="minorHAnsi" w:cstheme="minorHAnsi"/>
                <w:color w:val="000000"/>
                <w:sz w:val="18"/>
                <w:szCs w:val="18"/>
              </w:rPr>
            </w:pPr>
            <w:r w:rsidRPr="00631671">
              <w:rPr>
                <w:rFonts w:asciiTheme="minorHAnsi" w:eastAsia="Times New Roman" w:hAnsiTheme="minorHAnsi" w:cstheme="minorHAnsi"/>
                <w:color w:val="000000"/>
                <w:sz w:val="18"/>
                <w:szCs w:val="18"/>
              </w:rPr>
              <w:t>The aim should be to use the lowest dose possible that achieves the appropriate clinical outcome for each patient.</w:t>
            </w:r>
          </w:p>
          <w:p w14:paraId="703760F2" w14:textId="77777777" w:rsidR="008D6245" w:rsidRPr="00631671" w:rsidRDefault="008D6245" w:rsidP="00340ADB">
            <w:pPr>
              <w:rPr>
                <w:rFonts w:asciiTheme="minorHAnsi" w:eastAsia="Times New Roman" w:hAnsiTheme="minorHAnsi" w:cstheme="minorHAnsi"/>
                <w:color w:val="000000"/>
                <w:sz w:val="18"/>
                <w:szCs w:val="18"/>
              </w:rPr>
            </w:pPr>
          </w:p>
          <w:p w14:paraId="178F2385" w14:textId="77777777" w:rsidR="008D6245" w:rsidRPr="00631671" w:rsidRDefault="008D6245" w:rsidP="00340ADB">
            <w:pPr>
              <w:spacing w:after="225" w:line="276" w:lineRule="auto"/>
              <w:rPr>
                <w:rFonts w:asciiTheme="minorHAnsi" w:eastAsia="Times New Roman" w:hAnsiTheme="minorHAnsi" w:cstheme="minorHAnsi"/>
                <w:color w:val="000000"/>
                <w:sz w:val="18"/>
                <w:szCs w:val="18"/>
              </w:rPr>
            </w:pPr>
            <w:r w:rsidRPr="00631671">
              <w:rPr>
                <w:rFonts w:asciiTheme="minorHAnsi" w:eastAsia="Times New Roman" w:hAnsiTheme="minorHAnsi" w:cstheme="minorHAnsi"/>
                <w:color w:val="000000"/>
                <w:sz w:val="18"/>
                <w:szCs w:val="18"/>
              </w:rPr>
              <w:t xml:space="preserve">Dosing above 1 g/kg per day is contraindicated for some </w:t>
            </w:r>
            <w:r w:rsidRPr="00631671">
              <w:rPr>
                <w:rFonts w:asciiTheme="minorHAnsi" w:eastAsia="Times New Roman" w:hAnsiTheme="minorHAnsi" w:cstheme="minorHAnsi"/>
                <w:color w:val="000000"/>
                <w:sz w:val="18"/>
                <w:szCs w:val="18"/>
              </w:rPr>
              <w:lastRenderedPageBreak/>
              <w:t>IVIg products.</w:t>
            </w:r>
          </w:p>
          <w:p w14:paraId="695265AD" w14:textId="77777777" w:rsidR="008D6245" w:rsidRPr="0047345A" w:rsidRDefault="008D6245" w:rsidP="00340ADB">
            <w:pPr>
              <w:spacing w:after="225" w:line="276" w:lineRule="auto"/>
              <w:rPr>
                <w:rFonts w:asciiTheme="minorHAnsi" w:eastAsia="Times New Roman" w:hAnsiTheme="minorHAnsi" w:cstheme="minorHAnsi"/>
                <w:b/>
                <w:color w:val="000000"/>
                <w:sz w:val="18"/>
                <w:szCs w:val="18"/>
              </w:rPr>
            </w:pPr>
            <w:r w:rsidRPr="0047345A">
              <w:rPr>
                <w:rFonts w:asciiTheme="minorHAnsi" w:eastAsia="Times New Roman" w:hAnsiTheme="minorHAnsi" w:cstheme="minorHAnsi"/>
                <w:b/>
                <w:color w:val="000000"/>
                <w:sz w:val="18"/>
                <w:szCs w:val="18"/>
              </w:rPr>
              <w:t>Refer to the current product information sheet for further information.</w:t>
            </w:r>
          </w:p>
          <w:p w14:paraId="2A0DD4DF" w14:textId="77777777" w:rsidR="008D6245" w:rsidRDefault="008D6245" w:rsidP="00340ADB">
            <w:pPr>
              <w:rPr>
                <w:b/>
                <w:sz w:val="20"/>
                <w:szCs w:val="20"/>
              </w:rPr>
            </w:pPr>
          </w:p>
          <w:p w14:paraId="6FAC264E" w14:textId="77777777" w:rsidR="008D6245" w:rsidRDefault="008D6245" w:rsidP="00340ADB">
            <w:pPr>
              <w:rPr>
                <w:b/>
                <w:sz w:val="20"/>
                <w:szCs w:val="20"/>
              </w:rPr>
            </w:pPr>
            <w:r>
              <w:rPr>
                <w:b/>
                <w:sz w:val="20"/>
                <w:szCs w:val="20"/>
              </w:rPr>
              <w:t>HIV-associated ITP.</w:t>
            </w:r>
          </w:p>
          <w:p w14:paraId="655F2431" w14:textId="77777777" w:rsidR="00D514E0" w:rsidRDefault="00D514E0" w:rsidP="00340ADB">
            <w:pPr>
              <w:rPr>
                <w:b/>
                <w:sz w:val="20"/>
                <w:szCs w:val="20"/>
              </w:rPr>
            </w:pPr>
          </w:p>
          <w:p w14:paraId="3A46807D" w14:textId="6C0461AC" w:rsidR="008D6245" w:rsidRDefault="00D514E0" w:rsidP="00340ADB">
            <w:pPr>
              <w:rPr>
                <w:rStyle w:val="CommentReference"/>
                <w:szCs w:val="20"/>
              </w:rPr>
            </w:pPr>
            <w:r>
              <w:rPr>
                <w:rStyle w:val="CommentReference"/>
                <w:b/>
                <w:szCs w:val="20"/>
              </w:rPr>
              <w:t xml:space="preserve">Induction </w:t>
            </w:r>
            <w:r w:rsidR="009814F7">
              <w:rPr>
                <w:rStyle w:val="CommentReference"/>
                <w:b/>
                <w:szCs w:val="20"/>
              </w:rPr>
              <w:t>Dose:</w:t>
            </w:r>
            <w:r w:rsidR="008D6245">
              <w:rPr>
                <w:rStyle w:val="CommentReference"/>
                <w:b/>
                <w:szCs w:val="20"/>
              </w:rPr>
              <w:t xml:space="preserve"> </w:t>
            </w:r>
            <w:r w:rsidR="008D6245" w:rsidRPr="00A91CCD">
              <w:rPr>
                <w:rStyle w:val="CommentReference"/>
                <w:b/>
                <w:szCs w:val="20"/>
              </w:rPr>
              <w:t xml:space="preserve"> </w:t>
            </w:r>
            <w:r w:rsidR="008D6245" w:rsidRPr="004F0B80">
              <w:rPr>
                <w:rStyle w:val="CommentReference"/>
                <w:szCs w:val="20"/>
              </w:rPr>
              <w:t>1</w:t>
            </w:r>
            <w:r w:rsidR="008D6245" w:rsidRPr="00FD7C8A">
              <w:rPr>
                <w:rStyle w:val="CommentReference"/>
                <w:szCs w:val="20"/>
              </w:rPr>
              <w:t>–</w:t>
            </w:r>
            <w:r w:rsidR="008D6245" w:rsidRPr="00A91CCD">
              <w:rPr>
                <w:rStyle w:val="CommentReference"/>
                <w:szCs w:val="20"/>
              </w:rPr>
              <w:t>2</w:t>
            </w:r>
            <w:r w:rsidR="008D6245">
              <w:rPr>
                <w:rStyle w:val="CommentReference"/>
                <w:szCs w:val="20"/>
              </w:rPr>
              <w:t xml:space="preserve"> </w:t>
            </w:r>
            <w:r w:rsidR="008D6245" w:rsidRPr="00A91CCD">
              <w:rPr>
                <w:rStyle w:val="CommentReference"/>
                <w:szCs w:val="20"/>
              </w:rPr>
              <w:t xml:space="preserve">g/kg as a single dose or divided </w:t>
            </w:r>
            <w:r w:rsidR="008D6245">
              <w:rPr>
                <w:rStyle w:val="CommentReference"/>
                <w:szCs w:val="20"/>
              </w:rPr>
              <w:t>dose.</w:t>
            </w:r>
          </w:p>
          <w:p w14:paraId="3DBC0284" w14:textId="77777777" w:rsidR="008D6245" w:rsidRPr="00815F46" w:rsidRDefault="008D6245" w:rsidP="00340ADB">
            <w:pPr>
              <w:rPr>
                <w:rStyle w:val="CommentReference"/>
                <w:b/>
                <w:szCs w:val="20"/>
              </w:rPr>
            </w:pPr>
          </w:p>
          <w:p w14:paraId="70B96A40" w14:textId="77777777" w:rsidR="008D6245" w:rsidRDefault="008D6245" w:rsidP="00340ADB">
            <w:pPr>
              <w:ind w:left="2160" w:hanging="2160"/>
              <w:rPr>
                <w:rStyle w:val="CommentReference"/>
                <w:b/>
                <w:szCs w:val="20"/>
              </w:rPr>
            </w:pPr>
          </w:p>
          <w:p w14:paraId="46AD533C" w14:textId="77777777" w:rsidR="008D6245" w:rsidRPr="00D514E0" w:rsidRDefault="008D6245" w:rsidP="00340ADB">
            <w:pPr>
              <w:spacing w:after="225" w:line="276" w:lineRule="auto"/>
              <w:rPr>
                <w:rStyle w:val="CommentReference"/>
                <w:rFonts w:asciiTheme="minorHAnsi" w:eastAsia="Times New Roman" w:hAnsiTheme="minorHAnsi" w:cstheme="minorHAnsi"/>
                <w:color w:val="000000"/>
              </w:rPr>
            </w:pPr>
            <w:r w:rsidRPr="00D514E0">
              <w:rPr>
                <w:rFonts w:asciiTheme="minorHAnsi" w:eastAsia="Times New Roman" w:hAnsiTheme="minorHAnsi" w:cstheme="minorHAnsi"/>
                <w:color w:val="000000"/>
                <w:sz w:val="18"/>
                <w:szCs w:val="18"/>
              </w:rPr>
              <w:t xml:space="preserve">The objective of IVIg therapy in ITP is to maintain a safe platelet count while other therapeutic options are explored. </w:t>
            </w:r>
          </w:p>
          <w:p w14:paraId="025EF593" w14:textId="77777777" w:rsidR="008D6245" w:rsidRDefault="008D6245" w:rsidP="00340ADB">
            <w:pPr>
              <w:rPr>
                <w:rFonts w:asciiTheme="minorHAnsi" w:eastAsia="Times New Roman" w:hAnsiTheme="minorHAnsi" w:cstheme="minorHAnsi"/>
                <w:color w:val="000000"/>
                <w:sz w:val="18"/>
                <w:szCs w:val="18"/>
              </w:rPr>
            </w:pPr>
            <w:r w:rsidRPr="00631671">
              <w:rPr>
                <w:rFonts w:asciiTheme="minorHAnsi" w:eastAsia="Times New Roman" w:hAnsiTheme="minorHAnsi" w:cstheme="minorHAnsi"/>
                <w:color w:val="000000"/>
                <w:sz w:val="18"/>
                <w:szCs w:val="18"/>
              </w:rPr>
              <w:t>The aim should be to use the lowest dose possible that achieves the appropriate clinical outcome for each patient.</w:t>
            </w:r>
          </w:p>
          <w:p w14:paraId="0FFFB48A" w14:textId="77777777" w:rsidR="008D6245" w:rsidRPr="00631671" w:rsidRDefault="008D6245" w:rsidP="00340ADB">
            <w:pPr>
              <w:rPr>
                <w:rFonts w:asciiTheme="minorHAnsi" w:eastAsia="Times New Roman" w:hAnsiTheme="minorHAnsi" w:cstheme="minorHAnsi"/>
                <w:color w:val="000000"/>
                <w:sz w:val="18"/>
                <w:szCs w:val="18"/>
              </w:rPr>
            </w:pPr>
          </w:p>
          <w:p w14:paraId="5FBDC516" w14:textId="77777777" w:rsidR="008D6245" w:rsidRPr="00631671" w:rsidRDefault="008D6245" w:rsidP="00340ADB">
            <w:pPr>
              <w:spacing w:after="225" w:line="276" w:lineRule="auto"/>
              <w:rPr>
                <w:rFonts w:asciiTheme="minorHAnsi" w:eastAsia="Times New Roman" w:hAnsiTheme="minorHAnsi" w:cstheme="minorHAnsi"/>
                <w:color w:val="000000"/>
                <w:sz w:val="18"/>
                <w:szCs w:val="18"/>
              </w:rPr>
            </w:pPr>
            <w:r w:rsidRPr="00631671">
              <w:rPr>
                <w:rFonts w:asciiTheme="minorHAnsi" w:eastAsia="Times New Roman" w:hAnsiTheme="minorHAnsi" w:cstheme="minorHAnsi"/>
                <w:color w:val="000000"/>
                <w:sz w:val="18"/>
                <w:szCs w:val="18"/>
              </w:rPr>
              <w:t>Dosing above 1 g/kg per day is contraindicated for some IVIg products.</w:t>
            </w:r>
          </w:p>
          <w:p w14:paraId="76A9E5F5" w14:textId="6622FFCC" w:rsidR="008D6245" w:rsidRPr="007A215A" w:rsidRDefault="008D6245" w:rsidP="00A666DA">
            <w:pPr>
              <w:spacing w:after="225" w:line="276" w:lineRule="auto"/>
              <w:rPr>
                <w:rFonts w:asciiTheme="minorHAnsi" w:eastAsia="Times New Roman" w:hAnsiTheme="minorHAnsi" w:cstheme="minorHAnsi"/>
                <w:b/>
                <w:color w:val="000000"/>
              </w:rPr>
            </w:pPr>
            <w:r w:rsidRPr="0047345A">
              <w:rPr>
                <w:rFonts w:asciiTheme="minorHAnsi" w:eastAsia="Times New Roman" w:hAnsiTheme="minorHAnsi" w:cstheme="minorHAnsi"/>
                <w:b/>
                <w:color w:val="000000"/>
                <w:sz w:val="18"/>
                <w:szCs w:val="18"/>
              </w:rPr>
              <w:t>Refer to the current product information sheet for further information.</w:t>
            </w:r>
          </w:p>
        </w:tc>
        <w:tc>
          <w:tcPr>
            <w:tcW w:w="4678" w:type="dxa"/>
          </w:tcPr>
          <w:p w14:paraId="4F1F9D35" w14:textId="19ED71ED" w:rsidR="008D6245" w:rsidRDefault="008D6245" w:rsidP="007A215A">
            <w:pPr>
              <w:rPr>
                <w:sz w:val="18"/>
                <w:szCs w:val="18"/>
              </w:rPr>
            </w:pPr>
            <w:r>
              <w:rPr>
                <w:sz w:val="18"/>
                <w:szCs w:val="18"/>
              </w:rPr>
              <w:lastRenderedPageBreak/>
              <w:t xml:space="preserve"> SWG observed that approach to dosing is variable amongst clinicians. Use of 1g/Kg as a single dose is more common than 0.4 g/Kg </w:t>
            </w:r>
            <w:r w:rsidR="00340ADB">
              <w:rPr>
                <w:sz w:val="18"/>
                <w:szCs w:val="18"/>
              </w:rPr>
              <w:t>for</w:t>
            </w:r>
            <w:r>
              <w:rPr>
                <w:sz w:val="18"/>
                <w:szCs w:val="18"/>
              </w:rPr>
              <w:t xml:space="preserve"> 5 days</w:t>
            </w:r>
            <w:r w:rsidR="009A3B84">
              <w:rPr>
                <w:sz w:val="18"/>
                <w:szCs w:val="18"/>
              </w:rPr>
              <w:t xml:space="preserve"> (total dose 2g/Kg)</w:t>
            </w:r>
            <w:r>
              <w:rPr>
                <w:sz w:val="18"/>
                <w:szCs w:val="18"/>
              </w:rPr>
              <w:t xml:space="preserve">. </w:t>
            </w:r>
            <w:r w:rsidR="00091ABA">
              <w:rPr>
                <w:sz w:val="18"/>
                <w:szCs w:val="18"/>
              </w:rPr>
              <w:t xml:space="preserve">When the patient is regionally based - 5 days of treatment will be approved, whereas in metro centres where imprest stock is available, 3 days at 0.4g/kg is approved. </w:t>
            </w:r>
            <w:r>
              <w:rPr>
                <w:sz w:val="18"/>
                <w:szCs w:val="18"/>
              </w:rPr>
              <w:t xml:space="preserve">If </w:t>
            </w:r>
            <w:r w:rsidR="009A3B84">
              <w:rPr>
                <w:sz w:val="18"/>
                <w:szCs w:val="18"/>
              </w:rPr>
              <w:t>patients</w:t>
            </w:r>
            <w:r>
              <w:rPr>
                <w:sz w:val="18"/>
                <w:szCs w:val="18"/>
              </w:rPr>
              <w:t xml:space="preserve"> have the first 3 days and have not responded then the Blood Service will approve the last 2 days. </w:t>
            </w:r>
          </w:p>
          <w:p w14:paraId="2244A557" w14:textId="77777777" w:rsidR="008D6245" w:rsidRDefault="008D6245" w:rsidP="007A215A">
            <w:pPr>
              <w:rPr>
                <w:sz w:val="18"/>
                <w:szCs w:val="18"/>
              </w:rPr>
            </w:pPr>
          </w:p>
          <w:p w14:paraId="3E87C010" w14:textId="5DF13C48" w:rsidR="008D6245" w:rsidRDefault="008D6245" w:rsidP="007A215A">
            <w:pPr>
              <w:rPr>
                <w:sz w:val="18"/>
                <w:szCs w:val="18"/>
              </w:rPr>
            </w:pPr>
            <w:r>
              <w:rPr>
                <w:sz w:val="18"/>
                <w:szCs w:val="18"/>
              </w:rPr>
              <w:t>It was noted that there have bee</w:t>
            </w:r>
            <w:r w:rsidR="009A3B84">
              <w:rPr>
                <w:sz w:val="18"/>
                <w:szCs w:val="18"/>
              </w:rPr>
              <w:t>n a couple of studies using 1g/k</w:t>
            </w:r>
            <w:r>
              <w:rPr>
                <w:sz w:val="18"/>
                <w:szCs w:val="18"/>
              </w:rPr>
              <w:t>g</w:t>
            </w:r>
            <w:r w:rsidR="009A3B84">
              <w:rPr>
                <w:sz w:val="18"/>
                <w:szCs w:val="18"/>
              </w:rPr>
              <w:t xml:space="preserve"> however </w:t>
            </w:r>
            <w:r w:rsidR="009A3B84" w:rsidRPr="009A3B84">
              <w:rPr>
                <w:rFonts w:asciiTheme="minorHAnsi" w:eastAsiaTheme="minorHAnsi" w:hAnsiTheme="minorHAnsi" w:cs="Tahoma"/>
                <w:sz w:val="18"/>
                <w:szCs w:val="18"/>
                <w:lang w:val="en-US"/>
              </w:rPr>
              <w:t>dosing with 1-2g/L is in line with pub</w:t>
            </w:r>
            <w:r w:rsidR="009A3B84">
              <w:rPr>
                <w:rFonts w:asciiTheme="minorHAnsi" w:eastAsiaTheme="minorHAnsi" w:hAnsiTheme="minorHAnsi" w:cs="Tahoma"/>
                <w:sz w:val="18"/>
                <w:szCs w:val="18"/>
                <w:lang w:val="en-US"/>
              </w:rPr>
              <w:t xml:space="preserve">lished international guidelines and </w:t>
            </w:r>
            <w:r w:rsidR="009A3B84" w:rsidRPr="009A3B84">
              <w:rPr>
                <w:rFonts w:asciiTheme="minorHAnsi" w:eastAsiaTheme="minorHAnsi" w:hAnsiTheme="minorHAnsi" w:cs="Tahoma"/>
                <w:sz w:val="18"/>
                <w:szCs w:val="18"/>
                <w:lang w:val="en-US"/>
              </w:rPr>
              <w:t>consensus statements for ITP</w:t>
            </w:r>
            <w:r>
              <w:rPr>
                <w:sz w:val="18"/>
                <w:szCs w:val="18"/>
              </w:rPr>
              <w:t>.</w:t>
            </w:r>
          </w:p>
          <w:p w14:paraId="1D1AAECC" w14:textId="77777777" w:rsidR="00C66223" w:rsidRDefault="00C66223" w:rsidP="007A215A">
            <w:pPr>
              <w:rPr>
                <w:sz w:val="18"/>
                <w:szCs w:val="18"/>
              </w:rPr>
            </w:pPr>
          </w:p>
          <w:p w14:paraId="32DFA2B9" w14:textId="23B093B7" w:rsidR="008D6245" w:rsidRDefault="008D6245" w:rsidP="007A215A">
            <w:pPr>
              <w:rPr>
                <w:sz w:val="18"/>
                <w:szCs w:val="18"/>
              </w:rPr>
            </w:pPr>
            <w:r>
              <w:rPr>
                <w:sz w:val="18"/>
                <w:szCs w:val="18"/>
              </w:rPr>
              <w:t xml:space="preserve">SWG discussion noted that the lower limit should be set to 0.4g/L for all conditions. The SWG noted that if a prescriber </w:t>
            </w:r>
            <w:r>
              <w:rPr>
                <w:sz w:val="18"/>
                <w:szCs w:val="18"/>
              </w:rPr>
              <w:lastRenderedPageBreak/>
              <w:t>tried to dose below the recommended minimum, an alert should adv</w:t>
            </w:r>
            <w:r w:rsidR="00340ADB">
              <w:rPr>
                <w:sz w:val="18"/>
                <w:szCs w:val="18"/>
              </w:rPr>
              <w:t>ise that they are dosing below because p</w:t>
            </w:r>
            <w:r>
              <w:rPr>
                <w:sz w:val="18"/>
                <w:szCs w:val="18"/>
              </w:rPr>
              <w:t>rescribing should be at or above the minimum</w:t>
            </w:r>
            <w:r w:rsidR="00340ADB">
              <w:rPr>
                <w:sz w:val="18"/>
                <w:szCs w:val="18"/>
              </w:rPr>
              <w:t xml:space="preserve"> in this condition</w:t>
            </w:r>
            <w:r>
              <w:rPr>
                <w:sz w:val="18"/>
                <w:szCs w:val="18"/>
              </w:rPr>
              <w:t xml:space="preserve">.  </w:t>
            </w:r>
          </w:p>
          <w:p w14:paraId="48725AD7" w14:textId="77777777" w:rsidR="008D6245" w:rsidRDefault="008D6245" w:rsidP="007A215A">
            <w:pPr>
              <w:rPr>
                <w:sz w:val="18"/>
                <w:szCs w:val="18"/>
              </w:rPr>
            </w:pPr>
          </w:p>
          <w:p w14:paraId="1A2308E3" w14:textId="77777777" w:rsidR="008D6245" w:rsidRDefault="008D6245" w:rsidP="007A215A">
            <w:pPr>
              <w:rPr>
                <w:sz w:val="18"/>
                <w:szCs w:val="18"/>
              </w:rPr>
            </w:pPr>
          </w:p>
          <w:p w14:paraId="4D18AF13" w14:textId="77777777" w:rsidR="008D6245" w:rsidRDefault="008D6245" w:rsidP="007A215A">
            <w:pPr>
              <w:rPr>
                <w:sz w:val="18"/>
                <w:szCs w:val="18"/>
              </w:rPr>
            </w:pPr>
          </w:p>
          <w:p w14:paraId="47015819" w14:textId="77777777" w:rsidR="008D6245" w:rsidRDefault="008D6245" w:rsidP="007A215A">
            <w:pPr>
              <w:rPr>
                <w:sz w:val="18"/>
                <w:szCs w:val="18"/>
              </w:rPr>
            </w:pPr>
          </w:p>
          <w:p w14:paraId="199D9C03" w14:textId="77777777" w:rsidR="008D6245" w:rsidRDefault="008D6245" w:rsidP="007A215A">
            <w:pPr>
              <w:rPr>
                <w:sz w:val="18"/>
                <w:szCs w:val="18"/>
              </w:rPr>
            </w:pPr>
          </w:p>
          <w:p w14:paraId="4E76EC44" w14:textId="77777777" w:rsidR="008D6245" w:rsidRDefault="008D6245" w:rsidP="007A215A">
            <w:pPr>
              <w:rPr>
                <w:sz w:val="18"/>
                <w:szCs w:val="18"/>
              </w:rPr>
            </w:pPr>
          </w:p>
          <w:p w14:paraId="4352C9FD" w14:textId="77777777" w:rsidR="008D6245" w:rsidRDefault="008D6245" w:rsidP="007A215A">
            <w:pPr>
              <w:rPr>
                <w:sz w:val="18"/>
                <w:szCs w:val="18"/>
              </w:rPr>
            </w:pPr>
          </w:p>
          <w:p w14:paraId="5A1BCE38" w14:textId="77777777" w:rsidR="008D6245" w:rsidRDefault="008D6245" w:rsidP="007A215A">
            <w:pPr>
              <w:rPr>
                <w:sz w:val="18"/>
                <w:szCs w:val="18"/>
              </w:rPr>
            </w:pPr>
          </w:p>
          <w:p w14:paraId="77C315FA" w14:textId="77777777" w:rsidR="008D6245" w:rsidRDefault="008D6245" w:rsidP="007A215A">
            <w:pPr>
              <w:rPr>
                <w:sz w:val="18"/>
                <w:szCs w:val="18"/>
              </w:rPr>
            </w:pPr>
          </w:p>
          <w:p w14:paraId="122F1DA5" w14:textId="77777777" w:rsidR="008D6245" w:rsidRDefault="008D6245" w:rsidP="007A215A">
            <w:pPr>
              <w:rPr>
                <w:sz w:val="18"/>
                <w:szCs w:val="18"/>
              </w:rPr>
            </w:pPr>
          </w:p>
          <w:p w14:paraId="3491064E" w14:textId="77777777" w:rsidR="008D6245" w:rsidRDefault="008D6245" w:rsidP="007A215A">
            <w:pPr>
              <w:rPr>
                <w:sz w:val="18"/>
                <w:szCs w:val="18"/>
              </w:rPr>
            </w:pPr>
          </w:p>
          <w:p w14:paraId="3AAB9D20" w14:textId="77777777" w:rsidR="008D6245" w:rsidRDefault="008D6245" w:rsidP="007A215A">
            <w:pPr>
              <w:rPr>
                <w:sz w:val="18"/>
                <w:szCs w:val="18"/>
              </w:rPr>
            </w:pPr>
          </w:p>
          <w:p w14:paraId="64B7B6B4" w14:textId="77777777" w:rsidR="008D6245" w:rsidRDefault="008D6245" w:rsidP="007A215A">
            <w:pPr>
              <w:rPr>
                <w:sz w:val="18"/>
                <w:szCs w:val="18"/>
              </w:rPr>
            </w:pPr>
          </w:p>
          <w:p w14:paraId="76E90EAC" w14:textId="77777777" w:rsidR="008D6245" w:rsidRDefault="008D6245" w:rsidP="007A215A">
            <w:pPr>
              <w:rPr>
                <w:sz w:val="18"/>
                <w:szCs w:val="18"/>
              </w:rPr>
            </w:pPr>
          </w:p>
          <w:p w14:paraId="65E4E347" w14:textId="77777777" w:rsidR="008D6245" w:rsidRDefault="008D6245" w:rsidP="007A215A">
            <w:pPr>
              <w:rPr>
                <w:sz w:val="18"/>
                <w:szCs w:val="18"/>
              </w:rPr>
            </w:pPr>
          </w:p>
          <w:p w14:paraId="18F0124E" w14:textId="77777777" w:rsidR="008D6245" w:rsidRDefault="008D6245" w:rsidP="007A215A">
            <w:pPr>
              <w:rPr>
                <w:sz w:val="18"/>
                <w:szCs w:val="18"/>
              </w:rPr>
            </w:pPr>
          </w:p>
          <w:p w14:paraId="4CFB094F" w14:textId="77777777" w:rsidR="008D6245" w:rsidRDefault="008D6245" w:rsidP="007A215A">
            <w:pPr>
              <w:rPr>
                <w:sz w:val="18"/>
                <w:szCs w:val="18"/>
              </w:rPr>
            </w:pPr>
          </w:p>
          <w:p w14:paraId="55A106C5" w14:textId="77777777" w:rsidR="008D6245" w:rsidRDefault="008D6245" w:rsidP="007A215A">
            <w:pPr>
              <w:rPr>
                <w:sz w:val="18"/>
                <w:szCs w:val="18"/>
              </w:rPr>
            </w:pPr>
          </w:p>
          <w:p w14:paraId="1D8DA310" w14:textId="77777777" w:rsidR="008D6245" w:rsidRDefault="008D6245" w:rsidP="007A215A">
            <w:pPr>
              <w:rPr>
                <w:sz w:val="18"/>
                <w:szCs w:val="18"/>
              </w:rPr>
            </w:pPr>
          </w:p>
          <w:p w14:paraId="5DB55B14" w14:textId="77777777" w:rsidR="008D6245" w:rsidRDefault="008D6245" w:rsidP="007A215A">
            <w:pPr>
              <w:rPr>
                <w:sz w:val="18"/>
                <w:szCs w:val="18"/>
              </w:rPr>
            </w:pPr>
          </w:p>
          <w:p w14:paraId="1173E5EF" w14:textId="77777777" w:rsidR="008D6245" w:rsidRDefault="008D6245" w:rsidP="007A215A">
            <w:pPr>
              <w:rPr>
                <w:sz w:val="18"/>
                <w:szCs w:val="18"/>
              </w:rPr>
            </w:pPr>
          </w:p>
          <w:p w14:paraId="2648C93C" w14:textId="77777777" w:rsidR="008D6245" w:rsidRDefault="008D6245" w:rsidP="007A215A">
            <w:pPr>
              <w:rPr>
                <w:sz w:val="18"/>
                <w:szCs w:val="18"/>
              </w:rPr>
            </w:pPr>
          </w:p>
          <w:p w14:paraId="515CBA3E" w14:textId="77777777" w:rsidR="008D6245" w:rsidRDefault="008D6245" w:rsidP="007A215A">
            <w:pPr>
              <w:rPr>
                <w:sz w:val="18"/>
                <w:szCs w:val="18"/>
              </w:rPr>
            </w:pPr>
          </w:p>
          <w:p w14:paraId="6D61C63F" w14:textId="77777777" w:rsidR="008D6245" w:rsidRDefault="008D6245" w:rsidP="007A215A">
            <w:pPr>
              <w:rPr>
                <w:sz w:val="18"/>
                <w:szCs w:val="18"/>
              </w:rPr>
            </w:pPr>
          </w:p>
          <w:p w14:paraId="5AFF440A" w14:textId="77777777" w:rsidR="008D6245" w:rsidRDefault="008D6245" w:rsidP="007A215A">
            <w:pPr>
              <w:rPr>
                <w:sz w:val="18"/>
                <w:szCs w:val="18"/>
              </w:rPr>
            </w:pPr>
          </w:p>
          <w:p w14:paraId="0DE215DE" w14:textId="77777777" w:rsidR="008D6245" w:rsidRDefault="008D6245" w:rsidP="007A215A">
            <w:pPr>
              <w:rPr>
                <w:sz w:val="18"/>
                <w:szCs w:val="18"/>
              </w:rPr>
            </w:pPr>
          </w:p>
          <w:p w14:paraId="356D9E25" w14:textId="77777777" w:rsidR="008D6245" w:rsidRDefault="008D6245" w:rsidP="007A215A">
            <w:pPr>
              <w:rPr>
                <w:sz w:val="18"/>
                <w:szCs w:val="18"/>
              </w:rPr>
            </w:pPr>
          </w:p>
          <w:p w14:paraId="4958C9A2" w14:textId="77777777" w:rsidR="008D6245" w:rsidRDefault="008D6245" w:rsidP="007A215A">
            <w:pPr>
              <w:rPr>
                <w:sz w:val="18"/>
                <w:szCs w:val="18"/>
              </w:rPr>
            </w:pPr>
          </w:p>
          <w:p w14:paraId="6E3C1DAC" w14:textId="77777777" w:rsidR="008D6245" w:rsidRDefault="008D6245" w:rsidP="007A215A">
            <w:pPr>
              <w:rPr>
                <w:sz w:val="18"/>
                <w:szCs w:val="18"/>
              </w:rPr>
            </w:pPr>
          </w:p>
          <w:p w14:paraId="134B36D0" w14:textId="77777777" w:rsidR="008D6245" w:rsidRDefault="008D6245" w:rsidP="007A215A">
            <w:pPr>
              <w:rPr>
                <w:sz w:val="18"/>
                <w:szCs w:val="18"/>
              </w:rPr>
            </w:pPr>
          </w:p>
          <w:p w14:paraId="47828F9F" w14:textId="77777777" w:rsidR="008D6245" w:rsidRDefault="008D6245" w:rsidP="007A215A">
            <w:pPr>
              <w:rPr>
                <w:sz w:val="18"/>
                <w:szCs w:val="18"/>
              </w:rPr>
            </w:pPr>
          </w:p>
          <w:p w14:paraId="76CC9A3B" w14:textId="77777777" w:rsidR="008D6245" w:rsidRDefault="008D6245" w:rsidP="007A215A">
            <w:pPr>
              <w:rPr>
                <w:sz w:val="18"/>
                <w:szCs w:val="18"/>
              </w:rPr>
            </w:pPr>
          </w:p>
          <w:p w14:paraId="2245B09D" w14:textId="77777777" w:rsidR="008D6245" w:rsidRDefault="008D6245" w:rsidP="007A215A">
            <w:pPr>
              <w:rPr>
                <w:sz w:val="18"/>
                <w:szCs w:val="18"/>
              </w:rPr>
            </w:pPr>
          </w:p>
          <w:p w14:paraId="66952F28" w14:textId="77777777" w:rsidR="008D6245" w:rsidRDefault="008D6245" w:rsidP="007A215A">
            <w:pPr>
              <w:rPr>
                <w:sz w:val="18"/>
                <w:szCs w:val="18"/>
              </w:rPr>
            </w:pPr>
          </w:p>
          <w:p w14:paraId="043EED3F" w14:textId="77777777" w:rsidR="008D6245" w:rsidRDefault="008D6245" w:rsidP="007A215A">
            <w:pPr>
              <w:rPr>
                <w:sz w:val="18"/>
                <w:szCs w:val="18"/>
              </w:rPr>
            </w:pPr>
          </w:p>
          <w:p w14:paraId="7D2049F2" w14:textId="77777777" w:rsidR="008D6245" w:rsidRDefault="008D6245" w:rsidP="007A215A">
            <w:pPr>
              <w:rPr>
                <w:sz w:val="18"/>
                <w:szCs w:val="18"/>
              </w:rPr>
            </w:pPr>
          </w:p>
          <w:p w14:paraId="5AC1D4BB" w14:textId="77777777" w:rsidR="008D6245" w:rsidRDefault="008D6245" w:rsidP="007A215A">
            <w:pPr>
              <w:rPr>
                <w:sz w:val="18"/>
                <w:szCs w:val="18"/>
              </w:rPr>
            </w:pPr>
          </w:p>
          <w:p w14:paraId="590AE1AC" w14:textId="77777777" w:rsidR="008D6245" w:rsidRDefault="008D6245" w:rsidP="007A215A">
            <w:pPr>
              <w:rPr>
                <w:sz w:val="18"/>
                <w:szCs w:val="18"/>
              </w:rPr>
            </w:pPr>
          </w:p>
          <w:p w14:paraId="1180783A" w14:textId="77777777" w:rsidR="008D6245" w:rsidRDefault="008D6245" w:rsidP="007A215A">
            <w:pPr>
              <w:rPr>
                <w:sz w:val="18"/>
                <w:szCs w:val="18"/>
              </w:rPr>
            </w:pPr>
          </w:p>
          <w:p w14:paraId="0890FC66" w14:textId="77777777" w:rsidR="008D6245" w:rsidRDefault="008D6245" w:rsidP="007A215A">
            <w:pPr>
              <w:rPr>
                <w:sz w:val="18"/>
                <w:szCs w:val="18"/>
              </w:rPr>
            </w:pPr>
          </w:p>
          <w:p w14:paraId="3D2F98CA" w14:textId="77777777" w:rsidR="008D6245" w:rsidRDefault="008D6245" w:rsidP="007A215A">
            <w:pPr>
              <w:rPr>
                <w:sz w:val="18"/>
                <w:szCs w:val="18"/>
              </w:rPr>
            </w:pPr>
          </w:p>
          <w:p w14:paraId="66055F03" w14:textId="77777777" w:rsidR="008D6245" w:rsidRDefault="008D6245" w:rsidP="007A215A">
            <w:pPr>
              <w:rPr>
                <w:sz w:val="18"/>
                <w:szCs w:val="18"/>
              </w:rPr>
            </w:pPr>
          </w:p>
          <w:p w14:paraId="771AE9ED" w14:textId="77777777" w:rsidR="008D6245" w:rsidRDefault="008D6245" w:rsidP="007A215A">
            <w:pPr>
              <w:rPr>
                <w:sz w:val="18"/>
                <w:szCs w:val="18"/>
              </w:rPr>
            </w:pPr>
          </w:p>
          <w:p w14:paraId="5E8D2241" w14:textId="77777777" w:rsidR="008D6245" w:rsidRDefault="008D6245" w:rsidP="007A215A">
            <w:pPr>
              <w:rPr>
                <w:sz w:val="18"/>
                <w:szCs w:val="18"/>
              </w:rPr>
            </w:pPr>
          </w:p>
          <w:p w14:paraId="67680CE0" w14:textId="77777777" w:rsidR="008D6245" w:rsidRDefault="008D6245" w:rsidP="007A215A">
            <w:pPr>
              <w:rPr>
                <w:sz w:val="18"/>
                <w:szCs w:val="18"/>
              </w:rPr>
            </w:pPr>
          </w:p>
          <w:p w14:paraId="1DC2D17B" w14:textId="77777777" w:rsidR="008D6245" w:rsidRDefault="008D6245" w:rsidP="007A215A">
            <w:pPr>
              <w:rPr>
                <w:sz w:val="18"/>
                <w:szCs w:val="18"/>
              </w:rPr>
            </w:pPr>
          </w:p>
          <w:p w14:paraId="55EB28EF" w14:textId="77777777" w:rsidR="008D6245" w:rsidRDefault="008D6245" w:rsidP="007A215A">
            <w:pPr>
              <w:rPr>
                <w:sz w:val="18"/>
                <w:szCs w:val="18"/>
              </w:rPr>
            </w:pPr>
          </w:p>
          <w:p w14:paraId="398E3D14" w14:textId="77777777" w:rsidR="008D6245" w:rsidRDefault="008D6245" w:rsidP="007A215A">
            <w:pPr>
              <w:rPr>
                <w:sz w:val="18"/>
                <w:szCs w:val="18"/>
              </w:rPr>
            </w:pPr>
          </w:p>
          <w:p w14:paraId="20CA0375" w14:textId="77777777" w:rsidR="008D6245" w:rsidRDefault="008D6245" w:rsidP="007A215A">
            <w:pPr>
              <w:rPr>
                <w:sz w:val="18"/>
                <w:szCs w:val="18"/>
              </w:rPr>
            </w:pPr>
          </w:p>
          <w:p w14:paraId="00F35528" w14:textId="77777777" w:rsidR="008D6245" w:rsidRDefault="008D6245" w:rsidP="007A215A">
            <w:pPr>
              <w:rPr>
                <w:sz w:val="18"/>
                <w:szCs w:val="18"/>
              </w:rPr>
            </w:pPr>
          </w:p>
          <w:p w14:paraId="1216951C" w14:textId="77777777" w:rsidR="008D6245" w:rsidRDefault="008D6245" w:rsidP="007A215A">
            <w:pPr>
              <w:rPr>
                <w:sz w:val="18"/>
                <w:szCs w:val="18"/>
              </w:rPr>
            </w:pPr>
          </w:p>
          <w:p w14:paraId="076301C8" w14:textId="77777777" w:rsidR="008D6245" w:rsidRDefault="008D6245" w:rsidP="007A215A">
            <w:pPr>
              <w:rPr>
                <w:sz w:val="18"/>
                <w:szCs w:val="18"/>
              </w:rPr>
            </w:pPr>
          </w:p>
          <w:p w14:paraId="7C4813E1" w14:textId="77777777" w:rsidR="008D6245" w:rsidRDefault="008D6245" w:rsidP="007A215A">
            <w:pPr>
              <w:rPr>
                <w:sz w:val="18"/>
                <w:szCs w:val="18"/>
              </w:rPr>
            </w:pPr>
          </w:p>
          <w:p w14:paraId="742FAC76" w14:textId="77777777" w:rsidR="008D6245" w:rsidRDefault="008D6245" w:rsidP="007A215A">
            <w:pPr>
              <w:rPr>
                <w:sz w:val="18"/>
                <w:szCs w:val="18"/>
              </w:rPr>
            </w:pPr>
          </w:p>
          <w:p w14:paraId="63F82DEA" w14:textId="77777777" w:rsidR="008D6245" w:rsidRDefault="008D6245" w:rsidP="007A215A">
            <w:pPr>
              <w:rPr>
                <w:sz w:val="18"/>
                <w:szCs w:val="18"/>
              </w:rPr>
            </w:pPr>
          </w:p>
          <w:p w14:paraId="43065E5F" w14:textId="77777777" w:rsidR="008D6245" w:rsidRDefault="008D6245" w:rsidP="007A215A">
            <w:pPr>
              <w:rPr>
                <w:sz w:val="18"/>
                <w:szCs w:val="18"/>
              </w:rPr>
            </w:pPr>
          </w:p>
          <w:p w14:paraId="665F3FB8" w14:textId="77777777" w:rsidR="008D6245" w:rsidRDefault="008D6245" w:rsidP="007A215A">
            <w:pPr>
              <w:rPr>
                <w:sz w:val="18"/>
                <w:szCs w:val="18"/>
              </w:rPr>
            </w:pPr>
          </w:p>
          <w:p w14:paraId="6F1C748C" w14:textId="77777777" w:rsidR="008D6245" w:rsidRDefault="008D6245" w:rsidP="007A215A">
            <w:pPr>
              <w:rPr>
                <w:sz w:val="18"/>
                <w:szCs w:val="18"/>
              </w:rPr>
            </w:pPr>
          </w:p>
          <w:p w14:paraId="31AFFE9E" w14:textId="77777777" w:rsidR="008D6245" w:rsidRDefault="008D6245" w:rsidP="007A215A">
            <w:pPr>
              <w:rPr>
                <w:sz w:val="18"/>
                <w:szCs w:val="18"/>
              </w:rPr>
            </w:pPr>
          </w:p>
          <w:p w14:paraId="47C7D2A2" w14:textId="77777777" w:rsidR="008D6245" w:rsidRDefault="008D6245" w:rsidP="007A215A">
            <w:pPr>
              <w:rPr>
                <w:sz w:val="18"/>
                <w:szCs w:val="18"/>
              </w:rPr>
            </w:pPr>
          </w:p>
          <w:p w14:paraId="57E86585" w14:textId="77777777" w:rsidR="008D6245" w:rsidRDefault="008D6245" w:rsidP="007A215A">
            <w:pPr>
              <w:rPr>
                <w:sz w:val="18"/>
                <w:szCs w:val="18"/>
              </w:rPr>
            </w:pPr>
          </w:p>
          <w:p w14:paraId="098B82E6" w14:textId="77777777" w:rsidR="008D6245" w:rsidRDefault="008D6245" w:rsidP="007A215A">
            <w:pPr>
              <w:rPr>
                <w:sz w:val="18"/>
                <w:szCs w:val="18"/>
              </w:rPr>
            </w:pPr>
          </w:p>
          <w:p w14:paraId="48297464" w14:textId="77777777" w:rsidR="008D6245" w:rsidRDefault="008D6245" w:rsidP="007A215A">
            <w:pPr>
              <w:rPr>
                <w:sz w:val="18"/>
                <w:szCs w:val="18"/>
              </w:rPr>
            </w:pPr>
          </w:p>
          <w:p w14:paraId="7962FB10" w14:textId="77777777" w:rsidR="008D6245" w:rsidRDefault="008D6245" w:rsidP="007A215A">
            <w:pPr>
              <w:rPr>
                <w:sz w:val="18"/>
                <w:szCs w:val="18"/>
              </w:rPr>
            </w:pPr>
          </w:p>
          <w:p w14:paraId="654693BD" w14:textId="785F5801" w:rsidR="008D6245" w:rsidRDefault="00340ADB" w:rsidP="007A215A">
            <w:pPr>
              <w:rPr>
                <w:sz w:val="18"/>
                <w:szCs w:val="18"/>
              </w:rPr>
            </w:pPr>
            <w:r>
              <w:rPr>
                <w:sz w:val="18"/>
                <w:szCs w:val="18"/>
              </w:rPr>
              <w:t xml:space="preserve"> </w:t>
            </w:r>
          </w:p>
          <w:p w14:paraId="5F9EAE79" w14:textId="77777777" w:rsidR="008D6245" w:rsidRDefault="008D6245" w:rsidP="007A215A">
            <w:pPr>
              <w:rPr>
                <w:sz w:val="18"/>
                <w:szCs w:val="18"/>
              </w:rPr>
            </w:pPr>
          </w:p>
          <w:p w14:paraId="6598389D" w14:textId="77777777" w:rsidR="008D6245" w:rsidRDefault="008D6245" w:rsidP="007A215A">
            <w:pPr>
              <w:rPr>
                <w:sz w:val="18"/>
                <w:szCs w:val="18"/>
              </w:rPr>
            </w:pPr>
          </w:p>
          <w:p w14:paraId="4D52E618" w14:textId="77777777" w:rsidR="008D6245" w:rsidRDefault="008D6245" w:rsidP="007A215A">
            <w:pPr>
              <w:rPr>
                <w:sz w:val="18"/>
                <w:szCs w:val="18"/>
              </w:rPr>
            </w:pPr>
          </w:p>
          <w:p w14:paraId="0052170A" w14:textId="77777777" w:rsidR="008D6245" w:rsidRDefault="008D6245" w:rsidP="007A215A">
            <w:pPr>
              <w:rPr>
                <w:sz w:val="18"/>
                <w:szCs w:val="18"/>
              </w:rPr>
            </w:pPr>
          </w:p>
          <w:p w14:paraId="684A98D2" w14:textId="77777777" w:rsidR="008D6245" w:rsidRDefault="008D6245" w:rsidP="007A215A">
            <w:pPr>
              <w:rPr>
                <w:sz w:val="18"/>
                <w:szCs w:val="18"/>
              </w:rPr>
            </w:pPr>
          </w:p>
          <w:p w14:paraId="10D5A75B" w14:textId="77777777" w:rsidR="008D6245" w:rsidRDefault="008D6245" w:rsidP="007A215A">
            <w:pPr>
              <w:rPr>
                <w:sz w:val="18"/>
                <w:szCs w:val="18"/>
              </w:rPr>
            </w:pPr>
          </w:p>
          <w:p w14:paraId="6F82019B" w14:textId="77777777" w:rsidR="008D6245" w:rsidRDefault="008D6245" w:rsidP="007A215A">
            <w:pPr>
              <w:rPr>
                <w:sz w:val="18"/>
                <w:szCs w:val="18"/>
              </w:rPr>
            </w:pPr>
          </w:p>
          <w:p w14:paraId="6984964F" w14:textId="77777777" w:rsidR="008D6245" w:rsidRDefault="008D6245" w:rsidP="007A215A">
            <w:pPr>
              <w:rPr>
                <w:sz w:val="18"/>
                <w:szCs w:val="18"/>
              </w:rPr>
            </w:pPr>
          </w:p>
          <w:p w14:paraId="1E875068" w14:textId="77777777" w:rsidR="008D6245" w:rsidRDefault="008D6245" w:rsidP="007A215A">
            <w:pPr>
              <w:rPr>
                <w:sz w:val="18"/>
                <w:szCs w:val="18"/>
              </w:rPr>
            </w:pPr>
          </w:p>
          <w:p w14:paraId="48247B59" w14:textId="77777777" w:rsidR="008D6245" w:rsidRDefault="008D6245" w:rsidP="007A215A">
            <w:pPr>
              <w:rPr>
                <w:sz w:val="18"/>
                <w:szCs w:val="18"/>
              </w:rPr>
            </w:pPr>
          </w:p>
          <w:p w14:paraId="3A9CEFCE" w14:textId="77777777" w:rsidR="008D6245" w:rsidRDefault="008D6245" w:rsidP="007A215A">
            <w:pPr>
              <w:rPr>
                <w:sz w:val="18"/>
                <w:szCs w:val="18"/>
              </w:rPr>
            </w:pPr>
          </w:p>
          <w:p w14:paraId="31A88FF2" w14:textId="77777777" w:rsidR="008D6245" w:rsidRDefault="008D6245" w:rsidP="007A215A">
            <w:pPr>
              <w:rPr>
                <w:sz w:val="18"/>
                <w:szCs w:val="18"/>
              </w:rPr>
            </w:pPr>
          </w:p>
          <w:p w14:paraId="2AA71626" w14:textId="77777777" w:rsidR="008D6245" w:rsidRDefault="008D6245" w:rsidP="007A215A">
            <w:pPr>
              <w:rPr>
                <w:sz w:val="18"/>
                <w:szCs w:val="18"/>
              </w:rPr>
            </w:pPr>
          </w:p>
          <w:p w14:paraId="67098479" w14:textId="77777777" w:rsidR="008D6245" w:rsidRDefault="008D6245" w:rsidP="007A215A">
            <w:pPr>
              <w:rPr>
                <w:sz w:val="18"/>
                <w:szCs w:val="18"/>
              </w:rPr>
            </w:pPr>
          </w:p>
          <w:p w14:paraId="732BF989" w14:textId="77777777" w:rsidR="008D6245" w:rsidRDefault="008D6245" w:rsidP="007A215A">
            <w:pPr>
              <w:rPr>
                <w:sz w:val="18"/>
                <w:szCs w:val="18"/>
              </w:rPr>
            </w:pPr>
          </w:p>
          <w:p w14:paraId="7910E5F7" w14:textId="77777777" w:rsidR="008D6245" w:rsidRDefault="008D6245" w:rsidP="007A215A">
            <w:pPr>
              <w:rPr>
                <w:sz w:val="18"/>
                <w:szCs w:val="18"/>
              </w:rPr>
            </w:pPr>
          </w:p>
          <w:p w14:paraId="185335D6" w14:textId="77777777" w:rsidR="008D6245" w:rsidRDefault="008D6245" w:rsidP="007A215A">
            <w:pPr>
              <w:rPr>
                <w:sz w:val="18"/>
                <w:szCs w:val="18"/>
              </w:rPr>
            </w:pPr>
          </w:p>
          <w:p w14:paraId="4B450505" w14:textId="77777777" w:rsidR="008D6245" w:rsidRDefault="008D6245" w:rsidP="007A215A">
            <w:pPr>
              <w:rPr>
                <w:sz w:val="18"/>
                <w:szCs w:val="18"/>
              </w:rPr>
            </w:pPr>
          </w:p>
          <w:p w14:paraId="31DE6616" w14:textId="77777777" w:rsidR="008D6245" w:rsidRDefault="008D6245" w:rsidP="007A215A">
            <w:pPr>
              <w:rPr>
                <w:sz w:val="18"/>
                <w:szCs w:val="18"/>
              </w:rPr>
            </w:pPr>
          </w:p>
          <w:p w14:paraId="3BFF2898" w14:textId="77777777" w:rsidR="008D6245" w:rsidRDefault="008D6245" w:rsidP="007A215A">
            <w:pPr>
              <w:rPr>
                <w:sz w:val="18"/>
                <w:szCs w:val="18"/>
              </w:rPr>
            </w:pPr>
          </w:p>
          <w:p w14:paraId="46C51773" w14:textId="77777777" w:rsidR="008D6245" w:rsidRDefault="008D6245" w:rsidP="007A215A">
            <w:pPr>
              <w:rPr>
                <w:sz w:val="18"/>
                <w:szCs w:val="18"/>
              </w:rPr>
            </w:pPr>
          </w:p>
          <w:p w14:paraId="12217484" w14:textId="77777777" w:rsidR="008D6245" w:rsidRDefault="008D6245" w:rsidP="007A215A">
            <w:pPr>
              <w:rPr>
                <w:sz w:val="18"/>
                <w:szCs w:val="18"/>
              </w:rPr>
            </w:pPr>
          </w:p>
          <w:p w14:paraId="287FA859" w14:textId="77777777" w:rsidR="008D6245" w:rsidRDefault="008D6245" w:rsidP="007A215A">
            <w:pPr>
              <w:rPr>
                <w:sz w:val="18"/>
                <w:szCs w:val="18"/>
              </w:rPr>
            </w:pPr>
          </w:p>
          <w:p w14:paraId="446A213E" w14:textId="77777777" w:rsidR="008D6245" w:rsidRDefault="008D6245" w:rsidP="007A215A">
            <w:pPr>
              <w:rPr>
                <w:sz w:val="18"/>
                <w:szCs w:val="18"/>
              </w:rPr>
            </w:pPr>
          </w:p>
          <w:p w14:paraId="368A293B" w14:textId="77777777" w:rsidR="008D6245" w:rsidRDefault="008D6245" w:rsidP="007A215A">
            <w:pPr>
              <w:rPr>
                <w:sz w:val="18"/>
                <w:szCs w:val="18"/>
              </w:rPr>
            </w:pPr>
          </w:p>
          <w:p w14:paraId="6D5C90E0" w14:textId="77777777" w:rsidR="008D6245" w:rsidRDefault="008D6245" w:rsidP="007A215A">
            <w:pPr>
              <w:rPr>
                <w:sz w:val="18"/>
                <w:szCs w:val="18"/>
              </w:rPr>
            </w:pPr>
          </w:p>
          <w:p w14:paraId="132ED66B" w14:textId="77777777" w:rsidR="008D6245" w:rsidRDefault="008D6245" w:rsidP="007A215A">
            <w:pPr>
              <w:rPr>
                <w:sz w:val="18"/>
                <w:szCs w:val="18"/>
              </w:rPr>
            </w:pPr>
          </w:p>
          <w:p w14:paraId="06E46FDC" w14:textId="77777777" w:rsidR="008D6245" w:rsidRDefault="008D6245" w:rsidP="007A215A">
            <w:pPr>
              <w:rPr>
                <w:sz w:val="18"/>
                <w:szCs w:val="18"/>
              </w:rPr>
            </w:pPr>
          </w:p>
          <w:p w14:paraId="04A40C1D" w14:textId="77777777" w:rsidR="008D6245" w:rsidRDefault="008D6245" w:rsidP="007A215A">
            <w:pPr>
              <w:rPr>
                <w:sz w:val="18"/>
                <w:szCs w:val="18"/>
              </w:rPr>
            </w:pPr>
          </w:p>
          <w:p w14:paraId="24716910" w14:textId="77777777" w:rsidR="008D6245" w:rsidRDefault="008D6245" w:rsidP="007A215A">
            <w:pPr>
              <w:rPr>
                <w:sz w:val="18"/>
                <w:szCs w:val="18"/>
              </w:rPr>
            </w:pPr>
          </w:p>
          <w:p w14:paraId="2DD84AF4" w14:textId="77777777" w:rsidR="008D6245" w:rsidRDefault="008D6245" w:rsidP="007A215A">
            <w:pPr>
              <w:rPr>
                <w:sz w:val="18"/>
                <w:szCs w:val="18"/>
              </w:rPr>
            </w:pPr>
          </w:p>
          <w:p w14:paraId="5DC038B2" w14:textId="77777777" w:rsidR="008D6245" w:rsidRDefault="008D6245" w:rsidP="007A215A">
            <w:pPr>
              <w:rPr>
                <w:sz w:val="18"/>
                <w:szCs w:val="18"/>
              </w:rPr>
            </w:pPr>
          </w:p>
          <w:p w14:paraId="324BFE80" w14:textId="77777777" w:rsidR="008D6245" w:rsidRDefault="008D6245" w:rsidP="007A215A">
            <w:pPr>
              <w:rPr>
                <w:sz w:val="18"/>
                <w:szCs w:val="18"/>
              </w:rPr>
            </w:pPr>
          </w:p>
          <w:p w14:paraId="286F3551" w14:textId="77777777" w:rsidR="008D6245" w:rsidRDefault="008D6245" w:rsidP="007A215A">
            <w:pPr>
              <w:rPr>
                <w:sz w:val="18"/>
                <w:szCs w:val="18"/>
              </w:rPr>
            </w:pPr>
          </w:p>
          <w:p w14:paraId="4D5D1C79" w14:textId="77777777" w:rsidR="008D6245" w:rsidRDefault="008D6245" w:rsidP="007A215A">
            <w:pPr>
              <w:rPr>
                <w:sz w:val="18"/>
                <w:szCs w:val="18"/>
              </w:rPr>
            </w:pPr>
          </w:p>
          <w:p w14:paraId="081A22B4" w14:textId="77777777" w:rsidR="008D6245" w:rsidRDefault="008D6245" w:rsidP="007A215A">
            <w:pPr>
              <w:rPr>
                <w:sz w:val="18"/>
                <w:szCs w:val="18"/>
              </w:rPr>
            </w:pPr>
          </w:p>
          <w:p w14:paraId="6DB21793" w14:textId="77777777" w:rsidR="008D6245" w:rsidRDefault="008D6245" w:rsidP="007A215A">
            <w:pPr>
              <w:rPr>
                <w:sz w:val="18"/>
                <w:szCs w:val="18"/>
              </w:rPr>
            </w:pPr>
          </w:p>
          <w:p w14:paraId="643F477B" w14:textId="77777777" w:rsidR="008D6245" w:rsidRDefault="008D6245" w:rsidP="007A215A">
            <w:pPr>
              <w:rPr>
                <w:sz w:val="18"/>
                <w:szCs w:val="18"/>
              </w:rPr>
            </w:pPr>
          </w:p>
          <w:p w14:paraId="6AA614DE" w14:textId="77777777" w:rsidR="008D6245" w:rsidRDefault="008D6245" w:rsidP="007A215A">
            <w:pPr>
              <w:rPr>
                <w:sz w:val="18"/>
                <w:szCs w:val="18"/>
              </w:rPr>
            </w:pPr>
          </w:p>
          <w:p w14:paraId="007B8B07" w14:textId="77777777" w:rsidR="008D6245" w:rsidRDefault="008D6245" w:rsidP="007A215A">
            <w:pPr>
              <w:rPr>
                <w:sz w:val="18"/>
                <w:szCs w:val="18"/>
              </w:rPr>
            </w:pPr>
          </w:p>
          <w:p w14:paraId="1E91411E" w14:textId="77777777" w:rsidR="008D6245" w:rsidRDefault="008D6245" w:rsidP="007A215A">
            <w:pPr>
              <w:rPr>
                <w:sz w:val="18"/>
                <w:szCs w:val="18"/>
              </w:rPr>
            </w:pPr>
          </w:p>
          <w:p w14:paraId="457BF0DE" w14:textId="77777777" w:rsidR="008D6245" w:rsidRDefault="008D6245" w:rsidP="007A215A">
            <w:pPr>
              <w:rPr>
                <w:sz w:val="18"/>
                <w:szCs w:val="18"/>
              </w:rPr>
            </w:pPr>
          </w:p>
          <w:p w14:paraId="3ED4593D" w14:textId="77777777" w:rsidR="008D6245" w:rsidRDefault="008D6245" w:rsidP="007A215A">
            <w:pPr>
              <w:rPr>
                <w:sz w:val="18"/>
                <w:szCs w:val="18"/>
              </w:rPr>
            </w:pPr>
          </w:p>
          <w:p w14:paraId="7370608F" w14:textId="77777777" w:rsidR="008D6245" w:rsidRDefault="008D6245" w:rsidP="007A215A">
            <w:pPr>
              <w:rPr>
                <w:sz w:val="18"/>
                <w:szCs w:val="18"/>
              </w:rPr>
            </w:pPr>
          </w:p>
          <w:p w14:paraId="39354144" w14:textId="77777777" w:rsidR="008D6245" w:rsidRDefault="008D6245" w:rsidP="007A215A">
            <w:pPr>
              <w:rPr>
                <w:sz w:val="18"/>
                <w:szCs w:val="18"/>
              </w:rPr>
            </w:pPr>
          </w:p>
          <w:p w14:paraId="4B159629" w14:textId="77777777" w:rsidR="008D6245" w:rsidRDefault="008D6245" w:rsidP="007A215A">
            <w:pPr>
              <w:rPr>
                <w:sz w:val="18"/>
                <w:szCs w:val="18"/>
              </w:rPr>
            </w:pPr>
          </w:p>
          <w:p w14:paraId="162E6F2D" w14:textId="77777777" w:rsidR="008D6245" w:rsidRDefault="008D6245" w:rsidP="007A215A">
            <w:pPr>
              <w:rPr>
                <w:sz w:val="18"/>
                <w:szCs w:val="18"/>
              </w:rPr>
            </w:pPr>
          </w:p>
          <w:p w14:paraId="0E6BC161" w14:textId="77777777" w:rsidR="008D6245" w:rsidRDefault="008D6245" w:rsidP="007A215A">
            <w:pPr>
              <w:rPr>
                <w:sz w:val="18"/>
                <w:szCs w:val="18"/>
              </w:rPr>
            </w:pPr>
          </w:p>
          <w:p w14:paraId="56E66A46" w14:textId="77777777" w:rsidR="008D6245" w:rsidRDefault="008D6245" w:rsidP="007A215A">
            <w:pPr>
              <w:rPr>
                <w:sz w:val="18"/>
                <w:szCs w:val="18"/>
              </w:rPr>
            </w:pPr>
          </w:p>
          <w:p w14:paraId="6087D692" w14:textId="77777777" w:rsidR="008D6245" w:rsidRDefault="008D6245" w:rsidP="007A215A">
            <w:pPr>
              <w:rPr>
                <w:sz w:val="18"/>
                <w:szCs w:val="18"/>
              </w:rPr>
            </w:pPr>
          </w:p>
          <w:p w14:paraId="563F8265" w14:textId="77777777" w:rsidR="008D6245" w:rsidRDefault="008D6245" w:rsidP="007A215A">
            <w:pPr>
              <w:rPr>
                <w:sz w:val="18"/>
                <w:szCs w:val="18"/>
              </w:rPr>
            </w:pPr>
          </w:p>
          <w:p w14:paraId="5D7A30FC" w14:textId="77777777" w:rsidR="008D6245" w:rsidRDefault="008D6245" w:rsidP="007A215A">
            <w:pPr>
              <w:rPr>
                <w:sz w:val="18"/>
                <w:szCs w:val="18"/>
              </w:rPr>
            </w:pPr>
          </w:p>
          <w:p w14:paraId="33B61AA6" w14:textId="77777777" w:rsidR="008D6245" w:rsidRDefault="008D6245" w:rsidP="007A215A">
            <w:pPr>
              <w:rPr>
                <w:sz w:val="18"/>
                <w:szCs w:val="18"/>
              </w:rPr>
            </w:pPr>
          </w:p>
          <w:p w14:paraId="6C2929BE" w14:textId="77777777" w:rsidR="008D6245" w:rsidRDefault="008D6245" w:rsidP="007A215A">
            <w:pPr>
              <w:rPr>
                <w:sz w:val="18"/>
                <w:szCs w:val="18"/>
              </w:rPr>
            </w:pPr>
          </w:p>
          <w:p w14:paraId="02335D41" w14:textId="77777777" w:rsidR="008D6245" w:rsidRDefault="008D6245" w:rsidP="007A215A">
            <w:pPr>
              <w:rPr>
                <w:sz w:val="18"/>
                <w:szCs w:val="18"/>
              </w:rPr>
            </w:pPr>
          </w:p>
          <w:p w14:paraId="078D4A94" w14:textId="77777777" w:rsidR="008D6245" w:rsidRDefault="008D6245" w:rsidP="007A215A">
            <w:pPr>
              <w:rPr>
                <w:sz w:val="18"/>
                <w:szCs w:val="18"/>
              </w:rPr>
            </w:pPr>
          </w:p>
          <w:p w14:paraId="5272B994" w14:textId="77777777" w:rsidR="008D6245" w:rsidRDefault="008D6245" w:rsidP="007A215A">
            <w:pPr>
              <w:rPr>
                <w:sz w:val="18"/>
                <w:szCs w:val="18"/>
              </w:rPr>
            </w:pPr>
          </w:p>
          <w:p w14:paraId="16463AE0" w14:textId="77777777" w:rsidR="008D6245" w:rsidRDefault="008D6245" w:rsidP="007A215A">
            <w:pPr>
              <w:rPr>
                <w:sz w:val="18"/>
                <w:szCs w:val="18"/>
              </w:rPr>
            </w:pPr>
          </w:p>
          <w:p w14:paraId="1F4D5EF2" w14:textId="77777777" w:rsidR="008D6245" w:rsidRDefault="008D6245" w:rsidP="007A215A">
            <w:pPr>
              <w:rPr>
                <w:sz w:val="18"/>
                <w:szCs w:val="18"/>
              </w:rPr>
            </w:pPr>
          </w:p>
          <w:p w14:paraId="76402CE6" w14:textId="77777777" w:rsidR="008D6245" w:rsidRDefault="008D6245" w:rsidP="007A215A">
            <w:pPr>
              <w:rPr>
                <w:sz w:val="18"/>
                <w:szCs w:val="18"/>
              </w:rPr>
            </w:pPr>
          </w:p>
          <w:p w14:paraId="17075C3B" w14:textId="77777777" w:rsidR="008D6245" w:rsidRDefault="008D6245" w:rsidP="007A215A">
            <w:pPr>
              <w:rPr>
                <w:sz w:val="18"/>
                <w:szCs w:val="18"/>
              </w:rPr>
            </w:pPr>
          </w:p>
          <w:p w14:paraId="106A13D6" w14:textId="77777777" w:rsidR="008D6245" w:rsidRDefault="008D6245" w:rsidP="007A215A">
            <w:pPr>
              <w:rPr>
                <w:sz w:val="18"/>
                <w:szCs w:val="18"/>
              </w:rPr>
            </w:pPr>
          </w:p>
          <w:p w14:paraId="5087A865" w14:textId="77777777" w:rsidR="008D6245" w:rsidRDefault="008D6245" w:rsidP="007A215A">
            <w:pPr>
              <w:rPr>
                <w:sz w:val="18"/>
                <w:szCs w:val="18"/>
              </w:rPr>
            </w:pPr>
          </w:p>
          <w:p w14:paraId="7F54189C" w14:textId="77777777" w:rsidR="008D6245" w:rsidRDefault="008D6245" w:rsidP="007A215A">
            <w:pPr>
              <w:rPr>
                <w:sz w:val="18"/>
                <w:szCs w:val="18"/>
              </w:rPr>
            </w:pPr>
          </w:p>
          <w:p w14:paraId="5841046B" w14:textId="77777777" w:rsidR="008D6245" w:rsidRDefault="008D6245" w:rsidP="007A215A">
            <w:pPr>
              <w:rPr>
                <w:sz w:val="18"/>
                <w:szCs w:val="18"/>
              </w:rPr>
            </w:pPr>
          </w:p>
          <w:p w14:paraId="51535E80" w14:textId="77777777" w:rsidR="008D6245" w:rsidRDefault="008D6245" w:rsidP="007A215A">
            <w:pPr>
              <w:rPr>
                <w:sz w:val="18"/>
                <w:szCs w:val="18"/>
              </w:rPr>
            </w:pPr>
          </w:p>
          <w:p w14:paraId="065D4858" w14:textId="77777777" w:rsidR="008D6245" w:rsidRDefault="008D6245" w:rsidP="007A215A">
            <w:pPr>
              <w:rPr>
                <w:sz w:val="18"/>
                <w:szCs w:val="18"/>
              </w:rPr>
            </w:pPr>
          </w:p>
          <w:p w14:paraId="2B964E7B" w14:textId="45E8F1AC" w:rsidR="008D6245" w:rsidRPr="007A215A" w:rsidRDefault="008D6245" w:rsidP="007342DB">
            <w:pPr>
              <w:spacing w:after="240" w:line="20" w:lineRule="atLeast"/>
              <w:rPr>
                <w:rFonts w:asciiTheme="minorHAnsi" w:eastAsia="Times New Roman" w:hAnsiTheme="minorHAnsi" w:cstheme="minorHAnsi"/>
                <w:color w:val="000000"/>
              </w:rPr>
            </w:pPr>
          </w:p>
        </w:tc>
      </w:tr>
    </w:tbl>
    <w:p w14:paraId="1816153D" w14:textId="77777777" w:rsidR="00DA29E8" w:rsidRPr="007A215A" w:rsidRDefault="00DA29E8" w:rsidP="00076968">
      <w:pPr>
        <w:spacing w:before="120" w:after="120"/>
        <w:rPr>
          <w:rFonts w:asciiTheme="minorHAnsi" w:hAnsiTheme="minorHAnsi"/>
          <w:b/>
        </w:rPr>
        <w:sectPr w:rsidR="00DA29E8" w:rsidRPr="007A215A" w:rsidSect="00E83DB7">
          <w:headerReference w:type="even" r:id="rId16"/>
          <w:footerReference w:type="default" r:id="rId17"/>
          <w:pgSz w:w="16838" w:h="11906" w:orient="landscape" w:code="8"/>
          <w:pgMar w:top="720" w:right="720" w:bottom="720" w:left="720" w:header="708" w:footer="183" w:gutter="0"/>
          <w:cols w:space="708"/>
          <w:titlePg/>
          <w:docGrid w:linePitch="360"/>
        </w:sectPr>
      </w:pPr>
    </w:p>
    <w:tbl>
      <w:tblPr>
        <w:tblStyle w:val="TableGrid"/>
        <w:tblW w:w="15637" w:type="dxa"/>
        <w:tblInd w:w="-34" w:type="dxa"/>
        <w:tblLayout w:type="fixed"/>
        <w:tblLook w:val="04A0" w:firstRow="1" w:lastRow="0" w:firstColumn="1" w:lastColumn="0" w:noHBand="0" w:noVBand="1"/>
      </w:tblPr>
      <w:tblGrid>
        <w:gridCol w:w="15637"/>
      </w:tblGrid>
      <w:tr w:rsidR="00076968" w:rsidRPr="00631671" w14:paraId="56DF5EE9" w14:textId="77777777" w:rsidTr="00BD5EB8">
        <w:tc>
          <w:tcPr>
            <w:tcW w:w="15637" w:type="dxa"/>
            <w:shd w:val="clear" w:color="auto" w:fill="DBE5F1" w:themeFill="accent1" w:themeFillTint="33"/>
          </w:tcPr>
          <w:p w14:paraId="5F9449C8" w14:textId="7A2BC638" w:rsidR="00076968" w:rsidRPr="00631671" w:rsidRDefault="00A666DA" w:rsidP="00076968">
            <w:pPr>
              <w:spacing w:before="120" w:after="120"/>
              <w:jc w:val="center"/>
              <w:rPr>
                <w:rFonts w:asciiTheme="minorHAnsi" w:hAnsiTheme="minorHAnsi"/>
                <w:b/>
              </w:rPr>
            </w:pPr>
            <w:r>
              <w:rPr>
                <w:rFonts w:asciiTheme="minorHAnsi" w:hAnsiTheme="minorHAnsi"/>
                <w:b/>
              </w:rPr>
              <w:lastRenderedPageBreak/>
              <w:t>BIBLIOGRAPHY</w:t>
            </w:r>
          </w:p>
        </w:tc>
      </w:tr>
      <w:tr w:rsidR="00A666DA" w:rsidRPr="00A666DA" w14:paraId="7618C468" w14:textId="77777777" w:rsidTr="00A666DA">
        <w:tc>
          <w:tcPr>
            <w:tcW w:w="15637" w:type="dxa"/>
            <w:shd w:val="clear" w:color="auto" w:fill="auto"/>
          </w:tcPr>
          <w:p w14:paraId="0565CF70" w14:textId="77777777" w:rsidR="00A666DA" w:rsidRDefault="00A666DA" w:rsidP="00A666DA">
            <w:pPr>
              <w:spacing w:before="120" w:after="120"/>
              <w:rPr>
                <w:rFonts w:asciiTheme="minorHAnsi" w:hAnsiTheme="minorHAnsi" w:cs="Arial"/>
                <w:color w:val="333333"/>
                <w:sz w:val="21"/>
                <w:szCs w:val="21"/>
              </w:rPr>
            </w:pPr>
            <w:r w:rsidRPr="00A666DA">
              <w:rPr>
                <w:rFonts w:asciiTheme="minorHAnsi" w:hAnsiTheme="minorHAnsi" w:cs="Arial"/>
                <w:color w:val="333333"/>
                <w:sz w:val="21"/>
                <w:szCs w:val="21"/>
              </w:rPr>
              <w:t xml:space="preserve">Bierling, P &amp; Godeau, B 2005, ‘Intravenous immunoglobulin for autoimmune thrombocytopenic purpura’, </w:t>
            </w:r>
            <w:r w:rsidRPr="00A666DA">
              <w:rPr>
                <w:rStyle w:val="Emphasis"/>
                <w:rFonts w:asciiTheme="minorHAnsi" w:hAnsiTheme="minorHAnsi" w:cs="Arial"/>
                <w:color w:val="333333"/>
                <w:sz w:val="21"/>
                <w:szCs w:val="21"/>
              </w:rPr>
              <w:t>Human Immunology</w:t>
            </w:r>
            <w:r w:rsidRPr="00A666DA">
              <w:rPr>
                <w:rFonts w:asciiTheme="minorHAnsi" w:hAnsiTheme="minorHAnsi" w:cs="Arial"/>
                <w:color w:val="333333"/>
                <w:sz w:val="21"/>
                <w:szCs w:val="21"/>
              </w:rPr>
              <w:t>, vol. 66, no. 4, pp. 387–94.</w:t>
            </w:r>
          </w:p>
          <w:p w14:paraId="78533770" w14:textId="77777777" w:rsidR="00A666DA" w:rsidRDefault="00A666DA" w:rsidP="00A666DA">
            <w:pPr>
              <w:spacing w:before="120" w:after="120"/>
              <w:rPr>
                <w:rFonts w:asciiTheme="minorHAnsi" w:hAnsiTheme="minorHAnsi" w:cs="Arial"/>
                <w:color w:val="333333"/>
                <w:sz w:val="21"/>
                <w:szCs w:val="21"/>
              </w:rPr>
            </w:pPr>
            <w:r w:rsidRPr="00A666DA">
              <w:rPr>
                <w:rFonts w:asciiTheme="minorHAnsi" w:hAnsiTheme="minorHAnsi" w:cs="Arial"/>
                <w:color w:val="333333"/>
                <w:sz w:val="21"/>
                <w:szCs w:val="21"/>
              </w:rPr>
              <w:t xml:space="preserve">Biotext 2004, ‘Summary data on conditions and papers’, in </w:t>
            </w:r>
            <w:r w:rsidRPr="00A666DA">
              <w:rPr>
                <w:rStyle w:val="Emphasis"/>
                <w:rFonts w:asciiTheme="minorHAnsi" w:hAnsiTheme="minorHAnsi" w:cs="Arial"/>
                <w:color w:val="333333"/>
                <w:sz w:val="21"/>
                <w:szCs w:val="21"/>
              </w:rPr>
              <w:t>A systematic literature review and report on the efficacy of intravenous immunoglobulin therapy and its risks</w:t>
            </w:r>
            <w:r w:rsidRPr="00A666DA">
              <w:rPr>
                <w:rFonts w:asciiTheme="minorHAnsi" w:hAnsiTheme="minorHAnsi" w:cs="Arial"/>
                <w:color w:val="333333"/>
                <w:sz w:val="21"/>
                <w:szCs w:val="21"/>
              </w:rPr>
              <w:t xml:space="preserve">, commissioned by the National Blood Authority on behalf of all Australian Governments, pp. 42–48. Available from: </w:t>
            </w:r>
            <w:hyperlink r:id="rId18" w:history="1">
              <w:r w:rsidRPr="00A666DA">
                <w:rPr>
                  <w:rStyle w:val="Hyperlink"/>
                  <w:rFonts w:asciiTheme="minorHAnsi" w:hAnsiTheme="minorHAnsi" w:cs="Arial"/>
                  <w:sz w:val="21"/>
                  <w:szCs w:val="21"/>
                </w:rPr>
                <w:t>http://www.nba.gov.au/pubs/pdf/</w:t>
              </w:r>
            </w:hyperlink>
            <w:r w:rsidRPr="00A666DA">
              <w:rPr>
                <w:rFonts w:asciiTheme="minorHAnsi" w:hAnsiTheme="minorHAnsi" w:cs="Arial"/>
                <w:color w:val="333333"/>
                <w:sz w:val="21"/>
                <w:szCs w:val="21"/>
              </w:rPr>
              <w:t xml:space="preserve"> report-lit-rev.pdf.</w:t>
            </w:r>
          </w:p>
          <w:p w14:paraId="44BEB28F" w14:textId="77777777" w:rsidR="00A666DA" w:rsidRDefault="00A666DA" w:rsidP="00A666DA">
            <w:pPr>
              <w:spacing w:before="120" w:after="120"/>
              <w:rPr>
                <w:rFonts w:asciiTheme="minorHAnsi" w:hAnsiTheme="minorHAnsi" w:cs="Arial"/>
                <w:color w:val="333333"/>
                <w:sz w:val="21"/>
                <w:szCs w:val="21"/>
              </w:rPr>
            </w:pPr>
            <w:r w:rsidRPr="00A666DA">
              <w:rPr>
                <w:rFonts w:asciiTheme="minorHAnsi" w:hAnsiTheme="minorHAnsi" w:cs="Arial"/>
                <w:color w:val="333333"/>
                <w:sz w:val="21"/>
                <w:szCs w:val="21"/>
              </w:rPr>
              <w:t xml:space="preserve">British Society for Haematology General Haematology Task Force 2003, ‘Guidelines for the investigation and management of idiopathic thrombocytopenic purpura in adults, children and in pregnancy’, </w:t>
            </w:r>
            <w:r w:rsidRPr="00A666DA">
              <w:rPr>
                <w:rStyle w:val="Emphasis"/>
                <w:rFonts w:asciiTheme="minorHAnsi" w:hAnsiTheme="minorHAnsi" w:cs="Arial"/>
                <w:color w:val="333333"/>
                <w:sz w:val="21"/>
                <w:szCs w:val="21"/>
              </w:rPr>
              <w:t>British Journal of Haematology</w:t>
            </w:r>
            <w:r w:rsidRPr="00A666DA">
              <w:rPr>
                <w:rFonts w:asciiTheme="minorHAnsi" w:hAnsiTheme="minorHAnsi" w:cs="Arial"/>
                <w:color w:val="333333"/>
                <w:sz w:val="21"/>
                <w:szCs w:val="21"/>
              </w:rPr>
              <w:t>, vol. 120, no. 4, pp. 574–96.</w:t>
            </w:r>
          </w:p>
          <w:p w14:paraId="3FDDFACB" w14:textId="77777777" w:rsidR="00A666DA" w:rsidRDefault="00A666DA" w:rsidP="00A666DA">
            <w:pPr>
              <w:spacing w:before="120" w:after="120"/>
              <w:rPr>
                <w:rFonts w:asciiTheme="minorHAnsi" w:hAnsiTheme="minorHAnsi" w:cs="Arial"/>
                <w:color w:val="333333"/>
                <w:sz w:val="21"/>
                <w:szCs w:val="21"/>
              </w:rPr>
            </w:pPr>
            <w:r w:rsidRPr="00A666DA">
              <w:rPr>
                <w:rFonts w:asciiTheme="minorHAnsi" w:hAnsiTheme="minorHAnsi" w:cs="Arial"/>
                <w:color w:val="333333"/>
                <w:sz w:val="21"/>
                <w:szCs w:val="21"/>
              </w:rPr>
              <w:t xml:space="preserve">Darabi, K, Abdel-Wahab, O &amp; Dzik, WH 2006, ‘Current usage of intravenous immunoglobulin and the rationale behind it: the Massachusetts General Hospital data and review of the literature’, </w:t>
            </w:r>
            <w:r w:rsidRPr="00A666DA">
              <w:rPr>
                <w:rStyle w:val="Emphasis"/>
                <w:rFonts w:asciiTheme="minorHAnsi" w:hAnsiTheme="minorHAnsi" w:cs="Arial"/>
                <w:color w:val="333333"/>
                <w:sz w:val="21"/>
                <w:szCs w:val="21"/>
              </w:rPr>
              <w:t>Transfusion</w:t>
            </w:r>
            <w:r w:rsidRPr="00A666DA">
              <w:rPr>
                <w:rFonts w:asciiTheme="minorHAnsi" w:hAnsiTheme="minorHAnsi" w:cs="Arial"/>
                <w:color w:val="333333"/>
                <w:sz w:val="21"/>
                <w:szCs w:val="21"/>
              </w:rPr>
              <w:t>, vol. 46, no. 5, pp. 741–53.</w:t>
            </w:r>
          </w:p>
          <w:p w14:paraId="2E3E8FE5" w14:textId="77777777" w:rsidR="00A666DA" w:rsidRDefault="00A666DA" w:rsidP="00A666DA">
            <w:pPr>
              <w:spacing w:before="120" w:after="120"/>
              <w:rPr>
                <w:rFonts w:asciiTheme="minorHAnsi" w:hAnsiTheme="minorHAnsi" w:cs="Arial"/>
                <w:color w:val="333333"/>
                <w:sz w:val="21"/>
                <w:szCs w:val="21"/>
              </w:rPr>
            </w:pPr>
            <w:r w:rsidRPr="00A666DA">
              <w:rPr>
                <w:rFonts w:asciiTheme="minorHAnsi" w:hAnsiTheme="minorHAnsi" w:cs="Arial"/>
                <w:color w:val="333333"/>
                <w:sz w:val="21"/>
                <w:szCs w:val="21"/>
              </w:rPr>
              <w:t xml:space="preserve">Frommer, M &amp; Madronio, C 2006, </w:t>
            </w:r>
            <w:r w:rsidRPr="00A666DA">
              <w:rPr>
                <w:rStyle w:val="Emphasis"/>
                <w:rFonts w:asciiTheme="minorHAnsi" w:hAnsiTheme="minorHAnsi" w:cs="Arial"/>
                <w:color w:val="333333"/>
                <w:sz w:val="21"/>
                <w:szCs w:val="21"/>
              </w:rPr>
              <w:t>The use of intravenous immunoglobulin in Australia. A report for the National Blood Authority</w:t>
            </w:r>
            <w:r w:rsidRPr="00A666DA">
              <w:rPr>
                <w:rFonts w:asciiTheme="minorHAnsi" w:hAnsiTheme="minorHAnsi" w:cs="Arial"/>
                <w:color w:val="333333"/>
                <w:sz w:val="21"/>
                <w:szCs w:val="21"/>
              </w:rPr>
              <w:t>, Part B: systematic literature review, Sydney Health Projects Group, University of Sydney, Sydney, pp. 13–14.</w:t>
            </w:r>
          </w:p>
          <w:p w14:paraId="5CE1BAFD" w14:textId="77777777" w:rsidR="00A666DA" w:rsidRDefault="00A666DA" w:rsidP="00A666DA">
            <w:pPr>
              <w:spacing w:before="120" w:after="120"/>
              <w:rPr>
                <w:rFonts w:asciiTheme="minorHAnsi" w:hAnsiTheme="minorHAnsi" w:cs="Arial"/>
                <w:color w:val="333333"/>
                <w:sz w:val="21"/>
                <w:szCs w:val="21"/>
              </w:rPr>
            </w:pPr>
            <w:r w:rsidRPr="00A666DA">
              <w:rPr>
                <w:rFonts w:asciiTheme="minorHAnsi" w:hAnsiTheme="minorHAnsi" w:cs="Arial"/>
                <w:color w:val="333333"/>
                <w:sz w:val="21"/>
                <w:szCs w:val="21"/>
              </w:rPr>
              <w:lastRenderedPageBreak/>
              <w:t xml:space="preserve">George, JN, Woolf, SH, Raskob, GE, et al 1996, ‘Idiopathic thrombocytopenic purpura: a practice guideline developed by explicit methods for The American Society of Haematology’, </w:t>
            </w:r>
            <w:r w:rsidRPr="00A666DA">
              <w:rPr>
                <w:rStyle w:val="Emphasis"/>
                <w:rFonts w:asciiTheme="minorHAnsi" w:hAnsiTheme="minorHAnsi" w:cs="Arial"/>
                <w:color w:val="333333"/>
                <w:sz w:val="21"/>
                <w:szCs w:val="21"/>
              </w:rPr>
              <w:t>Blood</w:t>
            </w:r>
            <w:r w:rsidRPr="00A666DA">
              <w:rPr>
                <w:rFonts w:asciiTheme="minorHAnsi" w:hAnsiTheme="minorHAnsi" w:cs="Arial"/>
                <w:color w:val="333333"/>
                <w:sz w:val="21"/>
                <w:szCs w:val="21"/>
              </w:rPr>
              <w:t>, vol. 88, no. 1, pp. 3–40.</w:t>
            </w:r>
          </w:p>
          <w:p w14:paraId="2FB75DE6" w14:textId="77777777" w:rsidR="00A666DA" w:rsidRDefault="00A666DA" w:rsidP="00A666DA">
            <w:pPr>
              <w:spacing w:before="120" w:after="120"/>
              <w:rPr>
                <w:rFonts w:asciiTheme="minorHAnsi" w:hAnsiTheme="minorHAnsi" w:cs="Arial"/>
                <w:color w:val="333333"/>
                <w:sz w:val="21"/>
                <w:szCs w:val="21"/>
              </w:rPr>
            </w:pPr>
            <w:r w:rsidRPr="00A666DA">
              <w:rPr>
                <w:rFonts w:asciiTheme="minorHAnsi" w:hAnsiTheme="minorHAnsi" w:cs="Arial"/>
                <w:color w:val="333333"/>
                <w:sz w:val="21"/>
                <w:szCs w:val="21"/>
              </w:rPr>
              <w:t xml:space="preserve">Godeau, B, Caulier, MT, Decuypere, L, et al 1999, ‘Intravenous immunoglobulin for adults with autoimmune thrombocytopenic purpura: results of a randomised trial comparing 0.5 and 1 g/kg b.w.’, </w:t>
            </w:r>
            <w:r w:rsidRPr="00A666DA">
              <w:rPr>
                <w:rStyle w:val="Emphasis"/>
                <w:rFonts w:asciiTheme="minorHAnsi" w:hAnsiTheme="minorHAnsi" w:cs="Arial"/>
                <w:color w:val="333333"/>
                <w:sz w:val="21"/>
                <w:szCs w:val="21"/>
              </w:rPr>
              <w:t>British Journal of Haematology</w:t>
            </w:r>
            <w:r w:rsidRPr="00A666DA">
              <w:rPr>
                <w:rFonts w:asciiTheme="minorHAnsi" w:hAnsiTheme="minorHAnsi" w:cs="Arial"/>
                <w:color w:val="333333"/>
                <w:sz w:val="21"/>
                <w:szCs w:val="21"/>
              </w:rPr>
              <w:t>, vol. 107, no. 4, pp. 716–9.</w:t>
            </w:r>
          </w:p>
          <w:p w14:paraId="7A6926C7" w14:textId="77777777" w:rsidR="00A666DA" w:rsidRDefault="00A666DA" w:rsidP="00A666DA">
            <w:pPr>
              <w:spacing w:before="120" w:after="120"/>
              <w:rPr>
                <w:rFonts w:asciiTheme="minorHAnsi" w:hAnsiTheme="minorHAnsi" w:cs="Arial"/>
                <w:color w:val="333333"/>
                <w:sz w:val="21"/>
                <w:szCs w:val="21"/>
              </w:rPr>
            </w:pPr>
            <w:r w:rsidRPr="00A666DA">
              <w:rPr>
                <w:rFonts w:asciiTheme="minorHAnsi" w:hAnsiTheme="minorHAnsi" w:cs="Arial"/>
                <w:color w:val="333333"/>
                <w:sz w:val="21"/>
                <w:szCs w:val="21"/>
              </w:rPr>
              <w:t xml:space="preserve">Godeau, B, Chevret, S, Varet, B, et al 2002, ’Intravenous immunoglobulin or high-dose methylprednisolone, with or without oral prednisone, for adults with untreated severe autoimmune thrombocytopenic purpura: a randomised, multicentre trial’, </w:t>
            </w:r>
            <w:r w:rsidRPr="00A666DA">
              <w:rPr>
                <w:rStyle w:val="Emphasis"/>
                <w:rFonts w:asciiTheme="minorHAnsi" w:hAnsiTheme="minorHAnsi" w:cs="Arial"/>
                <w:color w:val="333333"/>
                <w:sz w:val="21"/>
                <w:szCs w:val="21"/>
              </w:rPr>
              <w:t>Lancet</w:t>
            </w:r>
            <w:r w:rsidRPr="00A666DA">
              <w:rPr>
                <w:rFonts w:asciiTheme="minorHAnsi" w:hAnsiTheme="minorHAnsi" w:cs="Arial"/>
                <w:color w:val="333333"/>
                <w:sz w:val="21"/>
                <w:szCs w:val="21"/>
              </w:rPr>
              <w:t>, vol. 359, no. 9300, pp. 23–9.</w:t>
            </w:r>
          </w:p>
          <w:p w14:paraId="0B63E62C" w14:textId="77777777" w:rsidR="00A666DA" w:rsidRDefault="00A666DA" w:rsidP="00A666DA">
            <w:pPr>
              <w:spacing w:before="120" w:after="120"/>
              <w:rPr>
                <w:rFonts w:asciiTheme="minorHAnsi" w:hAnsiTheme="minorHAnsi" w:cs="Arial"/>
                <w:color w:val="333333"/>
                <w:sz w:val="21"/>
                <w:szCs w:val="21"/>
              </w:rPr>
            </w:pPr>
            <w:r w:rsidRPr="00A666DA">
              <w:rPr>
                <w:rFonts w:asciiTheme="minorHAnsi" w:hAnsiTheme="minorHAnsi" w:cs="Arial"/>
                <w:color w:val="333333"/>
                <w:sz w:val="21"/>
                <w:szCs w:val="21"/>
              </w:rPr>
              <w:t xml:space="preserve">Godeau, B, Lesage, S, Divine, M, et al 1993, ‘Treatment of adult chronic autoimmune thrombocytopenic purpura with repeated high-dose intravenous immunoglobulin’, </w:t>
            </w:r>
            <w:r w:rsidRPr="00A666DA">
              <w:rPr>
                <w:rStyle w:val="Emphasis"/>
                <w:rFonts w:asciiTheme="minorHAnsi" w:hAnsiTheme="minorHAnsi" w:cs="Arial"/>
                <w:color w:val="333333"/>
                <w:sz w:val="21"/>
                <w:szCs w:val="21"/>
              </w:rPr>
              <w:t>Blood</w:t>
            </w:r>
            <w:r w:rsidRPr="00A666DA">
              <w:rPr>
                <w:rFonts w:asciiTheme="minorHAnsi" w:hAnsiTheme="minorHAnsi" w:cs="Arial"/>
                <w:color w:val="333333"/>
                <w:sz w:val="21"/>
                <w:szCs w:val="21"/>
              </w:rPr>
              <w:t>, vol. 82, no. 5, pp. 1415–21.</w:t>
            </w:r>
          </w:p>
          <w:p w14:paraId="4C99818F" w14:textId="77777777" w:rsidR="00A666DA" w:rsidRDefault="00A666DA" w:rsidP="00A666DA">
            <w:pPr>
              <w:spacing w:before="120" w:after="120"/>
              <w:rPr>
                <w:rFonts w:asciiTheme="minorHAnsi" w:hAnsiTheme="minorHAnsi" w:cs="Arial"/>
                <w:color w:val="333333"/>
                <w:sz w:val="21"/>
                <w:szCs w:val="21"/>
              </w:rPr>
            </w:pPr>
            <w:r w:rsidRPr="00A666DA">
              <w:rPr>
                <w:rFonts w:asciiTheme="minorHAnsi" w:hAnsiTheme="minorHAnsi" w:cs="Arial"/>
                <w:color w:val="333333"/>
                <w:sz w:val="21"/>
                <w:szCs w:val="21"/>
              </w:rPr>
              <w:t xml:space="preserve">Jacobs, P, Wood, L &amp; Novitzky N 1994, ‘Intravenous gammaglobulin has no advantages over oral corticosteroids as primary therapy for adults with immune thrombocytopenia: a prospective randomised clinical trial’, </w:t>
            </w:r>
            <w:r w:rsidRPr="00A666DA">
              <w:rPr>
                <w:rStyle w:val="Emphasis"/>
                <w:rFonts w:asciiTheme="minorHAnsi" w:hAnsiTheme="minorHAnsi" w:cs="Arial"/>
                <w:color w:val="333333"/>
                <w:sz w:val="21"/>
                <w:szCs w:val="21"/>
              </w:rPr>
              <w:t>American Journal of Medicine</w:t>
            </w:r>
            <w:r w:rsidRPr="00A666DA">
              <w:rPr>
                <w:rFonts w:asciiTheme="minorHAnsi" w:hAnsiTheme="minorHAnsi" w:cs="Arial"/>
                <w:color w:val="333333"/>
                <w:sz w:val="21"/>
                <w:szCs w:val="21"/>
              </w:rPr>
              <w:t>, vol. 97, no. 1, pp. 55–9.</w:t>
            </w:r>
          </w:p>
          <w:p w14:paraId="6E574EE6" w14:textId="77777777" w:rsidR="00A666DA" w:rsidRDefault="00A666DA" w:rsidP="00A666DA">
            <w:pPr>
              <w:spacing w:before="120" w:after="120"/>
              <w:rPr>
                <w:rFonts w:asciiTheme="minorHAnsi" w:hAnsiTheme="minorHAnsi" w:cs="Arial"/>
                <w:color w:val="333333"/>
                <w:sz w:val="21"/>
                <w:szCs w:val="21"/>
              </w:rPr>
            </w:pPr>
            <w:r w:rsidRPr="00A666DA">
              <w:rPr>
                <w:rFonts w:asciiTheme="minorHAnsi" w:hAnsiTheme="minorHAnsi" w:cs="Arial"/>
                <w:color w:val="333333"/>
                <w:sz w:val="21"/>
                <w:szCs w:val="21"/>
              </w:rPr>
              <w:t xml:space="preserve">Kurlander, RJ &amp; Rosse WF 1986, ‘Efficacy of a 2-day schedule for administering intravenous immunoglobulin in treating adults with ITP’, </w:t>
            </w:r>
            <w:r w:rsidRPr="00A666DA">
              <w:rPr>
                <w:rStyle w:val="Emphasis"/>
                <w:rFonts w:asciiTheme="minorHAnsi" w:hAnsiTheme="minorHAnsi" w:cs="Arial"/>
                <w:color w:val="333333"/>
                <w:sz w:val="21"/>
                <w:szCs w:val="21"/>
              </w:rPr>
              <w:t>Blood</w:t>
            </w:r>
            <w:r w:rsidRPr="00A666DA">
              <w:rPr>
                <w:rFonts w:asciiTheme="minorHAnsi" w:hAnsiTheme="minorHAnsi" w:cs="Arial"/>
                <w:color w:val="333333"/>
                <w:sz w:val="21"/>
                <w:szCs w:val="21"/>
              </w:rPr>
              <w:t>, vol. 68, p. 112A.</w:t>
            </w:r>
          </w:p>
          <w:p w14:paraId="4AFDC58F" w14:textId="77777777" w:rsidR="00A666DA" w:rsidRDefault="00A666DA" w:rsidP="00A666DA">
            <w:pPr>
              <w:spacing w:before="120" w:after="120"/>
              <w:rPr>
                <w:rFonts w:asciiTheme="minorHAnsi" w:hAnsiTheme="minorHAnsi" w:cs="Arial"/>
                <w:color w:val="333333"/>
                <w:sz w:val="21"/>
                <w:szCs w:val="21"/>
              </w:rPr>
            </w:pPr>
            <w:r w:rsidRPr="00A666DA">
              <w:rPr>
                <w:rFonts w:asciiTheme="minorHAnsi" w:hAnsiTheme="minorHAnsi" w:cs="Arial"/>
                <w:color w:val="333333"/>
                <w:sz w:val="21"/>
                <w:szCs w:val="21"/>
              </w:rPr>
              <w:t>Mathew, P, Chen, G &amp; Wang, W 1997, ‘Evans syndrome: results of a national survey’, J</w:t>
            </w:r>
            <w:r w:rsidRPr="00A666DA">
              <w:rPr>
                <w:rStyle w:val="Emphasis"/>
                <w:rFonts w:asciiTheme="minorHAnsi" w:hAnsiTheme="minorHAnsi" w:cs="Arial"/>
                <w:color w:val="333333"/>
                <w:sz w:val="21"/>
                <w:szCs w:val="21"/>
              </w:rPr>
              <w:t>ournal of Pediatric Hematology/Oncology</w:t>
            </w:r>
            <w:r w:rsidRPr="00A666DA">
              <w:rPr>
                <w:rFonts w:asciiTheme="minorHAnsi" w:hAnsiTheme="minorHAnsi" w:cs="Arial"/>
                <w:color w:val="333333"/>
                <w:sz w:val="21"/>
                <w:szCs w:val="21"/>
              </w:rPr>
              <w:t>, vol. 19, no. 5, pp. 433–7.</w:t>
            </w:r>
          </w:p>
          <w:p w14:paraId="19AB0C78" w14:textId="77777777" w:rsidR="00A666DA" w:rsidRDefault="00A666DA" w:rsidP="00A666DA">
            <w:pPr>
              <w:spacing w:before="120" w:after="120"/>
              <w:rPr>
                <w:rFonts w:asciiTheme="minorHAnsi" w:hAnsiTheme="minorHAnsi" w:cs="Arial"/>
                <w:color w:val="333333"/>
                <w:sz w:val="21"/>
                <w:szCs w:val="21"/>
              </w:rPr>
            </w:pPr>
            <w:r w:rsidRPr="00A666DA">
              <w:rPr>
                <w:rFonts w:asciiTheme="minorHAnsi" w:hAnsiTheme="minorHAnsi" w:cs="Arial"/>
                <w:color w:val="333333"/>
                <w:sz w:val="21"/>
                <w:szCs w:val="21"/>
              </w:rPr>
              <w:t xml:space="preserve">orton, A &amp; Roberts, I 2006, ‘Management of Evans syndrome’, </w:t>
            </w:r>
            <w:r w:rsidRPr="00A666DA">
              <w:rPr>
                <w:rStyle w:val="Emphasis"/>
                <w:rFonts w:asciiTheme="minorHAnsi" w:hAnsiTheme="minorHAnsi" w:cs="Arial"/>
                <w:color w:val="333333"/>
                <w:sz w:val="21"/>
                <w:szCs w:val="21"/>
              </w:rPr>
              <w:t xml:space="preserve">British Journal of Haematology, </w:t>
            </w:r>
            <w:r w:rsidRPr="00A666DA">
              <w:rPr>
                <w:rFonts w:asciiTheme="minorHAnsi" w:hAnsiTheme="minorHAnsi" w:cs="Arial"/>
                <w:color w:val="333333"/>
                <w:sz w:val="21"/>
                <w:szCs w:val="21"/>
              </w:rPr>
              <w:t>vol. 132, no. 2, pp. 125–37.</w:t>
            </w:r>
          </w:p>
          <w:p w14:paraId="35FFE91C" w14:textId="77777777" w:rsidR="00A666DA" w:rsidRDefault="00A666DA" w:rsidP="00A666DA">
            <w:pPr>
              <w:spacing w:before="120" w:after="120"/>
              <w:rPr>
                <w:rFonts w:asciiTheme="minorHAnsi" w:hAnsiTheme="minorHAnsi" w:cs="Arial"/>
                <w:color w:val="333333"/>
                <w:sz w:val="21"/>
                <w:szCs w:val="21"/>
              </w:rPr>
            </w:pPr>
            <w:r w:rsidRPr="00A666DA">
              <w:rPr>
                <w:rFonts w:asciiTheme="minorHAnsi" w:hAnsiTheme="minorHAnsi" w:cs="Arial"/>
                <w:color w:val="333333"/>
                <w:sz w:val="21"/>
                <w:szCs w:val="21"/>
              </w:rPr>
              <w:t xml:space="preserve">Perrella, O 1990, ‘Idiopathic thrombocytopenic purpura in HIV infection: therapeutic possibilities of intravenous immunoglobulins’, </w:t>
            </w:r>
            <w:r w:rsidRPr="00A666DA">
              <w:rPr>
                <w:rStyle w:val="Emphasis"/>
                <w:rFonts w:asciiTheme="minorHAnsi" w:hAnsiTheme="minorHAnsi" w:cs="Arial"/>
                <w:color w:val="333333"/>
                <w:sz w:val="21"/>
                <w:szCs w:val="21"/>
              </w:rPr>
              <w:t>Journal of Chemotherapy</w:t>
            </w:r>
            <w:r w:rsidRPr="00A666DA">
              <w:rPr>
                <w:rFonts w:asciiTheme="minorHAnsi" w:hAnsiTheme="minorHAnsi" w:cs="Arial"/>
                <w:color w:val="333333"/>
                <w:sz w:val="21"/>
                <w:szCs w:val="21"/>
              </w:rPr>
              <w:t>, vol. 2, no. 6, pp. 390–3.</w:t>
            </w:r>
          </w:p>
          <w:p w14:paraId="0C5D5B48" w14:textId="77777777" w:rsidR="00A666DA" w:rsidRDefault="00A666DA" w:rsidP="00A666DA">
            <w:pPr>
              <w:spacing w:before="120" w:after="120"/>
              <w:rPr>
                <w:rFonts w:asciiTheme="minorHAnsi" w:hAnsiTheme="minorHAnsi" w:cs="Arial"/>
                <w:color w:val="333333"/>
                <w:sz w:val="21"/>
                <w:szCs w:val="21"/>
              </w:rPr>
            </w:pPr>
            <w:r w:rsidRPr="00A666DA">
              <w:rPr>
                <w:rFonts w:asciiTheme="minorHAnsi" w:hAnsiTheme="minorHAnsi" w:cs="Arial"/>
                <w:color w:val="333333"/>
                <w:sz w:val="21"/>
                <w:szCs w:val="21"/>
              </w:rPr>
              <w:t xml:space="preserve">Provan, D, Stasi, R, Newland, AC, et al 2010, ‘International consensus report on the investigation and management of primary immune thrombocytopenia’, </w:t>
            </w:r>
            <w:r w:rsidRPr="00A666DA">
              <w:rPr>
                <w:rStyle w:val="Emphasis"/>
                <w:rFonts w:asciiTheme="minorHAnsi" w:hAnsiTheme="minorHAnsi" w:cs="Arial"/>
                <w:color w:val="333333"/>
                <w:sz w:val="21"/>
                <w:szCs w:val="21"/>
              </w:rPr>
              <w:t>Blood</w:t>
            </w:r>
            <w:r w:rsidRPr="00A666DA">
              <w:rPr>
                <w:rFonts w:asciiTheme="minorHAnsi" w:hAnsiTheme="minorHAnsi" w:cs="Arial"/>
                <w:color w:val="333333"/>
                <w:sz w:val="21"/>
                <w:szCs w:val="21"/>
              </w:rPr>
              <w:t>, vol. 115, no. 2, pp. 168–86.</w:t>
            </w:r>
          </w:p>
          <w:p w14:paraId="5B0A0ACD" w14:textId="77777777" w:rsidR="00A666DA" w:rsidRDefault="00A666DA" w:rsidP="00A666DA">
            <w:pPr>
              <w:spacing w:before="120" w:after="120"/>
              <w:rPr>
                <w:rFonts w:asciiTheme="minorHAnsi" w:hAnsiTheme="minorHAnsi" w:cs="Arial"/>
                <w:color w:val="333333"/>
                <w:sz w:val="21"/>
                <w:szCs w:val="21"/>
              </w:rPr>
            </w:pPr>
            <w:r w:rsidRPr="00A666DA">
              <w:rPr>
                <w:rFonts w:asciiTheme="minorHAnsi" w:hAnsiTheme="minorHAnsi" w:cs="Arial"/>
                <w:color w:val="333333"/>
                <w:sz w:val="21"/>
                <w:szCs w:val="21"/>
              </w:rPr>
              <w:t xml:space="preserve">Qin, YH et al 2010, 'The efficacy of different dose intravenous immunoglobulin in treating acute idiopathic thrombocytopenic purpura: a meta-analysis of 13 randomized controlled trials', </w:t>
            </w:r>
            <w:r w:rsidRPr="00A666DA">
              <w:rPr>
                <w:rStyle w:val="Emphasis"/>
                <w:rFonts w:asciiTheme="minorHAnsi" w:hAnsiTheme="minorHAnsi" w:cs="Arial"/>
                <w:color w:val="333333"/>
                <w:sz w:val="21"/>
                <w:szCs w:val="21"/>
              </w:rPr>
              <w:t>Blood Coagulation and Fibrinolysis</w:t>
            </w:r>
            <w:r w:rsidRPr="00A666DA">
              <w:rPr>
                <w:rFonts w:asciiTheme="minorHAnsi" w:hAnsiTheme="minorHAnsi" w:cs="Arial"/>
                <w:color w:val="333333"/>
                <w:sz w:val="21"/>
                <w:szCs w:val="21"/>
              </w:rPr>
              <w:t xml:space="preserve"> 2010, vol 21, pp713–721.</w:t>
            </w:r>
          </w:p>
          <w:p w14:paraId="7A61226A" w14:textId="77777777" w:rsidR="00A666DA" w:rsidRDefault="00A666DA" w:rsidP="00A666DA">
            <w:pPr>
              <w:spacing w:before="120" w:after="120"/>
              <w:rPr>
                <w:rFonts w:asciiTheme="minorHAnsi" w:hAnsiTheme="minorHAnsi" w:cs="Arial"/>
                <w:color w:val="333333"/>
                <w:sz w:val="21"/>
                <w:szCs w:val="21"/>
              </w:rPr>
            </w:pPr>
            <w:r w:rsidRPr="00A666DA">
              <w:rPr>
                <w:rFonts w:asciiTheme="minorHAnsi" w:hAnsiTheme="minorHAnsi" w:cs="Arial"/>
                <w:color w:val="333333"/>
                <w:sz w:val="21"/>
                <w:szCs w:val="21"/>
              </w:rPr>
              <w:t xml:space="preserve">Unsal, C, Gurkan, E, Guvenc, B, et al 2004, ‘Anti-D and intravenous immunoglobulin treatments in chronic idiopathic thrombocytopenic purpura’, </w:t>
            </w:r>
            <w:r w:rsidRPr="00A666DA">
              <w:rPr>
                <w:rStyle w:val="Emphasis"/>
                <w:rFonts w:asciiTheme="minorHAnsi" w:hAnsiTheme="minorHAnsi" w:cs="Arial"/>
                <w:color w:val="333333"/>
                <w:sz w:val="21"/>
                <w:szCs w:val="21"/>
              </w:rPr>
              <w:t>Turkish Journal of Haematology</w:t>
            </w:r>
            <w:r w:rsidRPr="00A666DA">
              <w:rPr>
                <w:rFonts w:asciiTheme="minorHAnsi" w:hAnsiTheme="minorHAnsi" w:cs="Arial"/>
                <w:color w:val="333333"/>
                <w:sz w:val="21"/>
                <w:szCs w:val="21"/>
              </w:rPr>
              <w:t>, vol. 21, no. 1, pp. 27–32.</w:t>
            </w:r>
          </w:p>
          <w:p w14:paraId="60D5688D" w14:textId="7B722C86" w:rsidR="00A666DA" w:rsidRPr="00A666DA" w:rsidRDefault="00A666DA" w:rsidP="00A666DA">
            <w:pPr>
              <w:spacing w:before="120" w:after="120"/>
              <w:rPr>
                <w:rFonts w:asciiTheme="minorHAnsi" w:hAnsiTheme="minorHAnsi"/>
                <w:b/>
              </w:rPr>
            </w:pPr>
            <w:r w:rsidRPr="00A666DA">
              <w:rPr>
                <w:rFonts w:asciiTheme="minorHAnsi" w:hAnsiTheme="minorHAnsi" w:cs="Arial"/>
                <w:color w:val="333333"/>
                <w:sz w:val="21"/>
                <w:szCs w:val="21"/>
              </w:rPr>
              <w:t xml:space="preserve">Zell, SC &amp; Peterson, K 1997, ‘Long-term remission of HIV-associated thrombocytopenia parallels ongoing suppression of viral replication’, </w:t>
            </w:r>
            <w:r w:rsidRPr="00A666DA">
              <w:rPr>
                <w:rStyle w:val="Emphasis"/>
                <w:rFonts w:asciiTheme="minorHAnsi" w:hAnsiTheme="minorHAnsi" w:cs="Arial"/>
                <w:color w:val="333333"/>
                <w:sz w:val="21"/>
                <w:szCs w:val="21"/>
              </w:rPr>
              <w:t>Western Journal of Medicine</w:t>
            </w:r>
            <w:r w:rsidRPr="00A666DA">
              <w:rPr>
                <w:rFonts w:asciiTheme="minorHAnsi" w:hAnsiTheme="minorHAnsi" w:cs="Arial"/>
                <w:color w:val="333333"/>
                <w:sz w:val="21"/>
                <w:szCs w:val="21"/>
              </w:rPr>
              <w:t>, vol. 167, no. 6, pp. 433–35.</w:t>
            </w:r>
          </w:p>
        </w:tc>
      </w:tr>
      <w:tr w:rsidR="00A666DA" w:rsidRPr="00631671" w14:paraId="3E9B2E90" w14:textId="77777777" w:rsidTr="00BD5EB8">
        <w:tc>
          <w:tcPr>
            <w:tcW w:w="15637" w:type="dxa"/>
            <w:shd w:val="clear" w:color="auto" w:fill="DBE5F1" w:themeFill="accent1" w:themeFillTint="33"/>
          </w:tcPr>
          <w:p w14:paraId="712BF677" w14:textId="47393ED2" w:rsidR="00A666DA" w:rsidRPr="00631671" w:rsidRDefault="00A666DA" w:rsidP="00076968">
            <w:pPr>
              <w:spacing w:before="120" w:after="120"/>
              <w:jc w:val="center"/>
              <w:rPr>
                <w:rFonts w:asciiTheme="minorHAnsi" w:hAnsiTheme="minorHAnsi"/>
                <w:b/>
              </w:rPr>
            </w:pPr>
            <w:r w:rsidRPr="00631671">
              <w:rPr>
                <w:rFonts w:asciiTheme="minorHAnsi" w:hAnsiTheme="minorHAnsi"/>
                <w:b/>
              </w:rPr>
              <w:lastRenderedPageBreak/>
              <w:t>END OF DOCUMENT</w:t>
            </w:r>
          </w:p>
        </w:tc>
      </w:tr>
    </w:tbl>
    <w:p w14:paraId="56C4F5C3" w14:textId="513E5BCE" w:rsidR="00401119" w:rsidRPr="007A215A" w:rsidRDefault="00401119" w:rsidP="00DA29E8">
      <w:pPr>
        <w:pStyle w:val="NormalWeb"/>
        <w:spacing w:line="360" w:lineRule="atLeast"/>
        <w:rPr>
          <w:b/>
          <w:bCs/>
          <w:color w:val="FFFFFF"/>
          <w:sz w:val="22"/>
          <w:szCs w:val="22"/>
        </w:rPr>
      </w:pPr>
    </w:p>
    <w:sectPr w:rsidR="00401119" w:rsidRPr="007A215A" w:rsidSect="00DA29E8">
      <w:type w:val="continuous"/>
      <w:pgSz w:w="16838" w:h="11906" w:orient="landscape" w:code="8"/>
      <w:pgMar w:top="720" w:right="720" w:bottom="720" w:left="720" w:header="708" w:footer="1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D26B37" w14:textId="77777777" w:rsidR="00E13565" w:rsidRDefault="00E13565" w:rsidP="00856708">
      <w:pPr>
        <w:spacing w:after="0"/>
      </w:pPr>
      <w:r>
        <w:separator/>
      </w:r>
    </w:p>
  </w:endnote>
  <w:endnote w:type="continuationSeparator" w:id="0">
    <w:p w14:paraId="3BD488C1" w14:textId="77777777" w:rsidR="00E13565" w:rsidRDefault="00E13565"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2B560" w14:textId="77777777" w:rsidR="00E13565" w:rsidRPr="00856708" w:rsidRDefault="00E13565" w:rsidP="00AF650A">
    <w:pPr>
      <w:pStyle w:val="Footer"/>
      <w:tabs>
        <w:tab w:val="clear" w:pos="9026"/>
        <w:tab w:val="right" w:pos="14034"/>
      </w:tabs>
      <w:rPr>
        <w:sz w:val="20"/>
        <w:szCs w:val="20"/>
      </w:rPr>
    </w:pPr>
    <w:r w:rsidRPr="00856708">
      <w:rPr>
        <w:sz w:val="20"/>
        <w:szCs w:val="20"/>
      </w:rPr>
      <w:t>National Blood Authority</w:t>
    </w:r>
    <w:r w:rsidRPr="00856708">
      <w:rPr>
        <w:sz w:val="20"/>
        <w:szCs w:val="20"/>
      </w:rPr>
      <w:tab/>
    </w:r>
    <w:r w:rsidRPr="00856708">
      <w:rPr>
        <w:sz w:val="20"/>
        <w:szCs w:val="20"/>
      </w:rPr>
      <w:tab/>
      <w:t xml:space="preserve">pg. </w:t>
    </w:r>
    <w:r w:rsidRPr="00856708">
      <w:rPr>
        <w:sz w:val="20"/>
        <w:szCs w:val="20"/>
      </w:rPr>
      <w:fldChar w:fldCharType="begin"/>
    </w:r>
    <w:r w:rsidRPr="00856708">
      <w:rPr>
        <w:sz w:val="20"/>
        <w:szCs w:val="20"/>
      </w:rPr>
      <w:instrText xml:space="preserve"> PAGE    \* MERGEFORMAT </w:instrText>
    </w:r>
    <w:r w:rsidRPr="00856708">
      <w:rPr>
        <w:sz w:val="20"/>
        <w:szCs w:val="20"/>
      </w:rPr>
      <w:fldChar w:fldCharType="separate"/>
    </w:r>
    <w:r w:rsidR="00223548">
      <w:rPr>
        <w:noProof/>
        <w:sz w:val="20"/>
        <w:szCs w:val="20"/>
      </w:rPr>
      <w:t>24</w:t>
    </w:r>
    <w:r w:rsidRPr="00856708">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152D27" w14:textId="77777777" w:rsidR="00E13565" w:rsidRDefault="00E13565" w:rsidP="00856708">
      <w:pPr>
        <w:spacing w:after="0"/>
      </w:pPr>
      <w:r>
        <w:separator/>
      </w:r>
    </w:p>
  </w:footnote>
  <w:footnote w:type="continuationSeparator" w:id="0">
    <w:p w14:paraId="053F1952" w14:textId="77777777" w:rsidR="00E13565" w:rsidRDefault="00E13565" w:rsidP="008567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6281F" w14:textId="77777777" w:rsidR="00E13565" w:rsidRDefault="00223548">
    <w:pPr>
      <w:pStyle w:val="Header"/>
    </w:pPr>
    <w:sdt>
      <w:sdtPr>
        <w:id w:val="171999623"/>
        <w:placeholder>
          <w:docPart w:val="4318DC39B0B5714AA1272BAEF2DE62E2"/>
        </w:placeholder>
        <w:temporary/>
        <w:showingPlcHdr/>
      </w:sdtPr>
      <w:sdtEndPr/>
      <w:sdtContent>
        <w:r w:rsidR="00E13565">
          <w:t>[Type text]</w:t>
        </w:r>
      </w:sdtContent>
    </w:sdt>
    <w:r w:rsidR="00E13565">
      <w:ptab w:relativeTo="margin" w:alignment="center" w:leader="none"/>
    </w:r>
    <w:sdt>
      <w:sdtPr>
        <w:id w:val="171999624"/>
        <w:placeholder>
          <w:docPart w:val="255F24039E3CD646BF4EC89E9F52221B"/>
        </w:placeholder>
        <w:temporary/>
        <w:showingPlcHdr/>
      </w:sdtPr>
      <w:sdtEndPr/>
      <w:sdtContent>
        <w:r w:rsidR="00E13565">
          <w:t>[Type text]</w:t>
        </w:r>
      </w:sdtContent>
    </w:sdt>
    <w:r w:rsidR="00E13565">
      <w:ptab w:relativeTo="margin" w:alignment="right" w:leader="none"/>
    </w:r>
    <w:sdt>
      <w:sdtPr>
        <w:id w:val="171999625"/>
        <w:placeholder>
          <w:docPart w:val="B2E672F6A46DC34D85472E78455D4ECB"/>
        </w:placeholder>
        <w:temporary/>
        <w:showingPlcHdr/>
      </w:sdtPr>
      <w:sdtEndPr/>
      <w:sdtContent>
        <w:r w:rsidR="00E13565">
          <w:t>[Type text]</w:t>
        </w:r>
      </w:sdtContent>
    </w:sdt>
  </w:p>
  <w:p w14:paraId="1DFDD247" w14:textId="77777777" w:rsidR="00E13565" w:rsidRDefault="00E135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38E"/>
    <w:multiLevelType w:val="multilevel"/>
    <w:tmpl w:val="D4AC7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F252BD"/>
    <w:multiLevelType w:val="hybridMultilevel"/>
    <w:tmpl w:val="DA9297C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D87033"/>
    <w:multiLevelType w:val="hybridMultilevel"/>
    <w:tmpl w:val="4E547568"/>
    <w:lvl w:ilvl="0" w:tplc="04090003">
      <w:start w:val="1"/>
      <w:numFmt w:val="bullet"/>
      <w:lvlText w:val="o"/>
      <w:lvlJc w:val="left"/>
      <w:pPr>
        <w:ind w:left="1080" w:hanging="360"/>
      </w:pPr>
      <w:rPr>
        <w:rFonts w:ascii="Courier New" w:hAnsi="Courier New" w:hint="default"/>
      </w:rPr>
    </w:lvl>
    <w:lvl w:ilvl="1" w:tplc="04090019">
      <w:start w:val="1"/>
      <w:numFmt w:val="lowerLetter"/>
      <w:lvlText w:val="%2."/>
      <w:lvlJc w:val="left"/>
      <w:pPr>
        <w:ind w:left="2467" w:hanging="360"/>
      </w:pPr>
    </w:lvl>
    <w:lvl w:ilvl="2" w:tplc="0409001B" w:tentative="1">
      <w:start w:val="1"/>
      <w:numFmt w:val="lowerRoman"/>
      <w:lvlText w:val="%3."/>
      <w:lvlJc w:val="right"/>
      <w:pPr>
        <w:ind w:left="3187" w:hanging="180"/>
      </w:pPr>
    </w:lvl>
    <w:lvl w:ilvl="3" w:tplc="0409000F" w:tentative="1">
      <w:start w:val="1"/>
      <w:numFmt w:val="decimal"/>
      <w:lvlText w:val="%4."/>
      <w:lvlJc w:val="left"/>
      <w:pPr>
        <w:ind w:left="3907" w:hanging="360"/>
      </w:pPr>
    </w:lvl>
    <w:lvl w:ilvl="4" w:tplc="04090019" w:tentative="1">
      <w:start w:val="1"/>
      <w:numFmt w:val="lowerLetter"/>
      <w:lvlText w:val="%5."/>
      <w:lvlJc w:val="left"/>
      <w:pPr>
        <w:ind w:left="4627" w:hanging="360"/>
      </w:pPr>
    </w:lvl>
    <w:lvl w:ilvl="5" w:tplc="0409001B" w:tentative="1">
      <w:start w:val="1"/>
      <w:numFmt w:val="lowerRoman"/>
      <w:lvlText w:val="%6."/>
      <w:lvlJc w:val="right"/>
      <w:pPr>
        <w:ind w:left="5347" w:hanging="180"/>
      </w:pPr>
    </w:lvl>
    <w:lvl w:ilvl="6" w:tplc="0409000F" w:tentative="1">
      <w:start w:val="1"/>
      <w:numFmt w:val="decimal"/>
      <w:lvlText w:val="%7."/>
      <w:lvlJc w:val="left"/>
      <w:pPr>
        <w:ind w:left="6067" w:hanging="360"/>
      </w:pPr>
    </w:lvl>
    <w:lvl w:ilvl="7" w:tplc="04090019" w:tentative="1">
      <w:start w:val="1"/>
      <w:numFmt w:val="lowerLetter"/>
      <w:lvlText w:val="%8."/>
      <w:lvlJc w:val="left"/>
      <w:pPr>
        <w:ind w:left="6787" w:hanging="360"/>
      </w:pPr>
    </w:lvl>
    <w:lvl w:ilvl="8" w:tplc="0409001B" w:tentative="1">
      <w:start w:val="1"/>
      <w:numFmt w:val="lowerRoman"/>
      <w:lvlText w:val="%9."/>
      <w:lvlJc w:val="right"/>
      <w:pPr>
        <w:ind w:left="7507" w:hanging="180"/>
      </w:pPr>
    </w:lvl>
  </w:abstractNum>
  <w:abstractNum w:abstractNumId="3">
    <w:nsid w:val="06E530BB"/>
    <w:multiLevelType w:val="hybridMultilevel"/>
    <w:tmpl w:val="775A4506"/>
    <w:lvl w:ilvl="0" w:tplc="04090003">
      <w:start w:val="1"/>
      <w:numFmt w:val="bullet"/>
      <w:lvlText w:val="o"/>
      <w:lvlJc w:val="left"/>
      <w:pPr>
        <w:ind w:left="819" w:hanging="360"/>
      </w:pPr>
      <w:rPr>
        <w:rFonts w:ascii="Courier New" w:hAnsi="Courier New" w:hint="default"/>
      </w:rPr>
    </w:lvl>
    <w:lvl w:ilvl="1" w:tplc="04090003" w:tentative="1">
      <w:start w:val="1"/>
      <w:numFmt w:val="bullet"/>
      <w:lvlText w:val="o"/>
      <w:lvlJc w:val="left"/>
      <w:pPr>
        <w:ind w:left="1539" w:hanging="360"/>
      </w:pPr>
      <w:rPr>
        <w:rFonts w:ascii="Courier New" w:hAnsi="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4">
    <w:nsid w:val="083E5B3F"/>
    <w:multiLevelType w:val="hybridMultilevel"/>
    <w:tmpl w:val="8634146C"/>
    <w:lvl w:ilvl="0" w:tplc="04090003">
      <w:start w:val="1"/>
      <w:numFmt w:val="bullet"/>
      <w:lvlText w:val="o"/>
      <w:lvlJc w:val="left"/>
      <w:pPr>
        <w:ind w:left="819" w:hanging="360"/>
      </w:pPr>
      <w:rPr>
        <w:rFonts w:ascii="Courier New" w:hAnsi="Courier New" w:hint="default"/>
      </w:rPr>
    </w:lvl>
    <w:lvl w:ilvl="1" w:tplc="04090003">
      <w:start w:val="1"/>
      <w:numFmt w:val="bullet"/>
      <w:lvlText w:val="o"/>
      <w:lvlJc w:val="left"/>
      <w:pPr>
        <w:ind w:left="1539" w:hanging="360"/>
      </w:pPr>
      <w:rPr>
        <w:rFonts w:ascii="Courier New" w:hAnsi="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5">
    <w:nsid w:val="08DF06DA"/>
    <w:multiLevelType w:val="hybridMultilevel"/>
    <w:tmpl w:val="1F70651E"/>
    <w:lvl w:ilvl="0" w:tplc="0409001B">
      <w:start w:val="1"/>
      <w:numFmt w:val="lowerRoman"/>
      <w:lvlText w:val="%1."/>
      <w:lvlJc w:val="righ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4D64F4"/>
    <w:multiLevelType w:val="hybridMultilevel"/>
    <w:tmpl w:val="5EE85248"/>
    <w:lvl w:ilvl="0" w:tplc="0C09001B">
      <w:start w:val="1"/>
      <w:numFmt w:val="lowerRoman"/>
      <w:lvlText w:val="%1."/>
      <w:lvlJc w:val="right"/>
      <w:pPr>
        <w:ind w:left="1539" w:hanging="360"/>
      </w:pPr>
    </w:lvl>
    <w:lvl w:ilvl="1" w:tplc="04090019" w:tentative="1">
      <w:start w:val="1"/>
      <w:numFmt w:val="lowerLetter"/>
      <w:lvlText w:val="%2."/>
      <w:lvlJc w:val="left"/>
      <w:pPr>
        <w:ind w:left="2259" w:hanging="360"/>
      </w:pPr>
    </w:lvl>
    <w:lvl w:ilvl="2" w:tplc="0409001B" w:tentative="1">
      <w:start w:val="1"/>
      <w:numFmt w:val="lowerRoman"/>
      <w:lvlText w:val="%3."/>
      <w:lvlJc w:val="right"/>
      <w:pPr>
        <w:ind w:left="2979" w:hanging="180"/>
      </w:pPr>
    </w:lvl>
    <w:lvl w:ilvl="3" w:tplc="0409000F" w:tentative="1">
      <w:start w:val="1"/>
      <w:numFmt w:val="decimal"/>
      <w:lvlText w:val="%4."/>
      <w:lvlJc w:val="left"/>
      <w:pPr>
        <w:ind w:left="3699" w:hanging="360"/>
      </w:pPr>
    </w:lvl>
    <w:lvl w:ilvl="4" w:tplc="04090019" w:tentative="1">
      <w:start w:val="1"/>
      <w:numFmt w:val="lowerLetter"/>
      <w:lvlText w:val="%5."/>
      <w:lvlJc w:val="left"/>
      <w:pPr>
        <w:ind w:left="4419" w:hanging="360"/>
      </w:pPr>
    </w:lvl>
    <w:lvl w:ilvl="5" w:tplc="0409001B" w:tentative="1">
      <w:start w:val="1"/>
      <w:numFmt w:val="lowerRoman"/>
      <w:lvlText w:val="%6."/>
      <w:lvlJc w:val="right"/>
      <w:pPr>
        <w:ind w:left="5139" w:hanging="180"/>
      </w:pPr>
    </w:lvl>
    <w:lvl w:ilvl="6" w:tplc="0409000F" w:tentative="1">
      <w:start w:val="1"/>
      <w:numFmt w:val="decimal"/>
      <w:lvlText w:val="%7."/>
      <w:lvlJc w:val="left"/>
      <w:pPr>
        <w:ind w:left="5859" w:hanging="360"/>
      </w:pPr>
    </w:lvl>
    <w:lvl w:ilvl="7" w:tplc="04090019" w:tentative="1">
      <w:start w:val="1"/>
      <w:numFmt w:val="lowerLetter"/>
      <w:lvlText w:val="%8."/>
      <w:lvlJc w:val="left"/>
      <w:pPr>
        <w:ind w:left="6579" w:hanging="360"/>
      </w:pPr>
    </w:lvl>
    <w:lvl w:ilvl="8" w:tplc="0409001B" w:tentative="1">
      <w:start w:val="1"/>
      <w:numFmt w:val="lowerRoman"/>
      <w:lvlText w:val="%9."/>
      <w:lvlJc w:val="right"/>
      <w:pPr>
        <w:ind w:left="7299" w:hanging="180"/>
      </w:pPr>
    </w:lvl>
  </w:abstractNum>
  <w:abstractNum w:abstractNumId="7">
    <w:nsid w:val="1B5E0A7D"/>
    <w:multiLevelType w:val="hybridMultilevel"/>
    <w:tmpl w:val="F1FE6078"/>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7C6AEB"/>
    <w:multiLevelType w:val="hybridMultilevel"/>
    <w:tmpl w:val="EEC833B2"/>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F831B0C"/>
    <w:multiLevelType w:val="hybridMultilevel"/>
    <w:tmpl w:val="C388CAE0"/>
    <w:lvl w:ilvl="0" w:tplc="04090003">
      <w:start w:val="1"/>
      <w:numFmt w:val="bullet"/>
      <w:lvlText w:val="o"/>
      <w:lvlJc w:val="left"/>
      <w:pPr>
        <w:ind w:left="360" w:hanging="360"/>
      </w:pPr>
      <w:rPr>
        <w:rFonts w:ascii="Courier New" w:hAnsi="Courier New" w:hint="default"/>
        <w:color w:val="auto"/>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AB0582B"/>
    <w:multiLevelType w:val="hybridMultilevel"/>
    <w:tmpl w:val="79B6C6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nsid w:val="344E40FB"/>
    <w:multiLevelType w:val="hybridMultilevel"/>
    <w:tmpl w:val="1C345CA4"/>
    <w:lvl w:ilvl="0" w:tplc="04090003">
      <w:start w:val="1"/>
      <w:numFmt w:val="bullet"/>
      <w:lvlText w:val="o"/>
      <w:lvlJc w:val="left"/>
      <w:pPr>
        <w:ind w:left="360" w:hanging="360"/>
      </w:pPr>
      <w:rPr>
        <w:rFonts w:ascii="Courier New" w:hAnsi="Courier New" w:hint="default"/>
        <w:color w:val="auto"/>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4F72C64"/>
    <w:multiLevelType w:val="hybridMultilevel"/>
    <w:tmpl w:val="6D9ED9D6"/>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539" w:hanging="360"/>
      </w:pPr>
      <w:rPr>
        <w:rFonts w:ascii="Courier New" w:hAnsi="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4">
    <w:nsid w:val="36644914"/>
    <w:multiLevelType w:val="multilevel"/>
    <w:tmpl w:val="A6AC8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927947"/>
    <w:multiLevelType w:val="hybridMultilevel"/>
    <w:tmpl w:val="EB72F6F8"/>
    <w:lvl w:ilvl="0" w:tplc="34AAD5AC">
      <w:start w:val="1"/>
      <w:numFmt w:val="bullet"/>
      <w:lvlText w:val=""/>
      <w:lvlJc w:val="left"/>
      <w:pPr>
        <w:ind w:left="360" w:hanging="360"/>
      </w:pPr>
      <w:rPr>
        <w:rFonts w:ascii="Symbol" w:hAnsi="Symbol" w:hint="default"/>
        <w:color w:val="auto"/>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07516A1"/>
    <w:multiLevelType w:val="hybridMultilevel"/>
    <w:tmpl w:val="853E102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2FF68ED"/>
    <w:multiLevelType w:val="hybridMultilevel"/>
    <w:tmpl w:val="B3926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824D8F"/>
    <w:multiLevelType w:val="multilevel"/>
    <w:tmpl w:val="3FACF4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6880CE6"/>
    <w:multiLevelType w:val="multilevel"/>
    <w:tmpl w:val="05529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5586B7D"/>
    <w:multiLevelType w:val="hybridMultilevel"/>
    <w:tmpl w:val="EE1093A0"/>
    <w:lvl w:ilvl="0" w:tplc="04090003">
      <w:start w:val="1"/>
      <w:numFmt w:val="bullet"/>
      <w:lvlText w:val="o"/>
      <w:lvlJc w:val="left"/>
      <w:pPr>
        <w:ind w:left="1080" w:hanging="360"/>
      </w:pPr>
      <w:rPr>
        <w:rFonts w:ascii="Courier New" w:hAnsi="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A135860"/>
    <w:multiLevelType w:val="hybridMultilevel"/>
    <w:tmpl w:val="F8A8E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D17C59"/>
    <w:multiLevelType w:val="hybridMultilevel"/>
    <w:tmpl w:val="29180C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F7C5DB3"/>
    <w:multiLevelType w:val="hybridMultilevel"/>
    <w:tmpl w:val="B244672A"/>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FAB756C"/>
    <w:multiLevelType w:val="hybridMultilevel"/>
    <w:tmpl w:val="EA32333A"/>
    <w:lvl w:ilvl="0" w:tplc="04090001">
      <w:start w:val="1"/>
      <w:numFmt w:val="bullet"/>
      <w:lvlText w:val=""/>
      <w:lvlJc w:val="left"/>
      <w:pPr>
        <w:ind w:left="819" w:hanging="360"/>
      </w:pPr>
      <w:rPr>
        <w:rFonts w:ascii="Symbol" w:hAnsi="Symbol" w:hint="default"/>
      </w:rPr>
    </w:lvl>
    <w:lvl w:ilvl="1" w:tplc="04090003">
      <w:start w:val="1"/>
      <w:numFmt w:val="bullet"/>
      <w:lvlText w:val="o"/>
      <w:lvlJc w:val="left"/>
      <w:pPr>
        <w:ind w:left="1539" w:hanging="360"/>
      </w:pPr>
      <w:rPr>
        <w:rFonts w:ascii="Courier New" w:hAnsi="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5">
    <w:nsid w:val="66952B71"/>
    <w:multiLevelType w:val="hybridMultilevel"/>
    <w:tmpl w:val="81BC6BF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A5333CA"/>
    <w:multiLevelType w:val="hybridMultilevel"/>
    <w:tmpl w:val="13F4BB50"/>
    <w:lvl w:ilvl="0" w:tplc="04090003">
      <w:start w:val="1"/>
      <w:numFmt w:val="bullet"/>
      <w:lvlText w:val="o"/>
      <w:lvlJc w:val="left"/>
      <w:pPr>
        <w:ind w:left="1080" w:hanging="360"/>
      </w:pPr>
      <w:rPr>
        <w:rFonts w:ascii="Courier New" w:hAnsi="Courier New"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1673F80"/>
    <w:multiLevelType w:val="hybridMultilevel"/>
    <w:tmpl w:val="B7F0E9D4"/>
    <w:lvl w:ilvl="0" w:tplc="04090003">
      <w:start w:val="1"/>
      <w:numFmt w:val="bullet"/>
      <w:lvlText w:val="o"/>
      <w:lvlJc w:val="left"/>
      <w:pPr>
        <w:ind w:left="819" w:hanging="360"/>
      </w:pPr>
      <w:rPr>
        <w:rFonts w:ascii="Courier New" w:hAnsi="Courier New" w:hint="default"/>
      </w:rPr>
    </w:lvl>
    <w:lvl w:ilvl="1" w:tplc="04090003">
      <w:start w:val="1"/>
      <w:numFmt w:val="bullet"/>
      <w:lvlText w:val="o"/>
      <w:lvlJc w:val="left"/>
      <w:pPr>
        <w:ind w:left="1539" w:hanging="360"/>
      </w:pPr>
      <w:rPr>
        <w:rFonts w:ascii="Courier New" w:hAnsi="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8">
    <w:nsid w:val="784954A6"/>
    <w:multiLevelType w:val="multilevel"/>
    <w:tmpl w:val="357AE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E682CC4"/>
    <w:multiLevelType w:val="multilevel"/>
    <w:tmpl w:val="1CEA9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9"/>
  </w:num>
  <w:num w:numId="3">
    <w:abstractNumId w:val="0"/>
  </w:num>
  <w:num w:numId="4">
    <w:abstractNumId w:val="29"/>
  </w:num>
  <w:num w:numId="5">
    <w:abstractNumId w:val="28"/>
  </w:num>
  <w:num w:numId="6">
    <w:abstractNumId w:val="18"/>
  </w:num>
  <w:num w:numId="7">
    <w:abstractNumId w:val="5"/>
  </w:num>
  <w:num w:numId="8">
    <w:abstractNumId w:val="25"/>
  </w:num>
  <w:num w:numId="9">
    <w:abstractNumId w:val="14"/>
  </w:num>
  <w:num w:numId="10">
    <w:abstractNumId w:val="15"/>
  </w:num>
  <w:num w:numId="11">
    <w:abstractNumId w:val="22"/>
  </w:num>
  <w:num w:numId="12">
    <w:abstractNumId w:val="10"/>
  </w:num>
  <w:num w:numId="13">
    <w:abstractNumId w:val="16"/>
  </w:num>
  <w:num w:numId="14">
    <w:abstractNumId w:val="2"/>
  </w:num>
  <w:num w:numId="15">
    <w:abstractNumId w:val="26"/>
  </w:num>
  <w:num w:numId="16">
    <w:abstractNumId w:val="20"/>
  </w:num>
  <w:num w:numId="17">
    <w:abstractNumId w:val="12"/>
  </w:num>
  <w:num w:numId="18">
    <w:abstractNumId w:val="9"/>
  </w:num>
  <w:num w:numId="19">
    <w:abstractNumId w:val="8"/>
  </w:num>
  <w:num w:numId="20">
    <w:abstractNumId w:val="21"/>
  </w:num>
  <w:num w:numId="21">
    <w:abstractNumId w:val="7"/>
  </w:num>
  <w:num w:numId="22">
    <w:abstractNumId w:val="24"/>
  </w:num>
  <w:num w:numId="23">
    <w:abstractNumId w:val="13"/>
  </w:num>
  <w:num w:numId="24">
    <w:abstractNumId w:val="23"/>
  </w:num>
  <w:num w:numId="25">
    <w:abstractNumId w:val="3"/>
  </w:num>
  <w:num w:numId="26">
    <w:abstractNumId w:val="6"/>
  </w:num>
  <w:num w:numId="27">
    <w:abstractNumId w:val="1"/>
  </w:num>
  <w:num w:numId="28">
    <w:abstractNumId w:val="17"/>
  </w:num>
  <w:num w:numId="29">
    <w:abstractNumId w:val="27"/>
  </w:num>
  <w:num w:numId="30">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hideSpellingErrors/>
  <w:hideGrammaticalErrors/>
  <w:attachedTemplate r:id="rId1"/>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FBD"/>
    <w:rsid w:val="00011339"/>
    <w:rsid w:val="00012D9E"/>
    <w:rsid w:val="0002479D"/>
    <w:rsid w:val="00033981"/>
    <w:rsid w:val="00036EDC"/>
    <w:rsid w:val="00040E71"/>
    <w:rsid w:val="0004733B"/>
    <w:rsid w:val="00063D82"/>
    <w:rsid w:val="000648B7"/>
    <w:rsid w:val="000666FC"/>
    <w:rsid w:val="0006713B"/>
    <w:rsid w:val="00070ABB"/>
    <w:rsid w:val="00070E7B"/>
    <w:rsid w:val="000725A5"/>
    <w:rsid w:val="00076968"/>
    <w:rsid w:val="00082C6D"/>
    <w:rsid w:val="00083485"/>
    <w:rsid w:val="000860B9"/>
    <w:rsid w:val="00091ABA"/>
    <w:rsid w:val="000972BF"/>
    <w:rsid w:val="000B004D"/>
    <w:rsid w:val="000B12CB"/>
    <w:rsid w:val="000B40A7"/>
    <w:rsid w:val="000C033B"/>
    <w:rsid w:val="000C5A6D"/>
    <w:rsid w:val="000D2614"/>
    <w:rsid w:val="000D58B9"/>
    <w:rsid w:val="000E2EB1"/>
    <w:rsid w:val="000F35E7"/>
    <w:rsid w:val="00100457"/>
    <w:rsid w:val="00105D8F"/>
    <w:rsid w:val="001247EB"/>
    <w:rsid w:val="00125082"/>
    <w:rsid w:val="00126E6D"/>
    <w:rsid w:val="00133F9F"/>
    <w:rsid w:val="00146986"/>
    <w:rsid w:val="0015477B"/>
    <w:rsid w:val="00154F1C"/>
    <w:rsid w:val="001553D2"/>
    <w:rsid w:val="00175C82"/>
    <w:rsid w:val="001845E1"/>
    <w:rsid w:val="00195DF7"/>
    <w:rsid w:val="001971B4"/>
    <w:rsid w:val="001A3C47"/>
    <w:rsid w:val="001A59EA"/>
    <w:rsid w:val="001A7757"/>
    <w:rsid w:val="001A7DD2"/>
    <w:rsid w:val="001B270E"/>
    <w:rsid w:val="001B603B"/>
    <w:rsid w:val="001D2781"/>
    <w:rsid w:val="001D4C74"/>
    <w:rsid w:val="001E3320"/>
    <w:rsid w:val="001E6F4E"/>
    <w:rsid w:val="001F20F5"/>
    <w:rsid w:val="001F5884"/>
    <w:rsid w:val="00207FC3"/>
    <w:rsid w:val="00221C9F"/>
    <w:rsid w:val="00223548"/>
    <w:rsid w:val="00225477"/>
    <w:rsid w:val="0023523E"/>
    <w:rsid w:val="002443F8"/>
    <w:rsid w:val="0024548E"/>
    <w:rsid w:val="002537F2"/>
    <w:rsid w:val="002608B9"/>
    <w:rsid w:val="00260AB3"/>
    <w:rsid w:val="00271AA0"/>
    <w:rsid w:val="00275108"/>
    <w:rsid w:val="00287F96"/>
    <w:rsid w:val="00295CD3"/>
    <w:rsid w:val="002B7C81"/>
    <w:rsid w:val="002C72B2"/>
    <w:rsid w:val="002D0D26"/>
    <w:rsid w:val="002E7263"/>
    <w:rsid w:val="002F2EF0"/>
    <w:rsid w:val="002F3C9E"/>
    <w:rsid w:val="003135AA"/>
    <w:rsid w:val="0032018C"/>
    <w:rsid w:val="00325297"/>
    <w:rsid w:val="003279B9"/>
    <w:rsid w:val="00340ADB"/>
    <w:rsid w:val="003440C1"/>
    <w:rsid w:val="00344F8E"/>
    <w:rsid w:val="00345163"/>
    <w:rsid w:val="003512A4"/>
    <w:rsid w:val="00370E54"/>
    <w:rsid w:val="00375B4C"/>
    <w:rsid w:val="00396DC9"/>
    <w:rsid w:val="00397AC4"/>
    <w:rsid w:val="003A1CDF"/>
    <w:rsid w:val="003A331F"/>
    <w:rsid w:val="003B28FA"/>
    <w:rsid w:val="003D1E94"/>
    <w:rsid w:val="003D27F1"/>
    <w:rsid w:val="003E7D3B"/>
    <w:rsid w:val="00401119"/>
    <w:rsid w:val="00405321"/>
    <w:rsid w:val="00427894"/>
    <w:rsid w:val="004464E3"/>
    <w:rsid w:val="004554D3"/>
    <w:rsid w:val="00460480"/>
    <w:rsid w:val="004607DE"/>
    <w:rsid w:val="00461AB0"/>
    <w:rsid w:val="004714A8"/>
    <w:rsid w:val="004825CB"/>
    <w:rsid w:val="00496C05"/>
    <w:rsid w:val="004971CE"/>
    <w:rsid w:val="004B0BBD"/>
    <w:rsid w:val="004B3F94"/>
    <w:rsid w:val="004B4B9A"/>
    <w:rsid w:val="004B6E22"/>
    <w:rsid w:val="004C092A"/>
    <w:rsid w:val="004C3B23"/>
    <w:rsid w:val="004D4636"/>
    <w:rsid w:val="004D4A55"/>
    <w:rsid w:val="004E1EB3"/>
    <w:rsid w:val="004F320E"/>
    <w:rsid w:val="00502186"/>
    <w:rsid w:val="00502A94"/>
    <w:rsid w:val="00507C8F"/>
    <w:rsid w:val="0051064D"/>
    <w:rsid w:val="005250DB"/>
    <w:rsid w:val="00525D15"/>
    <w:rsid w:val="00532B5F"/>
    <w:rsid w:val="00533313"/>
    <w:rsid w:val="00540020"/>
    <w:rsid w:val="00544A38"/>
    <w:rsid w:val="005533AE"/>
    <w:rsid w:val="00555B41"/>
    <w:rsid w:val="00557266"/>
    <w:rsid w:val="00562489"/>
    <w:rsid w:val="00571E8E"/>
    <w:rsid w:val="00572393"/>
    <w:rsid w:val="0058089D"/>
    <w:rsid w:val="00580D93"/>
    <w:rsid w:val="00586D24"/>
    <w:rsid w:val="005874DB"/>
    <w:rsid w:val="005938D0"/>
    <w:rsid w:val="005B1275"/>
    <w:rsid w:val="005C23AD"/>
    <w:rsid w:val="005C55D0"/>
    <w:rsid w:val="005D41A3"/>
    <w:rsid w:val="005E2598"/>
    <w:rsid w:val="005E3562"/>
    <w:rsid w:val="005F6D36"/>
    <w:rsid w:val="006134F8"/>
    <w:rsid w:val="00627086"/>
    <w:rsid w:val="00631671"/>
    <w:rsid w:val="0063273E"/>
    <w:rsid w:val="006542B9"/>
    <w:rsid w:val="006562E8"/>
    <w:rsid w:val="00671C69"/>
    <w:rsid w:val="006771CE"/>
    <w:rsid w:val="00685779"/>
    <w:rsid w:val="006909F4"/>
    <w:rsid w:val="00695F52"/>
    <w:rsid w:val="006A0BAF"/>
    <w:rsid w:val="006B0F84"/>
    <w:rsid w:val="006B2B0F"/>
    <w:rsid w:val="006C3D7C"/>
    <w:rsid w:val="006C4643"/>
    <w:rsid w:val="006D6C0C"/>
    <w:rsid w:val="006E147E"/>
    <w:rsid w:val="006E2CF9"/>
    <w:rsid w:val="006E4189"/>
    <w:rsid w:val="006E434F"/>
    <w:rsid w:val="007153DA"/>
    <w:rsid w:val="00717D84"/>
    <w:rsid w:val="00717DB2"/>
    <w:rsid w:val="00725750"/>
    <w:rsid w:val="007322C3"/>
    <w:rsid w:val="007342DB"/>
    <w:rsid w:val="00741C62"/>
    <w:rsid w:val="00741F50"/>
    <w:rsid w:val="00742B78"/>
    <w:rsid w:val="0074479F"/>
    <w:rsid w:val="00744CEC"/>
    <w:rsid w:val="007528F5"/>
    <w:rsid w:val="00761458"/>
    <w:rsid w:val="00767F78"/>
    <w:rsid w:val="00780598"/>
    <w:rsid w:val="0078301C"/>
    <w:rsid w:val="00785DA4"/>
    <w:rsid w:val="00795ACA"/>
    <w:rsid w:val="007A215A"/>
    <w:rsid w:val="007A2B44"/>
    <w:rsid w:val="007A4C4E"/>
    <w:rsid w:val="007B36F1"/>
    <w:rsid w:val="007B4075"/>
    <w:rsid w:val="007B71C8"/>
    <w:rsid w:val="007C0216"/>
    <w:rsid w:val="007C2551"/>
    <w:rsid w:val="007C37E1"/>
    <w:rsid w:val="007D35FB"/>
    <w:rsid w:val="007D5647"/>
    <w:rsid w:val="007F3DB8"/>
    <w:rsid w:val="007F60CE"/>
    <w:rsid w:val="00814EBA"/>
    <w:rsid w:val="00814FA0"/>
    <w:rsid w:val="00816C49"/>
    <w:rsid w:val="0082430E"/>
    <w:rsid w:val="00825AF2"/>
    <w:rsid w:val="0082663A"/>
    <w:rsid w:val="00831EEF"/>
    <w:rsid w:val="00842D03"/>
    <w:rsid w:val="00847293"/>
    <w:rsid w:val="00856708"/>
    <w:rsid w:val="00856779"/>
    <w:rsid w:val="00872A85"/>
    <w:rsid w:val="00882A0C"/>
    <w:rsid w:val="00883368"/>
    <w:rsid w:val="00886AC7"/>
    <w:rsid w:val="00893E0A"/>
    <w:rsid w:val="008A1091"/>
    <w:rsid w:val="008A5596"/>
    <w:rsid w:val="008A56E9"/>
    <w:rsid w:val="008B3C9E"/>
    <w:rsid w:val="008B5F91"/>
    <w:rsid w:val="008B6271"/>
    <w:rsid w:val="008B7ED3"/>
    <w:rsid w:val="008C4459"/>
    <w:rsid w:val="008C51F9"/>
    <w:rsid w:val="008C7A1A"/>
    <w:rsid w:val="008D6245"/>
    <w:rsid w:val="00900274"/>
    <w:rsid w:val="00902864"/>
    <w:rsid w:val="00904018"/>
    <w:rsid w:val="009101CD"/>
    <w:rsid w:val="00935A91"/>
    <w:rsid w:val="00940140"/>
    <w:rsid w:val="009404B2"/>
    <w:rsid w:val="009421A4"/>
    <w:rsid w:val="00951B85"/>
    <w:rsid w:val="009715A9"/>
    <w:rsid w:val="00974D23"/>
    <w:rsid w:val="00981344"/>
    <w:rsid w:val="009814F7"/>
    <w:rsid w:val="009836EC"/>
    <w:rsid w:val="00991FB8"/>
    <w:rsid w:val="009A3B84"/>
    <w:rsid w:val="009A7641"/>
    <w:rsid w:val="009C2E16"/>
    <w:rsid w:val="009C4CA4"/>
    <w:rsid w:val="009D19EE"/>
    <w:rsid w:val="009D48BF"/>
    <w:rsid w:val="009E38CC"/>
    <w:rsid w:val="009E5588"/>
    <w:rsid w:val="009E5681"/>
    <w:rsid w:val="00A01274"/>
    <w:rsid w:val="00A1080E"/>
    <w:rsid w:val="00A138FA"/>
    <w:rsid w:val="00A23319"/>
    <w:rsid w:val="00A445C4"/>
    <w:rsid w:val="00A5345D"/>
    <w:rsid w:val="00A57A03"/>
    <w:rsid w:val="00A60FCB"/>
    <w:rsid w:val="00A62B51"/>
    <w:rsid w:val="00A666DA"/>
    <w:rsid w:val="00A71FD8"/>
    <w:rsid w:val="00A77FB6"/>
    <w:rsid w:val="00A86DC6"/>
    <w:rsid w:val="00A9161D"/>
    <w:rsid w:val="00A96745"/>
    <w:rsid w:val="00AB465F"/>
    <w:rsid w:val="00AB75DD"/>
    <w:rsid w:val="00AC5F0B"/>
    <w:rsid w:val="00AC612A"/>
    <w:rsid w:val="00AD389B"/>
    <w:rsid w:val="00AE0DE0"/>
    <w:rsid w:val="00AE53FC"/>
    <w:rsid w:val="00AF5B79"/>
    <w:rsid w:val="00AF650A"/>
    <w:rsid w:val="00B03149"/>
    <w:rsid w:val="00B10F26"/>
    <w:rsid w:val="00B11B17"/>
    <w:rsid w:val="00B27962"/>
    <w:rsid w:val="00B32820"/>
    <w:rsid w:val="00B3726E"/>
    <w:rsid w:val="00B37382"/>
    <w:rsid w:val="00B4181A"/>
    <w:rsid w:val="00B44EA3"/>
    <w:rsid w:val="00B4755B"/>
    <w:rsid w:val="00B50D87"/>
    <w:rsid w:val="00B52FBD"/>
    <w:rsid w:val="00B55656"/>
    <w:rsid w:val="00B57717"/>
    <w:rsid w:val="00B771B8"/>
    <w:rsid w:val="00B77CE3"/>
    <w:rsid w:val="00B8323E"/>
    <w:rsid w:val="00B9002B"/>
    <w:rsid w:val="00B926C4"/>
    <w:rsid w:val="00B931E1"/>
    <w:rsid w:val="00B94604"/>
    <w:rsid w:val="00BA1EBD"/>
    <w:rsid w:val="00BA313A"/>
    <w:rsid w:val="00BA626B"/>
    <w:rsid w:val="00BC7BCC"/>
    <w:rsid w:val="00BD341A"/>
    <w:rsid w:val="00BD5EB8"/>
    <w:rsid w:val="00BD637C"/>
    <w:rsid w:val="00BF23E8"/>
    <w:rsid w:val="00C05E1D"/>
    <w:rsid w:val="00C06419"/>
    <w:rsid w:val="00C07E96"/>
    <w:rsid w:val="00C24D0D"/>
    <w:rsid w:val="00C34033"/>
    <w:rsid w:val="00C42E96"/>
    <w:rsid w:val="00C4553C"/>
    <w:rsid w:val="00C4753A"/>
    <w:rsid w:val="00C54282"/>
    <w:rsid w:val="00C66223"/>
    <w:rsid w:val="00C806D0"/>
    <w:rsid w:val="00C92A1E"/>
    <w:rsid w:val="00C952AA"/>
    <w:rsid w:val="00C97D3F"/>
    <w:rsid w:val="00CA1E44"/>
    <w:rsid w:val="00CA345D"/>
    <w:rsid w:val="00CA3850"/>
    <w:rsid w:val="00CB430E"/>
    <w:rsid w:val="00CB5E24"/>
    <w:rsid w:val="00CD6196"/>
    <w:rsid w:val="00CE0277"/>
    <w:rsid w:val="00CE041E"/>
    <w:rsid w:val="00CE326E"/>
    <w:rsid w:val="00CE5CD3"/>
    <w:rsid w:val="00D110F5"/>
    <w:rsid w:val="00D13700"/>
    <w:rsid w:val="00D173B0"/>
    <w:rsid w:val="00D27B52"/>
    <w:rsid w:val="00D32D84"/>
    <w:rsid w:val="00D467E3"/>
    <w:rsid w:val="00D5025F"/>
    <w:rsid w:val="00D512C9"/>
    <w:rsid w:val="00D514E0"/>
    <w:rsid w:val="00D62F40"/>
    <w:rsid w:val="00D63549"/>
    <w:rsid w:val="00D66EE0"/>
    <w:rsid w:val="00D75182"/>
    <w:rsid w:val="00D764F3"/>
    <w:rsid w:val="00D9319E"/>
    <w:rsid w:val="00D93EFB"/>
    <w:rsid w:val="00DA29E8"/>
    <w:rsid w:val="00DA75F5"/>
    <w:rsid w:val="00DC55D3"/>
    <w:rsid w:val="00E0042B"/>
    <w:rsid w:val="00E05EF5"/>
    <w:rsid w:val="00E13565"/>
    <w:rsid w:val="00E14773"/>
    <w:rsid w:val="00E231E3"/>
    <w:rsid w:val="00E24316"/>
    <w:rsid w:val="00E256D0"/>
    <w:rsid w:val="00E34794"/>
    <w:rsid w:val="00E37D31"/>
    <w:rsid w:val="00E414E1"/>
    <w:rsid w:val="00E61C55"/>
    <w:rsid w:val="00E65624"/>
    <w:rsid w:val="00E70A2E"/>
    <w:rsid w:val="00E70ACC"/>
    <w:rsid w:val="00E70FDC"/>
    <w:rsid w:val="00E745E8"/>
    <w:rsid w:val="00E75953"/>
    <w:rsid w:val="00E802C0"/>
    <w:rsid w:val="00E83DB7"/>
    <w:rsid w:val="00E9170D"/>
    <w:rsid w:val="00EA59F1"/>
    <w:rsid w:val="00EA78D0"/>
    <w:rsid w:val="00EB63D4"/>
    <w:rsid w:val="00EB7EA5"/>
    <w:rsid w:val="00EE096A"/>
    <w:rsid w:val="00EE0E57"/>
    <w:rsid w:val="00EE206A"/>
    <w:rsid w:val="00EE517D"/>
    <w:rsid w:val="00EF0457"/>
    <w:rsid w:val="00EF3986"/>
    <w:rsid w:val="00F26FF4"/>
    <w:rsid w:val="00F31D02"/>
    <w:rsid w:val="00F34977"/>
    <w:rsid w:val="00F42BA9"/>
    <w:rsid w:val="00F4386E"/>
    <w:rsid w:val="00F45071"/>
    <w:rsid w:val="00F56889"/>
    <w:rsid w:val="00F620F9"/>
    <w:rsid w:val="00F62275"/>
    <w:rsid w:val="00F75799"/>
    <w:rsid w:val="00F873C6"/>
    <w:rsid w:val="00F90B48"/>
    <w:rsid w:val="00F97569"/>
    <w:rsid w:val="00FA2837"/>
    <w:rsid w:val="00FA743D"/>
    <w:rsid w:val="00FB4AB8"/>
    <w:rsid w:val="00FC26AE"/>
    <w:rsid w:val="00FC6796"/>
    <w:rsid w:val="00FD0B58"/>
    <w:rsid w:val="00FE019D"/>
    <w:rsid w:val="00FE25FE"/>
    <w:rsid w:val="00FE3A39"/>
    <w:rsid w:val="00FF3D8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C3A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7B407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075"/>
    <w:rPr>
      <w:rFonts w:ascii="Tahoma" w:eastAsia="Dotum" w:hAnsi="Tahoma" w:cs="Tahoma"/>
      <w:sz w:val="16"/>
      <w:szCs w:val="16"/>
    </w:rPr>
  </w:style>
  <w:style w:type="character" w:styleId="CommentReference">
    <w:name w:val="annotation reference"/>
    <w:basedOn w:val="DefaultParagraphFont"/>
    <w:uiPriority w:val="99"/>
    <w:semiHidden/>
    <w:unhideWhenUsed/>
    <w:rsid w:val="001D2781"/>
    <w:rPr>
      <w:sz w:val="18"/>
      <w:szCs w:val="18"/>
    </w:rPr>
  </w:style>
  <w:style w:type="paragraph" w:styleId="CommentText">
    <w:name w:val="annotation text"/>
    <w:basedOn w:val="Normal"/>
    <w:link w:val="CommentTextChar"/>
    <w:uiPriority w:val="99"/>
    <w:unhideWhenUsed/>
    <w:rsid w:val="001D2781"/>
    <w:rPr>
      <w:sz w:val="24"/>
      <w:szCs w:val="24"/>
    </w:rPr>
  </w:style>
  <w:style w:type="character" w:customStyle="1" w:styleId="CommentTextChar">
    <w:name w:val="Comment Text Char"/>
    <w:basedOn w:val="DefaultParagraphFont"/>
    <w:link w:val="CommentText"/>
    <w:uiPriority w:val="99"/>
    <w:rsid w:val="001D2781"/>
    <w:rPr>
      <w:rFonts w:ascii="Calibri" w:eastAsia="Dotum" w:hAnsi="Calibri" w:cs="Calibri"/>
      <w:sz w:val="24"/>
      <w:szCs w:val="24"/>
    </w:rPr>
  </w:style>
  <w:style w:type="table" w:customStyle="1" w:styleId="IgTable">
    <w:name w:val="Ig Table"/>
    <w:basedOn w:val="LightList"/>
    <w:uiPriority w:val="99"/>
    <w:rsid w:val="00FB4AB8"/>
    <w:rPr>
      <w:sz w:val="20"/>
      <w:szCs w:val="20"/>
      <w:lang w:eastAsia="en-A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sz w:val="22"/>
      </w:rPr>
      <w:tblPr/>
      <w:tcPr>
        <w:shd w:val="clear" w:color="auto" w:fill="C0000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FB4AB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CommentSubject">
    <w:name w:val="annotation subject"/>
    <w:basedOn w:val="CommentText"/>
    <w:next w:val="CommentText"/>
    <w:link w:val="CommentSubjectChar"/>
    <w:uiPriority w:val="99"/>
    <w:semiHidden/>
    <w:unhideWhenUsed/>
    <w:rsid w:val="0074479F"/>
    <w:rPr>
      <w:b/>
      <w:bCs/>
      <w:sz w:val="20"/>
      <w:szCs w:val="20"/>
    </w:rPr>
  </w:style>
  <w:style w:type="character" w:customStyle="1" w:styleId="CommentSubjectChar">
    <w:name w:val="Comment Subject Char"/>
    <w:basedOn w:val="CommentTextChar"/>
    <w:link w:val="CommentSubject"/>
    <w:uiPriority w:val="99"/>
    <w:semiHidden/>
    <w:rsid w:val="0074479F"/>
    <w:rPr>
      <w:rFonts w:ascii="Calibri" w:eastAsia="Dotum" w:hAnsi="Calibri" w:cs="Calibri"/>
      <w:b/>
      <w:bCs/>
      <w:sz w:val="20"/>
      <w:szCs w:val="20"/>
    </w:rPr>
  </w:style>
  <w:style w:type="paragraph" w:styleId="NormalWeb">
    <w:name w:val="Normal (Web)"/>
    <w:basedOn w:val="Normal"/>
    <w:autoRedefine/>
    <w:uiPriority w:val="99"/>
    <w:unhideWhenUsed/>
    <w:rsid w:val="00CA345D"/>
    <w:pPr>
      <w:spacing w:before="100" w:beforeAutospacing="1" w:after="100" w:afterAutospacing="1"/>
    </w:pPr>
    <w:rPr>
      <w:rFonts w:asciiTheme="minorHAnsi" w:eastAsiaTheme="minorHAnsi" w:hAnsiTheme="minorHAnsi" w:cs="Times New Roman"/>
      <w:sz w:val="20"/>
      <w:szCs w:val="20"/>
    </w:rPr>
  </w:style>
  <w:style w:type="paragraph" w:customStyle="1" w:styleId="heading10">
    <w:name w:val="heading1"/>
    <w:basedOn w:val="Normal"/>
    <w:rsid w:val="00B94604"/>
    <w:pPr>
      <w:spacing w:after="225"/>
    </w:pPr>
    <w:rPr>
      <w:rFonts w:ascii="Times New Roman" w:eastAsia="Times New Roman" w:hAnsi="Times New Roman" w:cs="Times New Roman"/>
      <w:b/>
      <w:bCs/>
      <w:color w:val="000000"/>
      <w:sz w:val="21"/>
      <w:szCs w:val="21"/>
      <w:lang w:eastAsia="en-AU"/>
    </w:rPr>
  </w:style>
  <w:style w:type="character" w:customStyle="1" w:styleId="reference">
    <w:name w:val="reference"/>
    <w:basedOn w:val="DefaultParagraphFont"/>
    <w:rsid w:val="00B94604"/>
  </w:style>
  <w:style w:type="character" w:styleId="Emphasis">
    <w:name w:val="Emphasis"/>
    <w:basedOn w:val="DefaultParagraphFont"/>
    <w:uiPriority w:val="20"/>
    <w:qFormat/>
    <w:rsid w:val="00B94604"/>
    <w:rPr>
      <w:i/>
      <w:iCs/>
    </w:rPr>
  </w:style>
  <w:style w:type="character" w:customStyle="1" w:styleId="referenc">
    <w:name w:val="referenc"/>
    <w:basedOn w:val="DefaultParagraphFont"/>
    <w:rsid w:val="00B94604"/>
  </w:style>
  <w:style w:type="character" w:styleId="Hyperlink">
    <w:name w:val="Hyperlink"/>
    <w:basedOn w:val="DefaultParagraphFont"/>
    <w:uiPriority w:val="99"/>
    <w:semiHidden/>
    <w:unhideWhenUsed/>
    <w:rsid w:val="00B94604"/>
    <w:rPr>
      <w:color w:val="00335E"/>
      <w:u w:val="single"/>
    </w:rPr>
  </w:style>
  <w:style w:type="character" w:styleId="Strong">
    <w:name w:val="Strong"/>
    <w:basedOn w:val="DefaultParagraphFont"/>
    <w:uiPriority w:val="22"/>
    <w:qFormat/>
    <w:rsid w:val="00B94604"/>
    <w:rPr>
      <w:b/>
      <w:bCs/>
    </w:rPr>
  </w:style>
  <w:style w:type="paragraph" w:customStyle="1" w:styleId="heading">
    <w:name w:val="heading"/>
    <w:basedOn w:val="Normal"/>
    <w:rsid w:val="00B94604"/>
    <w:pPr>
      <w:spacing w:before="100" w:beforeAutospacing="1" w:after="100" w:afterAutospacing="1"/>
    </w:pPr>
    <w:rPr>
      <w:rFonts w:ascii="Times New Roman" w:eastAsia="Times New Roman" w:hAnsi="Times New Roman" w:cs="Times New Roman"/>
      <w:b/>
      <w:bCs/>
      <w:color w:val="000000"/>
      <w:sz w:val="21"/>
      <w:szCs w:val="21"/>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7B407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075"/>
    <w:rPr>
      <w:rFonts w:ascii="Tahoma" w:eastAsia="Dotum" w:hAnsi="Tahoma" w:cs="Tahoma"/>
      <w:sz w:val="16"/>
      <w:szCs w:val="16"/>
    </w:rPr>
  </w:style>
  <w:style w:type="character" w:styleId="CommentReference">
    <w:name w:val="annotation reference"/>
    <w:basedOn w:val="DefaultParagraphFont"/>
    <w:uiPriority w:val="99"/>
    <w:semiHidden/>
    <w:unhideWhenUsed/>
    <w:rsid w:val="001D2781"/>
    <w:rPr>
      <w:sz w:val="18"/>
      <w:szCs w:val="18"/>
    </w:rPr>
  </w:style>
  <w:style w:type="paragraph" w:styleId="CommentText">
    <w:name w:val="annotation text"/>
    <w:basedOn w:val="Normal"/>
    <w:link w:val="CommentTextChar"/>
    <w:uiPriority w:val="99"/>
    <w:unhideWhenUsed/>
    <w:rsid w:val="001D2781"/>
    <w:rPr>
      <w:sz w:val="24"/>
      <w:szCs w:val="24"/>
    </w:rPr>
  </w:style>
  <w:style w:type="character" w:customStyle="1" w:styleId="CommentTextChar">
    <w:name w:val="Comment Text Char"/>
    <w:basedOn w:val="DefaultParagraphFont"/>
    <w:link w:val="CommentText"/>
    <w:uiPriority w:val="99"/>
    <w:rsid w:val="001D2781"/>
    <w:rPr>
      <w:rFonts w:ascii="Calibri" w:eastAsia="Dotum" w:hAnsi="Calibri" w:cs="Calibri"/>
      <w:sz w:val="24"/>
      <w:szCs w:val="24"/>
    </w:rPr>
  </w:style>
  <w:style w:type="table" w:customStyle="1" w:styleId="IgTable">
    <w:name w:val="Ig Table"/>
    <w:basedOn w:val="LightList"/>
    <w:uiPriority w:val="99"/>
    <w:rsid w:val="00FB4AB8"/>
    <w:rPr>
      <w:sz w:val="20"/>
      <w:szCs w:val="20"/>
      <w:lang w:eastAsia="en-A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sz w:val="22"/>
      </w:rPr>
      <w:tblPr/>
      <w:tcPr>
        <w:shd w:val="clear" w:color="auto" w:fill="C0000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FB4AB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CommentSubject">
    <w:name w:val="annotation subject"/>
    <w:basedOn w:val="CommentText"/>
    <w:next w:val="CommentText"/>
    <w:link w:val="CommentSubjectChar"/>
    <w:uiPriority w:val="99"/>
    <w:semiHidden/>
    <w:unhideWhenUsed/>
    <w:rsid w:val="0074479F"/>
    <w:rPr>
      <w:b/>
      <w:bCs/>
      <w:sz w:val="20"/>
      <w:szCs w:val="20"/>
    </w:rPr>
  </w:style>
  <w:style w:type="character" w:customStyle="1" w:styleId="CommentSubjectChar">
    <w:name w:val="Comment Subject Char"/>
    <w:basedOn w:val="CommentTextChar"/>
    <w:link w:val="CommentSubject"/>
    <w:uiPriority w:val="99"/>
    <w:semiHidden/>
    <w:rsid w:val="0074479F"/>
    <w:rPr>
      <w:rFonts w:ascii="Calibri" w:eastAsia="Dotum" w:hAnsi="Calibri" w:cs="Calibri"/>
      <w:b/>
      <w:bCs/>
      <w:sz w:val="20"/>
      <w:szCs w:val="20"/>
    </w:rPr>
  </w:style>
  <w:style w:type="paragraph" w:styleId="NormalWeb">
    <w:name w:val="Normal (Web)"/>
    <w:basedOn w:val="Normal"/>
    <w:autoRedefine/>
    <w:uiPriority w:val="99"/>
    <w:unhideWhenUsed/>
    <w:rsid w:val="00CA345D"/>
    <w:pPr>
      <w:spacing w:before="100" w:beforeAutospacing="1" w:after="100" w:afterAutospacing="1"/>
    </w:pPr>
    <w:rPr>
      <w:rFonts w:asciiTheme="minorHAnsi" w:eastAsiaTheme="minorHAnsi" w:hAnsiTheme="minorHAnsi" w:cs="Times New Roman"/>
      <w:sz w:val="20"/>
      <w:szCs w:val="20"/>
    </w:rPr>
  </w:style>
  <w:style w:type="paragraph" w:customStyle="1" w:styleId="heading10">
    <w:name w:val="heading1"/>
    <w:basedOn w:val="Normal"/>
    <w:rsid w:val="00B94604"/>
    <w:pPr>
      <w:spacing w:after="225"/>
    </w:pPr>
    <w:rPr>
      <w:rFonts w:ascii="Times New Roman" w:eastAsia="Times New Roman" w:hAnsi="Times New Roman" w:cs="Times New Roman"/>
      <w:b/>
      <w:bCs/>
      <w:color w:val="000000"/>
      <w:sz w:val="21"/>
      <w:szCs w:val="21"/>
      <w:lang w:eastAsia="en-AU"/>
    </w:rPr>
  </w:style>
  <w:style w:type="character" w:customStyle="1" w:styleId="reference">
    <w:name w:val="reference"/>
    <w:basedOn w:val="DefaultParagraphFont"/>
    <w:rsid w:val="00B94604"/>
  </w:style>
  <w:style w:type="character" w:styleId="Emphasis">
    <w:name w:val="Emphasis"/>
    <w:basedOn w:val="DefaultParagraphFont"/>
    <w:uiPriority w:val="20"/>
    <w:qFormat/>
    <w:rsid w:val="00B94604"/>
    <w:rPr>
      <w:i/>
      <w:iCs/>
    </w:rPr>
  </w:style>
  <w:style w:type="character" w:customStyle="1" w:styleId="referenc">
    <w:name w:val="referenc"/>
    <w:basedOn w:val="DefaultParagraphFont"/>
    <w:rsid w:val="00B94604"/>
  </w:style>
  <w:style w:type="character" w:styleId="Hyperlink">
    <w:name w:val="Hyperlink"/>
    <w:basedOn w:val="DefaultParagraphFont"/>
    <w:uiPriority w:val="99"/>
    <w:semiHidden/>
    <w:unhideWhenUsed/>
    <w:rsid w:val="00B94604"/>
    <w:rPr>
      <w:color w:val="00335E"/>
      <w:u w:val="single"/>
    </w:rPr>
  </w:style>
  <w:style w:type="character" w:styleId="Strong">
    <w:name w:val="Strong"/>
    <w:basedOn w:val="DefaultParagraphFont"/>
    <w:uiPriority w:val="22"/>
    <w:qFormat/>
    <w:rsid w:val="00B94604"/>
    <w:rPr>
      <w:b/>
      <w:bCs/>
    </w:rPr>
  </w:style>
  <w:style w:type="paragraph" w:customStyle="1" w:styleId="heading">
    <w:name w:val="heading"/>
    <w:basedOn w:val="Normal"/>
    <w:rsid w:val="00B94604"/>
    <w:pPr>
      <w:spacing w:before="100" w:beforeAutospacing="1" w:after="100" w:afterAutospacing="1"/>
    </w:pPr>
    <w:rPr>
      <w:rFonts w:ascii="Times New Roman" w:eastAsia="Times New Roman" w:hAnsi="Times New Roman" w:cs="Times New Roman"/>
      <w:b/>
      <w:bCs/>
      <w:color w:val="000000"/>
      <w:sz w:val="21"/>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8306">
      <w:bodyDiv w:val="1"/>
      <w:marLeft w:val="0"/>
      <w:marRight w:val="0"/>
      <w:marTop w:val="0"/>
      <w:marBottom w:val="0"/>
      <w:divBdr>
        <w:top w:val="none" w:sz="0" w:space="0" w:color="auto"/>
        <w:left w:val="none" w:sz="0" w:space="0" w:color="auto"/>
        <w:bottom w:val="none" w:sz="0" w:space="0" w:color="auto"/>
        <w:right w:val="none" w:sz="0" w:space="0" w:color="auto"/>
      </w:divBdr>
      <w:divsChild>
        <w:div w:id="1877234290">
          <w:marLeft w:val="0"/>
          <w:marRight w:val="0"/>
          <w:marTop w:val="0"/>
          <w:marBottom w:val="0"/>
          <w:divBdr>
            <w:top w:val="none" w:sz="0" w:space="0" w:color="auto"/>
            <w:left w:val="none" w:sz="0" w:space="0" w:color="auto"/>
            <w:bottom w:val="none" w:sz="0" w:space="0" w:color="auto"/>
            <w:right w:val="none" w:sz="0" w:space="0" w:color="auto"/>
          </w:divBdr>
          <w:divsChild>
            <w:div w:id="1817411235">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317461747">
      <w:bodyDiv w:val="1"/>
      <w:marLeft w:val="0"/>
      <w:marRight w:val="0"/>
      <w:marTop w:val="0"/>
      <w:marBottom w:val="0"/>
      <w:divBdr>
        <w:top w:val="none" w:sz="0" w:space="0" w:color="auto"/>
        <w:left w:val="none" w:sz="0" w:space="0" w:color="auto"/>
        <w:bottom w:val="none" w:sz="0" w:space="0" w:color="auto"/>
        <w:right w:val="none" w:sz="0" w:space="0" w:color="auto"/>
      </w:divBdr>
      <w:divsChild>
        <w:div w:id="241259920">
          <w:marLeft w:val="0"/>
          <w:marRight w:val="0"/>
          <w:marTop w:val="0"/>
          <w:marBottom w:val="0"/>
          <w:divBdr>
            <w:top w:val="none" w:sz="0" w:space="0" w:color="auto"/>
            <w:left w:val="none" w:sz="0" w:space="0" w:color="auto"/>
            <w:bottom w:val="none" w:sz="0" w:space="0" w:color="auto"/>
            <w:right w:val="none" w:sz="0" w:space="0" w:color="auto"/>
          </w:divBdr>
          <w:divsChild>
            <w:div w:id="1228222561">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327438837">
      <w:bodyDiv w:val="1"/>
      <w:marLeft w:val="0"/>
      <w:marRight w:val="0"/>
      <w:marTop w:val="0"/>
      <w:marBottom w:val="0"/>
      <w:divBdr>
        <w:top w:val="none" w:sz="0" w:space="0" w:color="auto"/>
        <w:left w:val="none" w:sz="0" w:space="0" w:color="auto"/>
        <w:bottom w:val="none" w:sz="0" w:space="0" w:color="auto"/>
        <w:right w:val="none" w:sz="0" w:space="0" w:color="auto"/>
      </w:divBdr>
      <w:divsChild>
        <w:div w:id="1464496086">
          <w:marLeft w:val="0"/>
          <w:marRight w:val="0"/>
          <w:marTop w:val="0"/>
          <w:marBottom w:val="0"/>
          <w:divBdr>
            <w:top w:val="none" w:sz="0" w:space="0" w:color="auto"/>
            <w:left w:val="none" w:sz="0" w:space="0" w:color="auto"/>
            <w:bottom w:val="none" w:sz="0" w:space="0" w:color="auto"/>
            <w:right w:val="none" w:sz="0" w:space="0" w:color="auto"/>
          </w:divBdr>
          <w:divsChild>
            <w:div w:id="1682583187">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348682129">
      <w:bodyDiv w:val="1"/>
      <w:marLeft w:val="0"/>
      <w:marRight w:val="0"/>
      <w:marTop w:val="0"/>
      <w:marBottom w:val="0"/>
      <w:divBdr>
        <w:top w:val="none" w:sz="0" w:space="0" w:color="auto"/>
        <w:left w:val="none" w:sz="0" w:space="0" w:color="auto"/>
        <w:bottom w:val="none" w:sz="0" w:space="0" w:color="auto"/>
        <w:right w:val="none" w:sz="0" w:space="0" w:color="auto"/>
      </w:divBdr>
      <w:divsChild>
        <w:div w:id="1673339200">
          <w:marLeft w:val="0"/>
          <w:marRight w:val="0"/>
          <w:marTop w:val="0"/>
          <w:marBottom w:val="0"/>
          <w:divBdr>
            <w:top w:val="none" w:sz="0" w:space="0" w:color="auto"/>
            <w:left w:val="none" w:sz="0" w:space="0" w:color="auto"/>
            <w:bottom w:val="none" w:sz="0" w:space="0" w:color="auto"/>
            <w:right w:val="none" w:sz="0" w:space="0" w:color="auto"/>
          </w:divBdr>
          <w:divsChild>
            <w:div w:id="104081840">
              <w:marLeft w:val="0"/>
              <w:marRight w:val="0"/>
              <w:marTop w:val="0"/>
              <w:marBottom w:val="0"/>
              <w:divBdr>
                <w:top w:val="none" w:sz="0" w:space="0" w:color="auto"/>
                <w:left w:val="none" w:sz="0" w:space="0" w:color="auto"/>
                <w:bottom w:val="none" w:sz="0" w:space="0" w:color="auto"/>
                <w:right w:val="none" w:sz="0" w:space="0" w:color="auto"/>
              </w:divBdr>
              <w:divsChild>
                <w:div w:id="151318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028627">
      <w:bodyDiv w:val="1"/>
      <w:marLeft w:val="0"/>
      <w:marRight w:val="0"/>
      <w:marTop w:val="0"/>
      <w:marBottom w:val="0"/>
      <w:divBdr>
        <w:top w:val="none" w:sz="0" w:space="0" w:color="auto"/>
        <w:left w:val="none" w:sz="0" w:space="0" w:color="auto"/>
        <w:bottom w:val="none" w:sz="0" w:space="0" w:color="auto"/>
        <w:right w:val="none" w:sz="0" w:space="0" w:color="auto"/>
      </w:divBdr>
      <w:divsChild>
        <w:div w:id="841237726">
          <w:marLeft w:val="0"/>
          <w:marRight w:val="0"/>
          <w:marTop w:val="0"/>
          <w:marBottom w:val="0"/>
          <w:divBdr>
            <w:top w:val="none" w:sz="0" w:space="0" w:color="auto"/>
            <w:left w:val="none" w:sz="0" w:space="0" w:color="auto"/>
            <w:bottom w:val="none" w:sz="0" w:space="0" w:color="auto"/>
            <w:right w:val="none" w:sz="0" w:space="0" w:color="auto"/>
          </w:divBdr>
          <w:divsChild>
            <w:div w:id="962080552">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1116370583">
      <w:bodyDiv w:val="1"/>
      <w:marLeft w:val="0"/>
      <w:marRight w:val="0"/>
      <w:marTop w:val="0"/>
      <w:marBottom w:val="0"/>
      <w:divBdr>
        <w:top w:val="none" w:sz="0" w:space="0" w:color="auto"/>
        <w:left w:val="none" w:sz="0" w:space="0" w:color="auto"/>
        <w:bottom w:val="none" w:sz="0" w:space="0" w:color="auto"/>
        <w:right w:val="none" w:sz="0" w:space="0" w:color="auto"/>
      </w:divBdr>
      <w:divsChild>
        <w:div w:id="1456286941">
          <w:marLeft w:val="0"/>
          <w:marRight w:val="0"/>
          <w:marTop w:val="0"/>
          <w:marBottom w:val="0"/>
          <w:divBdr>
            <w:top w:val="none" w:sz="0" w:space="0" w:color="auto"/>
            <w:left w:val="none" w:sz="0" w:space="0" w:color="auto"/>
            <w:bottom w:val="none" w:sz="0" w:space="0" w:color="auto"/>
            <w:right w:val="none" w:sz="0" w:space="0" w:color="auto"/>
          </w:divBdr>
          <w:divsChild>
            <w:div w:id="467670620">
              <w:marLeft w:val="0"/>
              <w:marRight w:val="0"/>
              <w:marTop w:val="0"/>
              <w:marBottom w:val="0"/>
              <w:divBdr>
                <w:top w:val="none" w:sz="0" w:space="0" w:color="auto"/>
                <w:left w:val="none" w:sz="0" w:space="0" w:color="auto"/>
                <w:bottom w:val="none" w:sz="0" w:space="0" w:color="auto"/>
                <w:right w:val="none" w:sz="0" w:space="0" w:color="auto"/>
              </w:divBdr>
              <w:divsChild>
                <w:div w:id="367334786">
                  <w:marLeft w:val="0"/>
                  <w:marRight w:val="0"/>
                  <w:marTop w:val="0"/>
                  <w:marBottom w:val="0"/>
                  <w:divBdr>
                    <w:top w:val="none" w:sz="0" w:space="0" w:color="auto"/>
                    <w:left w:val="none" w:sz="0" w:space="0" w:color="auto"/>
                    <w:bottom w:val="none" w:sz="0" w:space="0" w:color="auto"/>
                    <w:right w:val="none" w:sz="0" w:space="0" w:color="auto"/>
                  </w:divBdr>
                  <w:divsChild>
                    <w:div w:id="6685651">
                      <w:marLeft w:val="0"/>
                      <w:marRight w:val="0"/>
                      <w:marTop w:val="0"/>
                      <w:marBottom w:val="300"/>
                      <w:divBdr>
                        <w:top w:val="none" w:sz="0" w:space="0" w:color="auto"/>
                        <w:left w:val="none" w:sz="0" w:space="0" w:color="auto"/>
                        <w:bottom w:val="none" w:sz="0" w:space="0" w:color="auto"/>
                        <w:right w:val="none" w:sz="0" w:space="0" w:color="auto"/>
                      </w:divBdr>
                      <w:divsChild>
                        <w:div w:id="94322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221387">
      <w:bodyDiv w:val="1"/>
      <w:marLeft w:val="0"/>
      <w:marRight w:val="0"/>
      <w:marTop w:val="0"/>
      <w:marBottom w:val="0"/>
      <w:divBdr>
        <w:top w:val="none" w:sz="0" w:space="0" w:color="auto"/>
        <w:left w:val="none" w:sz="0" w:space="0" w:color="auto"/>
        <w:bottom w:val="none" w:sz="0" w:space="0" w:color="auto"/>
        <w:right w:val="none" w:sz="0" w:space="0" w:color="auto"/>
      </w:divBdr>
      <w:divsChild>
        <w:div w:id="282545146">
          <w:marLeft w:val="0"/>
          <w:marRight w:val="0"/>
          <w:marTop w:val="0"/>
          <w:marBottom w:val="0"/>
          <w:divBdr>
            <w:top w:val="none" w:sz="0" w:space="0" w:color="auto"/>
            <w:left w:val="none" w:sz="0" w:space="0" w:color="auto"/>
            <w:bottom w:val="none" w:sz="0" w:space="0" w:color="auto"/>
            <w:right w:val="none" w:sz="0" w:space="0" w:color="auto"/>
          </w:divBdr>
          <w:divsChild>
            <w:div w:id="1317220572">
              <w:marLeft w:val="0"/>
              <w:marRight w:val="0"/>
              <w:marTop w:val="0"/>
              <w:marBottom w:val="0"/>
              <w:divBdr>
                <w:top w:val="none" w:sz="0" w:space="0" w:color="auto"/>
                <w:left w:val="none" w:sz="0" w:space="0" w:color="auto"/>
                <w:bottom w:val="none" w:sz="0" w:space="0" w:color="auto"/>
                <w:right w:val="none" w:sz="0" w:space="0" w:color="auto"/>
              </w:divBdr>
              <w:divsChild>
                <w:div w:id="1998217178">
                  <w:marLeft w:val="0"/>
                  <w:marRight w:val="0"/>
                  <w:marTop w:val="0"/>
                  <w:marBottom w:val="0"/>
                  <w:divBdr>
                    <w:top w:val="none" w:sz="0" w:space="0" w:color="auto"/>
                    <w:left w:val="none" w:sz="0" w:space="0" w:color="auto"/>
                    <w:bottom w:val="none" w:sz="0" w:space="0" w:color="auto"/>
                    <w:right w:val="none" w:sz="0" w:space="0" w:color="auto"/>
                  </w:divBdr>
                  <w:divsChild>
                    <w:div w:id="64470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399202">
      <w:bodyDiv w:val="1"/>
      <w:marLeft w:val="0"/>
      <w:marRight w:val="0"/>
      <w:marTop w:val="0"/>
      <w:marBottom w:val="0"/>
      <w:divBdr>
        <w:top w:val="none" w:sz="0" w:space="0" w:color="auto"/>
        <w:left w:val="none" w:sz="0" w:space="0" w:color="auto"/>
        <w:bottom w:val="none" w:sz="0" w:space="0" w:color="auto"/>
        <w:right w:val="none" w:sz="0" w:space="0" w:color="auto"/>
      </w:divBdr>
      <w:divsChild>
        <w:div w:id="80106537">
          <w:marLeft w:val="0"/>
          <w:marRight w:val="0"/>
          <w:marTop w:val="0"/>
          <w:marBottom w:val="0"/>
          <w:divBdr>
            <w:top w:val="none" w:sz="0" w:space="0" w:color="auto"/>
            <w:left w:val="none" w:sz="0" w:space="0" w:color="auto"/>
            <w:bottom w:val="none" w:sz="0" w:space="0" w:color="auto"/>
            <w:right w:val="none" w:sz="0" w:space="0" w:color="auto"/>
          </w:divBdr>
          <w:divsChild>
            <w:div w:id="1277908071">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1633053554">
      <w:bodyDiv w:val="1"/>
      <w:marLeft w:val="0"/>
      <w:marRight w:val="0"/>
      <w:marTop w:val="0"/>
      <w:marBottom w:val="0"/>
      <w:divBdr>
        <w:top w:val="none" w:sz="0" w:space="0" w:color="auto"/>
        <w:left w:val="none" w:sz="0" w:space="0" w:color="auto"/>
        <w:bottom w:val="none" w:sz="0" w:space="0" w:color="auto"/>
        <w:right w:val="none" w:sz="0" w:space="0" w:color="auto"/>
      </w:divBdr>
      <w:divsChild>
        <w:div w:id="1547571971">
          <w:marLeft w:val="0"/>
          <w:marRight w:val="0"/>
          <w:marTop w:val="0"/>
          <w:marBottom w:val="0"/>
          <w:divBdr>
            <w:top w:val="none" w:sz="0" w:space="0" w:color="auto"/>
            <w:left w:val="none" w:sz="0" w:space="0" w:color="auto"/>
            <w:bottom w:val="none" w:sz="0" w:space="0" w:color="auto"/>
            <w:right w:val="none" w:sz="0" w:space="0" w:color="auto"/>
          </w:divBdr>
          <w:divsChild>
            <w:div w:id="1910114384">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1795517139">
      <w:bodyDiv w:val="1"/>
      <w:marLeft w:val="0"/>
      <w:marRight w:val="0"/>
      <w:marTop w:val="0"/>
      <w:marBottom w:val="0"/>
      <w:divBdr>
        <w:top w:val="none" w:sz="0" w:space="0" w:color="auto"/>
        <w:left w:val="none" w:sz="0" w:space="0" w:color="auto"/>
        <w:bottom w:val="none" w:sz="0" w:space="0" w:color="auto"/>
        <w:right w:val="none" w:sz="0" w:space="0" w:color="auto"/>
      </w:divBdr>
      <w:divsChild>
        <w:div w:id="702023329">
          <w:marLeft w:val="0"/>
          <w:marRight w:val="0"/>
          <w:marTop w:val="0"/>
          <w:marBottom w:val="0"/>
          <w:divBdr>
            <w:top w:val="none" w:sz="0" w:space="0" w:color="auto"/>
            <w:left w:val="none" w:sz="0" w:space="0" w:color="auto"/>
            <w:bottom w:val="none" w:sz="0" w:space="0" w:color="auto"/>
            <w:right w:val="none" w:sz="0" w:space="0" w:color="auto"/>
          </w:divBdr>
          <w:divsChild>
            <w:div w:id="479616978">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1825855437">
      <w:bodyDiv w:val="1"/>
      <w:marLeft w:val="0"/>
      <w:marRight w:val="0"/>
      <w:marTop w:val="0"/>
      <w:marBottom w:val="0"/>
      <w:divBdr>
        <w:top w:val="none" w:sz="0" w:space="0" w:color="auto"/>
        <w:left w:val="none" w:sz="0" w:space="0" w:color="auto"/>
        <w:bottom w:val="none" w:sz="0" w:space="0" w:color="auto"/>
        <w:right w:val="none" w:sz="0" w:space="0" w:color="auto"/>
      </w:divBdr>
      <w:divsChild>
        <w:div w:id="395737526">
          <w:marLeft w:val="0"/>
          <w:marRight w:val="0"/>
          <w:marTop w:val="0"/>
          <w:marBottom w:val="0"/>
          <w:divBdr>
            <w:top w:val="none" w:sz="0" w:space="0" w:color="auto"/>
            <w:left w:val="none" w:sz="0" w:space="0" w:color="auto"/>
            <w:bottom w:val="none" w:sz="0" w:space="0" w:color="auto"/>
            <w:right w:val="none" w:sz="0" w:space="0" w:color="auto"/>
          </w:divBdr>
          <w:divsChild>
            <w:div w:id="1496408768">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2034577395">
      <w:bodyDiv w:val="1"/>
      <w:marLeft w:val="0"/>
      <w:marRight w:val="0"/>
      <w:marTop w:val="0"/>
      <w:marBottom w:val="0"/>
      <w:divBdr>
        <w:top w:val="none" w:sz="0" w:space="0" w:color="auto"/>
        <w:left w:val="none" w:sz="0" w:space="0" w:color="auto"/>
        <w:bottom w:val="none" w:sz="0" w:space="0" w:color="auto"/>
        <w:right w:val="none" w:sz="0" w:space="0" w:color="auto"/>
      </w:divBdr>
      <w:divsChild>
        <w:div w:id="1883595726">
          <w:marLeft w:val="0"/>
          <w:marRight w:val="0"/>
          <w:marTop w:val="0"/>
          <w:marBottom w:val="0"/>
          <w:divBdr>
            <w:top w:val="none" w:sz="0" w:space="0" w:color="auto"/>
            <w:left w:val="none" w:sz="0" w:space="0" w:color="auto"/>
            <w:bottom w:val="none" w:sz="0" w:space="0" w:color="auto"/>
            <w:right w:val="none" w:sz="0" w:space="0" w:color="auto"/>
          </w:divBdr>
          <w:divsChild>
            <w:div w:id="346441819">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lood.gov.au/pubs/ivig/development-and-maintenance-of-the-criteria.html" TargetMode="External"/><Relationship Id="rId18" Type="http://schemas.openxmlformats.org/officeDocument/2006/relationships/hyperlink" Target="http://www.nba.gov.au/pubs/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www.blood.gov.au/pubs/ivig/development-and-maintenance-of-the-criteria.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blood.gov.au/pubs/ivig/conditions-for-which-IVIg-has-an-established-therapeutic-role.html"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lood.gov.au/pubs/ivig/conditions-for-which-IVIg-has-an-established-therapeutic-rol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tgrieve\AppData\Roaming\Microsoft\Templates\Condition%20Proforma.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318DC39B0B5714AA1272BAEF2DE62E2"/>
        <w:category>
          <w:name w:val="General"/>
          <w:gallery w:val="placeholder"/>
        </w:category>
        <w:types>
          <w:type w:val="bbPlcHdr"/>
        </w:types>
        <w:behaviors>
          <w:behavior w:val="content"/>
        </w:behaviors>
        <w:guid w:val="{8CFB87B5-81CE-5A48-93F8-E68766C3D29F}"/>
      </w:docPartPr>
      <w:docPartBody>
        <w:p w:rsidR="0084452C" w:rsidRDefault="0084452C" w:rsidP="0084452C">
          <w:pPr>
            <w:pStyle w:val="4318DC39B0B5714AA1272BAEF2DE62E2"/>
          </w:pPr>
          <w:r>
            <w:t>[Type text]</w:t>
          </w:r>
        </w:p>
      </w:docPartBody>
    </w:docPart>
    <w:docPart>
      <w:docPartPr>
        <w:name w:val="255F24039E3CD646BF4EC89E9F52221B"/>
        <w:category>
          <w:name w:val="General"/>
          <w:gallery w:val="placeholder"/>
        </w:category>
        <w:types>
          <w:type w:val="bbPlcHdr"/>
        </w:types>
        <w:behaviors>
          <w:behavior w:val="content"/>
        </w:behaviors>
        <w:guid w:val="{ACF4724C-60D2-9C41-9A7F-EE9B28A2D528}"/>
      </w:docPartPr>
      <w:docPartBody>
        <w:p w:rsidR="0084452C" w:rsidRDefault="0084452C" w:rsidP="0084452C">
          <w:pPr>
            <w:pStyle w:val="255F24039E3CD646BF4EC89E9F52221B"/>
          </w:pPr>
          <w:r>
            <w:t>[Type text]</w:t>
          </w:r>
        </w:p>
      </w:docPartBody>
    </w:docPart>
    <w:docPart>
      <w:docPartPr>
        <w:name w:val="B2E672F6A46DC34D85472E78455D4ECB"/>
        <w:category>
          <w:name w:val="General"/>
          <w:gallery w:val="placeholder"/>
        </w:category>
        <w:types>
          <w:type w:val="bbPlcHdr"/>
        </w:types>
        <w:behaviors>
          <w:behavior w:val="content"/>
        </w:behaviors>
        <w:guid w:val="{AEE9104C-F3A3-D444-B691-11FCA5A92FEF}"/>
      </w:docPartPr>
      <w:docPartBody>
        <w:p w:rsidR="0084452C" w:rsidRDefault="0084452C" w:rsidP="0084452C">
          <w:pPr>
            <w:pStyle w:val="B2E672F6A46DC34D85472E78455D4EC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52C"/>
    <w:rsid w:val="000A6EEE"/>
    <w:rsid w:val="001525EA"/>
    <w:rsid w:val="00171125"/>
    <w:rsid w:val="001C362C"/>
    <w:rsid w:val="001D4FD8"/>
    <w:rsid w:val="00401C10"/>
    <w:rsid w:val="004859E0"/>
    <w:rsid w:val="004866B8"/>
    <w:rsid w:val="0084452C"/>
    <w:rsid w:val="00AE4E49"/>
    <w:rsid w:val="00AF3E27"/>
    <w:rsid w:val="00B20720"/>
    <w:rsid w:val="00B4525F"/>
    <w:rsid w:val="00D547AB"/>
    <w:rsid w:val="00DA74F2"/>
    <w:rsid w:val="00E24747"/>
    <w:rsid w:val="00FF49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0F88091608E14D86696A8D5AA272DD">
    <w:name w:val="090F88091608E14D86696A8D5AA272DD"/>
    <w:rsid w:val="0084452C"/>
  </w:style>
  <w:style w:type="paragraph" w:customStyle="1" w:styleId="531AC282C5BDB541BE95917AB1E11A8A">
    <w:name w:val="531AC282C5BDB541BE95917AB1E11A8A"/>
    <w:rsid w:val="0084452C"/>
  </w:style>
  <w:style w:type="paragraph" w:customStyle="1" w:styleId="65B7A3000A0A0D48971C75EE9D592FDD">
    <w:name w:val="65B7A3000A0A0D48971C75EE9D592FDD"/>
    <w:rsid w:val="0084452C"/>
  </w:style>
  <w:style w:type="paragraph" w:customStyle="1" w:styleId="4318DC39B0B5714AA1272BAEF2DE62E2">
    <w:name w:val="4318DC39B0B5714AA1272BAEF2DE62E2"/>
    <w:rsid w:val="0084452C"/>
  </w:style>
  <w:style w:type="paragraph" w:customStyle="1" w:styleId="255F24039E3CD646BF4EC89E9F52221B">
    <w:name w:val="255F24039E3CD646BF4EC89E9F52221B"/>
    <w:rsid w:val="0084452C"/>
  </w:style>
  <w:style w:type="paragraph" w:customStyle="1" w:styleId="B2E672F6A46DC34D85472E78455D4ECB">
    <w:name w:val="B2E672F6A46DC34D85472E78455D4ECB"/>
    <w:rsid w:val="0084452C"/>
  </w:style>
  <w:style w:type="paragraph" w:customStyle="1" w:styleId="2D1E2D33BAA25A4B95A9E52968F0114C">
    <w:name w:val="2D1E2D33BAA25A4B95A9E52968F0114C"/>
    <w:rsid w:val="0084452C"/>
  </w:style>
  <w:style w:type="paragraph" w:customStyle="1" w:styleId="7DC1B5B6429F2C488DE8FE0676129F85">
    <w:name w:val="7DC1B5B6429F2C488DE8FE0676129F85"/>
    <w:rsid w:val="0084452C"/>
  </w:style>
  <w:style w:type="paragraph" w:customStyle="1" w:styleId="019F644F8264DF4EBAA6AC0FE3F8E1C2">
    <w:name w:val="019F644F8264DF4EBAA6AC0FE3F8E1C2"/>
    <w:rsid w:val="0084452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0F88091608E14D86696A8D5AA272DD">
    <w:name w:val="090F88091608E14D86696A8D5AA272DD"/>
    <w:rsid w:val="0084452C"/>
  </w:style>
  <w:style w:type="paragraph" w:customStyle="1" w:styleId="531AC282C5BDB541BE95917AB1E11A8A">
    <w:name w:val="531AC282C5BDB541BE95917AB1E11A8A"/>
    <w:rsid w:val="0084452C"/>
  </w:style>
  <w:style w:type="paragraph" w:customStyle="1" w:styleId="65B7A3000A0A0D48971C75EE9D592FDD">
    <w:name w:val="65B7A3000A0A0D48971C75EE9D592FDD"/>
    <w:rsid w:val="0084452C"/>
  </w:style>
  <w:style w:type="paragraph" w:customStyle="1" w:styleId="4318DC39B0B5714AA1272BAEF2DE62E2">
    <w:name w:val="4318DC39B0B5714AA1272BAEF2DE62E2"/>
    <w:rsid w:val="0084452C"/>
  </w:style>
  <w:style w:type="paragraph" w:customStyle="1" w:styleId="255F24039E3CD646BF4EC89E9F52221B">
    <w:name w:val="255F24039E3CD646BF4EC89E9F52221B"/>
    <w:rsid w:val="0084452C"/>
  </w:style>
  <w:style w:type="paragraph" w:customStyle="1" w:styleId="B2E672F6A46DC34D85472E78455D4ECB">
    <w:name w:val="B2E672F6A46DC34D85472E78455D4ECB"/>
    <w:rsid w:val="0084452C"/>
  </w:style>
  <w:style w:type="paragraph" w:customStyle="1" w:styleId="2D1E2D33BAA25A4B95A9E52968F0114C">
    <w:name w:val="2D1E2D33BAA25A4B95A9E52968F0114C"/>
    <w:rsid w:val="0084452C"/>
  </w:style>
  <w:style w:type="paragraph" w:customStyle="1" w:styleId="7DC1B5B6429F2C488DE8FE0676129F85">
    <w:name w:val="7DC1B5B6429F2C488DE8FE0676129F85"/>
    <w:rsid w:val="0084452C"/>
  </w:style>
  <w:style w:type="paragraph" w:customStyle="1" w:styleId="019F644F8264DF4EBAA6AC0FE3F8E1C2">
    <w:name w:val="019F644F8264DF4EBAA6AC0FE3F8E1C2"/>
    <w:rsid w:val="008445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969D6B4AFBD1458332EA9A08A41BF4" ma:contentTypeVersion="0" ma:contentTypeDescription="Create a new document." ma:contentTypeScope="" ma:versionID="ee55a4627d56a27ed3de3ac4d9b1835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DD848-B8BA-4AF8-BCCE-5984EB9113AE}">
  <ds:schemaRefs>
    <ds:schemaRef ds:uri="http://schemas.microsoft.com/sharepoint/v3/contenttype/forms"/>
  </ds:schemaRefs>
</ds:datastoreItem>
</file>

<file path=customXml/itemProps2.xml><?xml version="1.0" encoding="utf-8"?>
<ds:datastoreItem xmlns:ds="http://schemas.openxmlformats.org/officeDocument/2006/customXml" ds:itemID="{EAADA4C5-577E-454C-A36E-4CD955373D2E}">
  <ds:schemaRef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www.w3.org/XML/1998/namespace"/>
    <ds:schemaRef ds:uri="http://schemas.microsoft.com/office/2006/metadata/properties"/>
    <ds:schemaRef ds:uri="http://purl.org/dc/dcmitype/"/>
    <ds:schemaRef ds:uri="http://purl.org/dc/elements/1.1/"/>
  </ds:schemaRefs>
</ds:datastoreItem>
</file>

<file path=customXml/itemProps3.xml><?xml version="1.0" encoding="utf-8"?>
<ds:datastoreItem xmlns:ds="http://schemas.openxmlformats.org/officeDocument/2006/customXml" ds:itemID="{1FFE93E7-81D6-49F1-BEA8-4A7E595AD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BCA5802-8E93-4BE1-B14D-003FD1C57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Condition Proforma.dotx</Template>
  <TotalTime>0</TotalTime>
  <Pages>24</Pages>
  <Words>5684</Words>
  <Characters>31014</Characters>
  <Application>Microsoft Office Word</Application>
  <DocSecurity>4</DocSecurity>
  <Lines>1490</Lines>
  <Paragraphs>343</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36484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Grieve, Ean</dc:creator>
  <cp:lastModifiedBy>Petra</cp:lastModifiedBy>
  <cp:revision>2</cp:revision>
  <cp:lastPrinted>2014-11-11T01:42:00Z</cp:lastPrinted>
  <dcterms:created xsi:type="dcterms:W3CDTF">2015-11-16T00:42:00Z</dcterms:created>
  <dcterms:modified xsi:type="dcterms:W3CDTF">2015-11-16T00:42:00Z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0x01010085969D6B4AFBD1458332EA9A08A41BF4</vt:lpwstr>
  </property>
</Properties>
</file>