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633A" w14:textId="1414896A" w:rsidR="00C92D1B" w:rsidRPr="00C92D1B" w:rsidRDefault="00D243A4" w:rsidP="001024B4">
      <w:pPr>
        <w:pStyle w:val="Heading3"/>
        <w:ind w:left="567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1DE23F79" w14:textId="661D8B33" w:rsidR="001024B4" w:rsidRPr="00C92D1B" w:rsidRDefault="001024B4" w:rsidP="001024B4">
      <w:pPr>
        <w:pStyle w:val="Heading3"/>
        <w:ind w:left="567"/>
        <w:rPr>
          <w:rFonts w:asciiTheme="minorHAnsi" w:hAnsiTheme="minorHAnsi"/>
          <w:sz w:val="22"/>
          <w:szCs w:val="22"/>
        </w:rPr>
      </w:pPr>
      <w:r w:rsidRPr="00C92D1B">
        <w:rPr>
          <w:rFonts w:asciiTheme="minorHAnsi" w:hAnsiTheme="minorHAnsi"/>
          <w:sz w:val="22"/>
          <w:szCs w:val="22"/>
        </w:rPr>
        <w:t>Specialist Working Group for Neurology</w:t>
      </w:r>
    </w:p>
    <w:p w14:paraId="0BA9BD75" w14:textId="77777777" w:rsidR="001024B4" w:rsidRPr="00C92D1B" w:rsidRDefault="001024B4" w:rsidP="001024B4">
      <w:pPr>
        <w:pStyle w:val="Heading4"/>
        <w:ind w:left="567"/>
        <w:rPr>
          <w:rFonts w:asciiTheme="minorHAnsi" w:hAnsiTheme="minorHAnsi"/>
          <w:i/>
        </w:rPr>
      </w:pPr>
      <w:r w:rsidRPr="00C92D1B">
        <w:rPr>
          <w:rFonts w:asciiTheme="minorHAnsi" w:hAnsiTheme="minorHAnsi"/>
        </w:rPr>
        <w:t xml:space="preserve">Proposed changes to the </w:t>
      </w:r>
      <w:r w:rsidRPr="00C92D1B">
        <w:rPr>
          <w:rFonts w:asciiTheme="minorHAnsi" w:hAnsiTheme="minorHAnsi"/>
          <w:i/>
        </w:rPr>
        <w:t>Criteria for the clinical use of intravenous immunoglobulin in Australia, Second Edition</w:t>
      </w:r>
    </w:p>
    <w:tbl>
      <w:tblPr>
        <w:tblStyle w:val="TableGrid"/>
        <w:tblpPr w:leftFromText="181" w:rightFromText="181" w:vertAnchor="text" w:horzAnchor="page" w:tblpX="1093" w:tblpY="471"/>
        <w:tblOverlap w:val="never"/>
        <w:tblW w:w="4720" w:type="pct"/>
        <w:tblLook w:val="0680" w:firstRow="0" w:lastRow="0" w:firstColumn="1" w:lastColumn="0" w:noHBand="1" w:noVBand="1"/>
      </w:tblPr>
      <w:tblGrid>
        <w:gridCol w:w="1701"/>
        <w:gridCol w:w="4539"/>
        <w:gridCol w:w="672"/>
        <w:gridCol w:w="1134"/>
        <w:gridCol w:w="2834"/>
        <w:gridCol w:w="4149"/>
      </w:tblGrid>
      <w:tr w:rsidR="00110EC2" w14:paraId="7120ADCA" w14:textId="77777777" w:rsidTr="00110EC2">
        <w:tc>
          <w:tcPr>
            <w:tcW w:w="1701" w:type="dxa"/>
            <w:shd w:val="clear" w:color="auto" w:fill="DBE5F1" w:themeFill="accent1" w:themeFillTint="33"/>
          </w:tcPr>
          <w:p w14:paraId="0A1CB416" w14:textId="6A1B8204" w:rsidR="00110EC2" w:rsidRPr="00275679" w:rsidRDefault="00110EC2" w:rsidP="00110E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786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539" w:type="dxa"/>
            <w:shd w:val="clear" w:color="auto" w:fill="DBE5F1" w:themeFill="accent1" w:themeFillTint="33"/>
          </w:tcPr>
          <w:p w14:paraId="0A356F9C" w14:textId="70594E57" w:rsidR="00110EC2" w:rsidRPr="000E0203" w:rsidRDefault="00110EC2" w:rsidP="00110EC2">
            <w:pPr>
              <w:spacing w:before="120" w:after="120"/>
              <w:jc w:val="center"/>
            </w:pPr>
            <w:r w:rsidRPr="00447869">
              <w:rPr>
                <w:rFonts w:asciiTheme="minorHAnsi" w:hAnsiTheme="minorHAnsi"/>
                <w:b/>
              </w:rPr>
              <w:t>CRITERIA FOR THE CLINICAL USE OF INTRAVENOUS IMMUNOGLOBULIN IN AUSTRALIA, SECOND EDITION (CRITERIA)</w:t>
            </w:r>
          </w:p>
        </w:tc>
        <w:tc>
          <w:tcPr>
            <w:tcW w:w="4640" w:type="dxa"/>
            <w:gridSpan w:val="3"/>
            <w:shd w:val="clear" w:color="auto" w:fill="DBE5F1" w:themeFill="accent1" w:themeFillTint="33"/>
          </w:tcPr>
          <w:p w14:paraId="3F076F51" w14:textId="21447175" w:rsidR="00110EC2" w:rsidRDefault="00110EC2" w:rsidP="00110EC2">
            <w:pPr>
              <w:spacing w:before="120" w:after="120"/>
            </w:pPr>
            <w:r w:rsidRPr="00447869">
              <w:rPr>
                <w:rFonts w:asciiTheme="minorHAnsi" w:hAnsiTheme="minorHAnsi"/>
                <w:b/>
              </w:rPr>
              <w:t>PROPOSED REVISIONS TO THE CRITERIA</w:t>
            </w:r>
          </w:p>
          <w:p w14:paraId="51DB243D" w14:textId="5F0A17EB" w:rsidR="00110EC2" w:rsidRPr="00110EC2" w:rsidRDefault="00110EC2" w:rsidP="00110EC2">
            <w:pPr>
              <w:tabs>
                <w:tab w:val="left" w:pos="1185"/>
              </w:tabs>
              <w:spacing w:before="120" w:after="120"/>
            </w:pPr>
            <w:r>
              <w:tab/>
            </w:r>
          </w:p>
        </w:tc>
        <w:tc>
          <w:tcPr>
            <w:tcW w:w="4149" w:type="dxa"/>
            <w:shd w:val="clear" w:color="auto" w:fill="DBE5F1" w:themeFill="accent1" w:themeFillTint="33"/>
          </w:tcPr>
          <w:p w14:paraId="6B280454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SWG RATIONALE FOR PROPOSED CHANGE</w:t>
            </w:r>
          </w:p>
          <w:p w14:paraId="793B0086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(A) Administrative)</w:t>
            </w:r>
          </w:p>
          <w:p w14:paraId="6790182D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(B) Progressive</w:t>
            </w:r>
          </w:p>
          <w:p w14:paraId="1B464062" w14:textId="1DFC6E29" w:rsidR="00110EC2" w:rsidRDefault="00110EC2" w:rsidP="00110EC2">
            <w:pPr>
              <w:spacing w:before="120" w:after="120"/>
              <w:jc w:val="center"/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(C) Programmed</w:t>
            </w:r>
          </w:p>
        </w:tc>
      </w:tr>
      <w:tr w:rsidR="001024B4" w14:paraId="1427F168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697FF78" w14:textId="77777777" w:rsidR="001024B4" w:rsidRPr="00275679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275679">
              <w:rPr>
                <w:b/>
                <w:sz w:val="18"/>
                <w:szCs w:val="18"/>
              </w:rPr>
              <w:t>Condition Name</w:t>
            </w:r>
          </w:p>
        </w:tc>
        <w:tc>
          <w:tcPr>
            <w:tcW w:w="4539" w:type="dxa"/>
          </w:tcPr>
          <w:p w14:paraId="503073DD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Inflammatory myopathies: polymyositis (PM),</w:t>
            </w:r>
          </w:p>
          <w:p w14:paraId="6DD9B3E2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dermatomyositis (DM) and inclusion body</w:t>
            </w:r>
          </w:p>
          <w:p w14:paraId="53D6D3B2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myositis (IBM)</w:t>
            </w:r>
          </w:p>
        </w:tc>
        <w:tc>
          <w:tcPr>
            <w:tcW w:w="4640" w:type="dxa"/>
            <w:gridSpan w:val="3"/>
          </w:tcPr>
          <w:p w14:paraId="73843166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Inflammatory myopathies: inclusion body myositis (IBM)</w:t>
            </w:r>
          </w:p>
          <w:p w14:paraId="3167F8D0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</w:p>
        </w:tc>
        <w:tc>
          <w:tcPr>
            <w:tcW w:w="4149" w:type="dxa"/>
          </w:tcPr>
          <w:p w14:paraId="7CC1069F" w14:textId="77777777" w:rsidR="001024B4" w:rsidRPr="006747C4" w:rsidRDefault="001024B4" w:rsidP="00110EC2">
            <w:pPr>
              <w:spacing w:before="120" w:after="120"/>
            </w:pPr>
            <w:r>
              <w:t xml:space="preserve">SWG recommends the separation of IBM from other inflammatory myopathies because </w:t>
            </w:r>
            <w:r w:rsidRPr="00DF0736">
              <w:t xml:space="preserve">the response to treatment and monitoring are quite different for IBM </w:t>
            </w:r>
            <w:r>
              <w:t xml:space="preserve">patients </w:t>
            </w:r>
            <w:r w:rsidRPr="00DF0736">
              <w:t>compared with other forms of myositis.</w:t>
            </w:r>
          </w:p>
        </w:tc>
      </w:tr>
      <w:tr w:rsidR="001024B4" w14:paraId="01B31717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5B64EF22" w14:textId="77777777" w:rsidR="001024B4" w:rsidRDefault="001024B4" w:rsidP="00110EC2">
            <w:pPr>
              <w:spacing w:before="120" w:after="120"/>
            </w:pPr>
            <w:r w:rsidRPr="007B4075">
              <w:rPr>
                <w:b/>
                <w:sz w:val="18"/>
                <w:szCs w:val="18"/>
              </w:rPr>
              <w:t>Specialty</w:t>
            </w:r>
          </w:p>
        </w:tc>
        <w:tc>
          <w:tcPr>
            <w:tcW w:w="4539" w:type="dxa"/>
          </w:tcPr>
          <w:p w14:paraId="4A36C8B6" w14:textId="77777777" w:rsidR="001024B4" w:rsidRPr="00DB1925" w:rsidRDefault="001024B4" w:rsidP="00110EC2">
            <w:pPr>
              <w:spacing w:before="120" w:after="120"/>
            </w:pPr>
            <w:r>
              <w:t>Neurology</w:t>
            </w:r>
          </w:p>
        </w:tc>
        <w:tc>
          <w:tcPr>
            <w:tcW w:w="4640" w:type="dxa"/>
            <w:gridSpan w:val="3"/>
          </w:tcPr>
          <w:p w14:paraId="32BED465" w14:textId="607E6C25" w:rsidR="001024B4" w:rsidRPr="006747C4" w:rsidRDefault="00896672" w:rsidP="00110EC2">
            <w:pPr>
              <w:spacing w:before="120" w:after="120"/>
            </w:pPr>
            <w:r>
              <w:t>Neurology</w:t>
            </w:r>
          </w:p>
        </w:tc>
        <w:tc>
          <w:tcPr>
            <w:tcW w:w="4149" w:type="dxa"/>
          </w:tcPr>
          <w:p w14:paraId="5DE6FE35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05664D2E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E898D0B" w14:textId="77777777" w:rsidR="001024B4" w:rsidRDefault="001024B4" w:rsidP="00110EC2">
            <w:pPr>
              <w:spacing w:before="120" w:after="120"/>
            </w:pPr>
            <w:r w:rsidRPr="007B4075">
              <w:rPr>
                <w:b/>
                <w:sz w:val="18"/>
                <w:szCs w:val="18"/>
              </w:rPr>
              <w:t>Chapter</w:t>
            </w:r>
          </w:p>
        </w:tc>
        <w:tc>
          <w:tcPr>
            <w:tcW w:w="4539" w:type="dxa"/>
          </w:tcPr>
          <w:p w14:paraId="0DF4C7FA" w14:textId="77777777" w:rsidR="001024B4" w:rsidRDefault="001024B4" w:rsidP="00110EC2">
            <w:pPr>
              <w:spacing w:before="120" w:after="120"/>
            </w:pPr>
            <w:r>
              <w:t>5</w:t>
            </w:r>
          </w:p>
        </w:tc>
        <w:tc>
          <w:tcPr>
            <w:tcW w:w="4640" w:type="dxa"/>
            <w:gridSpan w:val="3"/>
          </w:tcPr>
          <w:p w14:paraId="02A8784C" w14:textId="40C6C215" w:rsidR="001024B4" w:rsidRPr="006747C4" w:rsidRDefault="00896672" w:rsidP="00110EC2">
            <w:pPr>
              <w:spacing w:before="120" w:after="120"/>
            </w:pPr>
            <w:r>
              <w:t>5</w:t>
            </w:r>
          </w:p>
        </w:tc>
        <w:tc>
          <w:tcPr>
            <w:tcW w:w="4149" w:type="dxa"/>
          </w:tcPr>
          <w:p w14:paraId="141BB11C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2385FD18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0AB8533" w14:textId="77777777" w:rsidR="001024B4" w:rsidRPr="007B407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7B4075">
              <w:rPr>
                <w:b/>
                <w:sz w:val="18"/>
                <w:szCs w:val="18"/>
              </w:rPr>
              <w:t>Specific Conditions</w:t>
            </w:r>
          </w:p>
          <w:p w14:paraId="1D87CD0F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7DD27117" w14:textId="77777777" w:rsidR="001024B4" w:rsidRDefault="001024B4" w:rsidP="00110EC2">
            <w:pPr>
              <w:spacing w:before="120" w:after="120"/>
            </w:pPr>
            <w:r w:rsidRPr="001024B4">
              <w:t>Polymyositis (PM);l Dermatomyositis (DM);</w:t>
            </w:r>
            <w:r>
              <w:t xml:space="preserve"> Inclusion body myositis (IBM)</w:t>
            </w:r>
          </w:p>
        </w:tc>
        <w:tc>
          <w:tcPr>
            <w:tcW w:w="4640" w:type="dxa"/>
            <w:gridSpan w:val="3"/>
          </w:tcPr>
          <w:p w14:paraId="0D498BD9" w14:textId="60D56235" w:rsidR="001024B4" w:rsidRPr="006747C4" w:rsidRDefault="001B50B2" w:rsidP="00110EC2">
            <w:pPr>
              <w:spacing w:before="120" w:after="120"/>
            </w:pPr>
            <w:r>
              <w:t>Inclusion body myositis (IBM)</w:t>
            </w:r>
          </w:p>
        </w:tc>
        <w:tc>
          <w:tcPr>
            <w:tcW w:w="4149" w:type="dxa"/>
          </w:tcPr>
          <w:p w14:paraId="5986CD7C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609BB977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64B3C89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Level of Evidence</w:t>
            </w:r>
          </w:p>
          <w:p w14:paraId="6F5E4429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0E69C46C" w14:textId="77777777" w:rsidR="001024B4" w:rsidRPr="00463B0C" w:rsidRDefault="001024B4" w:rsidP="00110EC2">
            <w:pPr>
              <w:spacing w:before="120" w:after="120"/>
              <w:rPr>
                <w:rFonts w:asciiTheme="minorHAnsi" w:hAnsiTheme="minorHAnsi" w:cs="DIN-Light"/>
                <w:color w:val="000000"/>
              </w:rPr>
            </w:pPr>
            <w:r w:rsidRPr="000E0203">
              <w:rPr>
                <w:rFonts w:asciiTheme="minorHAnsi" w:hAnsiTheme="minorHAnsi" w:cs="DIN-Light"/>
                <w:color w:val="000000"/>
              </w:rPr>
              <w:t>Evidence of probable benefit (Category 2a).</w:t>
            </w:r>
          </w:p>
        </w:tc>
        <w:tc>
          <w:tcPr>
            <w:tcW w:w="4640" w:type="dxa"/>
            <w:gridSpan w:val="3"/>
          </w:tcPr>
          <w:p w14:paraId="0AA10987" w14:textId="77777777" w:rsidR="001024B4" w:rsidRPr="00DF0736" w:rsidRDefault="001024B4" w:rsidP="00110EC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F0736">
              <w:rPr>
                <w:rFonts w:asciiTheme="minorHAnsi" w:hAnsiTheme="minorHAnsi" w:cstheme="minorHAnsi"/>
              </w:rPr>
              <w:t>Evidence of probable benefit (Category 2a) for dysphagia</w:t>
            </w:r>
          </w:p>
          <w:p w14:paraId="5EF72C8C" w14:textId="77777777" w:rsidR="001024B4" w:rsidRPr="006747C4" w:rsidRDefault="001024B4" w:rsidP="00110EC2">
            <w:pPr>
              <w:spacing w:before="120" w:after="120"/>
            </w:pPr>
            <w:r w:rsidRPr="00DF0736">
              <w:rPr>
                <w:rFonts w:asciiTheme="minorHAnsi" w:hAnsiTheme="minorHAnsi" w:cstheme="minorHAnsi"/>
              </w:rPr>
              <w:t>Evidence of no probable benefit – more research needed (Category 2b) for muscle weakness</w:t>
            </w:r>
          </w:p>
        </w:tc>
        <w:tc>
          <w:tcPr>
            <w:tcW w:w="4149" w:type="dxa"/>
          </w:tcPr>
          <w:p w14:paraId="4B74F304" w14:textId="77777777" w:rsidR="001024B4" w:rsidRPr="006747C4" w:rsidRDefault="001024B4" w:rsidP="00110EC2">
            <w:pPr>
              <w:spacing w:before="120" w:after="120"/>
            </w:pPr>
            <w:r>
              <w:t>Distinction to be provided between different symptoms of IBM and to indicate that muscle weakness alone is not supported. This was not clear in current version. (A)</w:t>
            </w:r>
          </w:p>
        </w:tc>
      </w:tr>
      <w:tr w:rsidR="001024B4" w14:paraId="03A23C02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4369296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Description and Diagnostic Criteria</w:t>
            </w:r>
          </w:p>
          <w:p w14:paraId="1CA26EF8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1E87D7D8" w14:textId="77777777" w:rsidR="001024B4" w:rsidRPr="00331F28" w:rsidRDefault="001024B4" w:rsidP="00110EC2">
            <w:pPr>
              <w:spacing w:before="120" w:after="120"/>
            </w:pPr>
            <w:r w:rsidRPr="00331F28">
              <w:t>The inflammatory myopathies are a group of three</w:t>
            </w:r>
            <w:r>
              <w:t xml:space="preserve"> </w:t>
            </w:r>
            <w:r w:rsidRPr="00331F28">
              <w:t>discrete disor</w:t>
            </w:r>
            <w:r>
              <w:t xml:space="preserve">ders of skeletal muscle: DM, PM </w:t>
            </w:r>
            <w:r w:rsidRPr="00331F28">
              <w:t>and IBM.</w:t>
            </w:r>
          </w:p>
          <w:p w14:paraId="5C703257" w14:textId="77777777" w:rsidR="001024B4" w:rsidRPr="00331F28" w:rsidRDefault="001024B4" w:rsidP="00110EC2">
            <w:pPr>
              <w:spacing w:before="120" w:after="120"/>
            </w:pPr>
            <w:r w:rsidRPr="00331F28">
              <w:t xml:space="preserve">These disorders </w:t>
            </w:r>
            <w:r>
              <w:t xml:space="preserve">are acquired and have in common </w:t>
            </w:r>
            <w:r w:rsidRPr="00331F28">
              <w:t xml:space="preserve">the occurrence of </w:t>
            </w:r>
            <w:r>
              <w:t xml:space="preserve">significant muscle weakness and </w:t>
            </w:r>
            <w:r w:rsidRPr="00331F28">
              <w:t xml:space="preserve">the presence of </w:t>
            </w:r>
            <w:r>
              <w:t xml:space="preserve">an inflammatory </w:t>
            </w:r>
            <w:r>
              <w:lastRenderedPageBreak/>
              <w:t xml:space="preserve">response within </w:t>
            </w:r>
            <w:r w:rsidRPr="00331F28">
              <w:t>the muscle.</w:t>
            </w:r>
          </w:p>
          <w:p w14:paraId="57480846" w14:textId="77777777" w:rsidR="001024B4" w:rsidRPr="00331F28" w:rsidRDefault="001024B4" w:rsidP="00110EC2">
            <w:pPr>
              <w:spacing w:before="120" w:after="120"/>
            </w:pPr>
            <w:r w:rsidRPr="00331F28">
              <w:t>The diagnosis of DM, PM or IBM is usually made</w:t>
            </w:r>
          </w:p>
          <w:p w14:paraId="01724903" w14:textId="77777777" w:rsidR="001024B4" w:rsidRPr="00331F28" w:rsidRDefault="001024B4" w:rsidP="00110EC2">
            <w:pPr>
              <w:spacing w:before="120" w:after="120"/>
            </w:pPr>
            <w:r w:rsidRPr="00331F28">
              <w:t>by neurologists or rheumatologists, and relies on</w:t>
            </w:r>
          </w:p>
          <w:p w14:paraId="1867BAEE" w14:textId="77777777" w:rsidR="001024B4" w:rsidRDefault="001024B4" w:rsidP="00110EC2">
            <w:pPr>
              <w:spacing w:before="120" w:after="120"/>
            </w:pPr>
            <w:r w:rsidRPr="00331F28">
              <w:t xml:space="preserve">the combination of </w:t>
            </w:r>
            <w:r>
              <w:t xml:space="preserve">careful clinical evaluation, an </w:t>
            </w:r>
            <w:r w:rsidRPr="00331F28">
              <w:t>elevated creatine</w:t>
            </w:r>
            <w:r>
              <w:t xml:space="preserve"> kinase level, electromyography </w:t>
            </w:r>
            <w:r w:rsidRPr="00331F28">
              <w:t>and muscle biopsy.</w:t>
            </w:r>
          </w:p>
        </w:tc>
        <w:tc>
          <w:tcPr>
            <w:tcW w:w="4640" w:type="dxa"/>
            <w:gridSpan w:val="3"/>
          </w:tcPr>
          <w:p w14:paraId="5E7AF0D6" w14:textId="77777777" w:rsidR="001024B4" w:rsidRPr="006747C4" w:rsidRDefault="001024B4" w:rsidP="00110EC2">
            <w:pPr>
              <w:spacing w:before="120" w:after="120"/>
            </w:pPr>
            <w:r>
              <w:lastRenderedPageBreak/>
              <w:t>I</w:t>
            </w:r>
            <w:r w:rsidRPr="00DF0736">
              <w:t>BM is an idiopathic inflammatory disorder of muscle. It is the most common inflammatory myopathy in individuals older than 50 y</w:t>
            </w:r>
            <w:r>
              <w:t>ea</w:t>
            </w:r>
            <w:r w:rsidRPr="00DF0736">
              <w:t xml:space="preserve">rs. Clinically IBM presents with slowly progressive weakness. It is more common in men than women (3:1). Along with proximal muscle weakness, distal muscles are commonly involved. </w:t>
            </w:r>
            <w:r w:rsidRPr="00DF0736">
              <w:lastRenderedPageBreak/>
              <w:t>The disease has a predilection for certain muscles, especially the quadriceps and long finger flexors, with prominent atrophy of the quadriceps muscle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9" w:type="dxa"/>
          </w:tcPr>
          <w:p w14:paraId="2D7625CF" w14:textId="77777777" w:rsidR="001024B4" w:rsidRPr="00DF0736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lastRenderedPageBreak/>
              <w:t xml:space="preserve">Diagnostic criteria section has been revised and updated.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SWG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observed that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IVIg in IBM continues to be controversial. Although initial trials looked promising, long term treatment does not appear justified. However there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is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an exception with regards to treating dysphagia which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lastRenderedPageBreak/>
              <w:t xml:space="preserve">affects up to 70% IBM patients. This may even apply with the use of subcutaneous IVIg. (Muscle &amp; nerve 2013;48(5):839-9. </w:t>
            </w:r>
          </w:p>
          <w:p w14:paraId="2895531D" w14:textId="77777777" w:rsidR="001024B4" w:rsidRPr="006747C4" w:rsidRDefault="001024B4" w:rsidP="00110EC2">
            <w:pPr>
              <w:spacing w:before="120" w:after="120"/>
            </w:pPr>
          </w:p>
        </w:tc>
      </w:tr>
      <w:tr w:rsidR="00282D94" w14:paraId="33F25A20" w14:textId="77777777" w:rsidTr="00B17544">
        <w:tc>
          <w:tcPr>
            <w:tcW w:w="1701" w:type="dxa"/>
            <w:shd w:val="clear" w:color="auto" w:fill="D9D9D9" w:themeFill="background1" w:themeFillShade="D9"/>
          </w:tcPr>
          <w:p w14:paraId="0403491A" w14:textId="77777777" w:rsidR="00282D94" w:rsidRPr="00644285" w:rsidRDefault="00282D94" w:rsidP="00282D94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lastRenderedPageBreak/>
              <w:t>Justification for Evidence Category</w:t>
            </w:r>
          </w:p>
          <w:p w14:paraId="0D18129C" w14:textId="77777777" w:rsidR="00282D94" w:rsidRDefault="00282D94" w:rsidP="00282D94">
            <w:pPr>
              <w:spacing w:before="120" w:after="120"/>
            </w:pPr>
          </w:p>
        </w:tc>
        <w:tc>
          <w:tcPr>
            <w:tcW w:w="4539" w:type="dxa"/>
          </w:tcPr>
          <w:p w14:paraId="6F8EABEF" w14:textId="77777777" w:rsidR="00282D94" w:rsidRDefault="00282D94" w:rsidP="00282D94">
            <w:pPr>
              <w:spacing w:before="120" w:after="120"/>
              <w:rPr>
                <w:rFonts w:cs="DIN-Light"/>
                <w:color w:val="000000"/>
              </w:rPr>
            </w:pPr>
            <w:r w:rsidRPr="000E0203">
              <w:rPr>
                <w:rFonts w:cs="DIN-Light"/>
                <w:color w:val="000000"/>
              </w:rPr>
              <w:t>PM: The Biotext (2004) review included one</w:t>
            </w:r>
            <w:r>
              <w:rPr>
                <w:rFonts w:cs="DIN-Light"/>
                <w:color w:val="000000"/>
              </w:rPr>
              <w:t xml:space="preserve"> </w:t>
            </w:r>
            <w:r w:rsidRPr="000E0203">
              <w:rPr>
                <w:rFonts w:cs="DIN-Light"/>
                <w:color w:val="000000"/>
              </w:rPr>
              <w:t>prospective case</w:t>
            </w:r>
            <w:r>
              <w:rPr>
                <w:rFonts w:cs="DIN-Light"/>
                <w:color w:val="000000"/>
              </w:rPr>
              <w:t xml:space="preserve">-series study of 35 adults with </w:t>
            </w:r>
            <w:r w:rsidRPr="000E0203">
              <w:rPr>
                <w:rFonts w:cs="DIN-Light"/>
                <w:color w:val="000000"/>
              </w:rPr>
              <w:t>chronic refractory polym</w:t>
            </w:r>
            <w:r>
              <w:rPr>
                <w:rFonts w:cs="DIN-Light"/>
                <w:color w:val="000000"/>
              </w:rPr>
              <w:t xml:space="preserve">yositis. IVIg may be of benefit </w:t>
            </w:r>
            <w:r w:rsidRPr="000E0203">
              <w:rPr>
                <w:rFonts w:cs="DIN-Light"/>
                <w:color w:val="000000"/>
              </w:rPr>
              <w:t>in these patients</w:t>
            </w:r>
            <w:r>
              <w:rPr>
                <w:rFonts w:cs="DIN-Light"/>
                <w:color w:val="000000"/>
              </w:rPr>
              <w:t xml:space="preserve">, improve mean muscle power and </w:t>
            </w:r>
            <w:r w:rsidRPr="000E0203">
              <w:rPr>
                <w:rFonts w:cs="DIN-Light"/>
                <w:color w:val="000000"/>
              </w:rPr>
              <w:t xml:space="preserve">allow reduction in </w:t>
            </w:r>
            <w:r>
              <w:rPr>
                <w:rFonts w:cs="DIN-Light"/>
                <w:color w:val="000000"/>
              </w:rPr>
              <w:t xml:space="preserve">dose of corticosteroid. Further </w:t>
            </w:r>
            <w:r w:rsidRPr="000E0203">
              <w:rPr>
                <w:rFonts w:cs="DIN-Light"/>
                <w:color w:val="000000"/>
              </w:rPr>
              <w:t>research is needed.</w:t>
            </w:r>
          </w:p>
          <w:p w14:paraId="4F66D1AE" w14:textId="77777777" w:rsidR="00282D94" w:rsidRDefault="00282D94" w:rsidP="00282D94">
            <w:pPr>
              <w:spacing w:before="120" w:after="120"/>
            </w:pPr>
          </w:p>
          <w:p w14:paraId="3686E2BE" w14:textId="77777777" w:rsidR="00282D94" w:rsidRDefault="00282D94" w:rsidP="00282D94">
            <w:pPr>
              <w:spacing w:before="120" w:after="120"/>
            </w:pPr>
            <w:r>
              <w:t>DM: The Biotext (2004) review included one double-blind, placebo-controlled trial considered of low quality of 15 patients with biopsy-confirmed, treatment-resistant dermatomyositis. IVIg treatment combined with prednisone led to significant improvement in muscle strength and neuromuscular symptoms of patients in the intervention group (n=8).</w:t>
            </w:r>
          </w:p>
          <w:p w14:paraId="6FB56764" w14:textId="77777777" w:rsidR="00282D94" w:rsidRDefault="00282D94" w:rsidP="00282D94">
            <w:pPr>
              <w:spacing w:before="120" w:after="120"/>
            </w:pPr>
          </w:p>
          <w:p w14:paraId="1D4C5566" w14:textId="77777777" w:rsidR="00282D94" w:rsidRDefault="00282D94" w:rsidP="00282D94">
            <w:pPr>
              <w:spacing w:before="120" w:after="120"/>
            </w:pPr>
            <w:r>
              <w:t>IBM: The Biotext (2004) review included three small controlled studies, two of which had a crossover design. A total sample of 77 patients diagnosed with IBM was followed for between 4 and 12 months. The three studies showed possible slight benefit in reducing endomysial inflammation, disease progression and severity of IBM. Further research is needed.</w:t>
            </w:r>
          </w:p>
          <w:p w14:paraId="1474FD74" w14:textId="77777777" w:rsidR="00282D94" w:rsidRDefault="00282D94" w:rsidP="00282D94">
            <w:pPr>
              <w:spacing w:before="120" w:after="120"/>
            </w:pPr>
          </w:p>
          <w:p w14:paraId="672C04FC" w14:textId="77777777" w:rsidR="00282D94" w:rsidRDefault="00282D94" w:rsidP="00282D94">
            <w:pPr>
              <w:spacing w:before="120" w:after="120"/>
              <w:ind w:left="-142"/>
            </w:pPr>
            <w:r>
              <w:t>One submission reported the effectiveness of</w:t>
            </w:r>
          </w:p>
          <w:p w14:paraId="1EC81A14" w14:textId="77777777" w:rsidR="00282D94" w:rsidRDefault="00282D94" w:rsidP="00282D94">
            <w:pPr>
              <w:spacing w:before="120" w:after="120"/>
            </w:pPr>
            <w:r>
              <w:lastRenderedPageBreak/>
              <w:t>IVIg therapy for PM and DM as add-on therapy for patients who have not responded to steroids and immunosuppression (NSW IVIg User Group).</w:t>
            </w:r>
          </w:p>
          <w:p w14:paraId="7D9D45A2" w14:textId="77777777" w:rsidR="00282D94" w:rsidRDefault="00282D94" w:rsidP="00282D94">
            <w:pPr>
              <w:spacing w:before="120" w:after="120"/>
            </w:pPr>
            <w:r>
              <w:t>A further submission confirms a role for IVIg as add-on maintenance therapy in some patients resulting in an increased chance of complete remission and reduction in corticosteroid dose.</w:t>
            </w:r>
          </w:p>
          <w:p w14:paraId="158545ED" w14:textId="77777777" w:rsidR="00282D94" w:rsidRDefault="00282D94" w:rsidP="00282D94">
            <w:pPr>
              <w:spacing w:before="120" w:after="120"/>
            </w:pPr>
            <w:r>
              <w:t>A third submission suggests that IVIg can be tried as add-on treatment for patients with PM or DM who have not responded adequately to corticosteroids and second-line immunosuppressive agents (Asia–Pacific IVIg Advisory Board 2004).</w:t>
            </w:r>
          </w:p>
          <w:p w14:paraId="34D84221" w14:textId="77777777" w:rsidR="00282D94" w:rsidRDefault="00282D94" w:rsidP="00282D94">
            <w:pPr>
              <w:spacing w:before="120" w:after="120"/>
            </w:pPr>
          </w:p>
          <w:p w14:paraId="676DCC32" w14:textId="77777777" w:rsidR="00282D94" w:rsidRPr="000E0203" w:rsidRDefault="00282D94" w:rsidP="00282D94">
            <w:pPr>
              <w:spacing w:before="120" w:after="120"/>
            </w:pPr>
            <w:r>
              <w:t>Weak evidence suggests that it may benefit patients with dysphagia associated with IBM (Asia–Pacific IVIg Advisory Board 2004).</w:t>
            </w:r>
          </w:p>
        </w:tc>
        <w:tc>
          <w:tcPr>
            <w:tcW w:w="4640" w:type="dxa"/>
            <w:gridSpan w:val="3"/>
          </w:tcPr>
          <w:p w14:paraId="7A3F7CB1" w14:textId="77777777" w:rsidR="00282D94" w:rsidRPr="00DF0736" w:rsidRDefault="00282D94" w:rsidP="00282D94">
            <w:pPr>
              <w:spacing w:before="120" w:after="120"/>
            </w:pP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lastRenderedPageBreak/>
              <w:t>IBM: The Biotext (2004) review identified three small controlled studies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Two were crossover trials comparing </w:t>
            </w:r>
            <w:r>
              <w:t>intravenous immunoglobulin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(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IVIg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)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to placebo in 19 patients and 22 patients. The outcome was negative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even if some symptomatic positive effects were recorded. In one </w:t>
            </w:r>
            <w:r w:rsidRPr="00FD522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randomized controlled trial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(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RCT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)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IVIg plus prednisolone was compared with placebo plus prednisolone in 35 patients – the outcome was negative. Overall a small number of patients reported benefits regarding swallowing difficulties. IVIg in IBM continues to be controversial. Since there is a question about regional differences in response to IVIg, and persistent case reports about the efficacy of IVIg in IBM, further research is required to determine if a small subset of patients respond. Long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-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term treatment does not appear justified. However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there may be an exception with regards to treating dysphagia.</w:t>
            </w:r>
          </w:p>
        </w:tc>
        <w:tc>
          <w:tcPr>
            <w:tcW w:w="4149" w:type="dxa"/>
          </w:tcPr>
          <w:p w14:paraId="709F8D08" w14:textId="77777777" w:rsidR="00282D94" w:rsidRPr="006747C4" w:rsidRDefault="00282D94" w:rsidP="00282D94">
            <w:pPr>
              <w:spacing w:before="120" w:after="120"/>
            </w:pPr>
            <w:r>
              <w:t>Justification for evidence section revised and updated. (A)</w:t>
            </w:r>
          </w:p>
        </w:tc>
      </w:tr>
      <w:tr w:rsidR="001024B4" w14:paraId="545986AC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01E4BC3F" w14:textId="77777777" w:rsidR="001024B4" w:rsidRPr="001849B2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1849B2">
              <w:rPr>
                <w:b/>
                <w:sz w:val="18"/>
                <w:szCs w:val="18"/>
              </w:rPr>
              <w:lastRenderedPageBreak/>
              <w:t>Diagnosis is required</w:t>
            </w:r>
          </w:p>
        </w:tc>
        <w:tc>
          <w:tcPr>
            <w:tcW w:w="4539" w:type="dxa"/>
          </w:tcPr>
          <w:p w14:paraId="3F16741C" w14:textId="77777777" w:rsidR="001024B4" w:rsidRPr="009D714F" w:rsidRDefault="001024B4" w:rsidP="00110EC2">
            <w:pPr>
              <w:spacing w:before="120" w:after="120"/>
            </w:pPr>
            <w:r w:rsidRPr="00331F28">
              <w:t>Diagnosis made by a neurologist, rheumatologist or</w:t>
            </w:r>
            <w:r>
              <w:t xml:space="preserve"> </w:t>
            </w:r>
            <w:r w:rsidRPr="00331F28">
              <w:t>immunologist</w:t>
            </w:r>
          </w:p>
        </w:tc>
        <w:tc>
          <w:tcPr>
            <w:tcW w:w="672" w:type="dxa"/>
          </w:tcPr>
          <w:p w14:paraId="5B712AFE" w14:textId="77777777" w:rsidR="001024B4" w:rsidRPr="006747C4" w:rsidRDefault="001024B4" w:rsidP="00110EC2">
            <w:pPr>
              <w:spacing w:before="120" w:after="120"/>
            </w:pPr>
            <w:r>
              <w:t>Yes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346F" w14:textId="77777777" w:rsidR="001024B4" w:rsidRPr="006747C4" w:rsidRDefault="001024B4" w:rsidP="00110EC2">
            <w:pPr>
              <w:spacing w:before="120" w:after="120"/>
            </w:pPr>
            <w:r w:rsidRPr="006A4A3F">
              <w:rPr>
                <w:b/>
                <w:sz w:val="18"/>
                <w:szCs w:val="18"/>
              </w:rPr>
              <w:t>By which speciality</w:t>
            </w:r>
          </w:p>
        </w:tc>
        <w:tc>
          <w:tcPr>
            <w:tcW w:w="2834" w:type="dxa"/>
          </w:tcPr>
          <w:p w14:paraId="3A6737DA" w14:textId="1BF37431" w:rsidR="001024B4" w:rsidRPr="006747C4" w:rsidRDefault="001024B4" w:rsidP="00282D94">
            <w:pPr>
              <w:spacing w:before="120" w:after="120"/>
              <w:jc w:val="center"/>
            </w:pPr>
            <w:r w:rsidRPr="00C36D2D">
              <w:rPr>
                <w:sz w:val="18"/>
                <w:szCs w:val="18"/>
              </w:rPr>
              <w:t xml:space="preserve">Neurologist, </w:t>
            </w:r>
            <w:ins w:id="1" w:author="Philippa Hetzel" w:date="2015-06-17T12:52:00Z">
              <w:r w:rsidR="00282D94">
                <w:rPr>
                  <w:sz w:val="18"/>
                  <w:szCs w:val="18"/>
                </w:rPr>
                <w:t>R</w:t>
              </w:r>
            </w:ins>
            <w:r w:rsidRPr="008143C8">
              <w:rPr>
                <w:sz w:val="18"/>
                <w:szCs w:val="18"/>
              </w:rPr>
              <w:t>heumatologist</w:t>
            </w:r>
            <w:r w:rsidRPr="00C36D2D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</w:t>
            </w:r>
            <w:ins w:id="2" w:author="Philippa Hetzel" w:date="2015-06-17T12:52:00Z">
              <w:r w:rsidR="00282D94">
                <w:rPr>
                  <w:sz w:val="18"/>
                  <w:szCs w:val="18"/>
                </w:rPr>
                <w:t>I</w:t>
              </w:r>
            </w:ins>
            <w:r w:rsidRPr="00C36D2D">
              <w:rPr>
                <w:sz w:val="18"/>
                <w:szCs w:val="18"/>
              </w:rPr>
              <w:t>mmunologist</w:t>
            </w:r>
          </w:p>
        </w:tc>
        <w:tc>
          <w:tcPr>
            <w:tcW w:w="4149" w:type="dxa"/>
            <w:vMerge w:val="restart"/>
          </w:tcPr>
          <w:p w14:paraId="24D68282" w14:textId="77777777" w:rsidR="001024B4" w:rsidRPr="006747C4" w:rsidRDefault="001024B4" w:rsidP="00110EC2">
            <w:pPr>
              <w:spacing w:before="120" w:after="120"/>
            </w:pPr>
            <w:r>
              <w:t xml:space="preserve">Unchanged. </w:t>
            </w:r>
          </w:p>
        </w:tc>
      </w:tr>
      <w:tr w:rsidR="001024B4" w14:paraId="11847DD9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09905F56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Diagnosis must be verified</w:t>
            </w:r>
          </w:p>
        </w:tc>
        <w:tc>
          <w:tcPr>
            <w:tcW w:w="4539" w:type="dxa"/>
          </w:tcPr>
          <w:p w14:paraId="02A61A79" w14:textId="77777777" w:rsidR="001024B4" w:rsidRPr="009D714F" w:rsidRDefault="001024B4" w:rsidP="00110EC2">
            <w:pPr>
              <w:spacing w:before="120" w:after="120"/>
            </w:pPr>
          </w:p>
        </w:tc>
        <w:tc>
          <w:tcPr>
            <w:tcW w:w="672" w:type="dxa"/>
          </w:tcPr>
          <w:p w14:paraId="39523839" w14:textId="77777777" w:rsidR="001024B4" w:rsidRPr="006747C4" w:rsidRDefault="001024B4" w:rsidP="00110EC2">
            <w:pPr>
              <w:spacing w:before="120" w:after="120"/>
            </w:pPr>
            <w:r>
              <w:t>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43B941" w14:textId="77777777" w:rsidR="001024B4" w:rsidRPr="006747C4" w:rsidRDefault="001024B4" w:rsidP="00110EC2">
            <w:pPr>
              <w:spacing w:before="120" w:after="120"/>
            </w:pPr>
            <w:r w:rsidRPr="006A4A3F">
              <w:rPr>
                <w:b/>
                <w:sz w:val="18"/>
                <w:szCs w:val="18"/>
              </w:rPr>
              <w:t>By which speciality</w:t>
            </w:r>
          </w:p>
        </w:tc>
        <w:tc>
          <w:tcPr>
            <w:tcW w:w="2834" w:type="dxa"/>
          </w:tcPr>
          <w:p w14:paraId="1B26B53A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  <w:vMerge/>
          </w:tcPr>
          <w:p w14:paraId="370337E8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08E12E2B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22DCBB03" w14:textId="77777777" w:rsidR="001024B4" w:rsidRPr="001849B2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1849B2">
              <w:rPr>
                <w:b/>
                <w:sz w:val="18"/>
                <w:szCs w:val="18"/>
              </w:rPr>
              <w:t>Exclusion Criteria</w:t>
            </w:r>
          </w:p>
          <w:p w14:paraId="08FF1904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3D6F6766" w14:textId="77777777" w:rsidR="001024B4" w:rsidRDefault="001024B4" w:rsidP="00110EC2">
            <w:pPr>
              <w:spacing w:before="120" w:after="120"/>
            </w:pPr>
            <w:r>
              <w:t>Expert consensus does not recommend IVIg to treat the limb weakness of IBM.</w:t>
            </w:r>
          </w:p>
        </w:tc>
        <w:tc>
          <w:tcPr>
            <w:tcW w:w="4640" w:type="dxa"/>
            <w:gridSpan w:val="3"/>
          </w:tcPr>
          <w:p w14:paraId="75DE8FB0" w14:textId="77777777" w:rsidR="001024B4" w:rsidRPr="00DF0736" w:rsidRDefault="001024B4" w:rsidP="00110EC2">
            <w:pPr>
              <w:spacing w:before="120" w:after="120"/>
            </w:pPr>
            <w:r w:rsidRPr="00DF0736">
              <w:t>IBM with limb weakness without dysphagia affecting function</w:t>
            </w:r>
          </w:p>
          <w:p w14:paraId="763B58C2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</w:tcPr>
          <w:p w14:paraId="5DC8F433" w14:textId="77777777" w:rsidR="001024B4" w:rsidRPr="00DF0736" w:rsidRDefault="001024B4" w:rsidP="00110EC2">
            <w:pPr>
              <w:spacing w:before="120" w:after="120"/>
            </w:pPr>
            <w:r w:rsidRPr="00DF0736">
              <w:t>This exclusion criterion has been reworded for consistency with other exclusion criteria.</w:t>
            </w:r>
          </w:p>
          <w:p w14:paraId="014D2DC2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6014B095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1B4CE10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Indications</w:t>
            </w:r>
          </w:p>
        </w:tc>
        <w:tc>
          <w:tcPr>
            <w:tcW w:w="4539" w:type="dxa"/>
          </w:tcPr>
          <w:p w14:paraId="505201C2" w14:textId="77777777" w:rsidR="001024B4" w:rsidRPr="00110EC2" w:rsidRDefault="001024B4" w:rsidP="00110EC2">
            <w:pPr>
              <w:spacing w:before="120" w:after="120"/>
            </w:pPr>
            <w:r w:rsidRPr="00110EC2">
              <w:t>Patients with PM or DM with significant muscle weakness unresponsive to corticosteroids and other immunosuppressive agents.</w:t>
            </w:r>
          </w:p>
          <w:p w14:paraId="751A4BA3" w14:textId="77777777" w:rsidR="001024B4" w:rsidRDefault="001024B4" w:rsidP="00110EC2">
            <w:pPr>
              <w:spacing w:before="120" w:after="120"/>
            </w:pPr>
          </w:p>
          <w:p w14:paraId="0CD49618" w14:textId="77777777" w:rsidR="001024B4" w:rsidRDefault="001024B4" w:rsidP="00110EC2">
            <w:pPr>
              <w:spacing w:before="120" w:after="120"/>
            </w:pPr>
            <w:r>
              <w:t xml:space="preserve">Patients with IBM who have dysphagia affecting </w:t>
            </w:r>
            <w:r>
              <w:lastRenderedPageBreak/>
              <w:t>function.</w:t>
            </w:r>
          </w:p>
          <w:p w14:paraId="528EBD28" w14:textId="77777777" w:rsidR="001024B4" w:rsidRDefault="001024B4" w:rsidP="00110EC2">
            <w:pPr>
              <w:spacing w:before="120" w:after="120"/>
            </w:pPr>
          </w:p>
          <w:p w14:paraId="48FB8857" w14:textId="77777777" w:rsidR="001024B4" w:rsidRDefault="001024B4" w:rsidP="00110EC2">
            <w:pPr>
              <w:spacing w:before="120" w:after="120"/>
            </w:pPr>
            <w:r>
              <w:t>Patients with rapidly progressive IBM.</w:t>
            </w:r>
          </w:p>
        </w:tc>
        <w:tc>
          <w:tcPr>
            <w:tcW w:w="4640" w:type="dxa"/>
            <w:gridSpan w:val="3"/>
          </w:tcPr>
          <w:p w14:paraId="4CFD494B" w14:textId="391778EE" w:rsidR="001024B4" w:rsidRPr="000E7AF0" w:rsidRDefault="001024B4" w:rsidP="00110EC2">
            <w:pPr>
              <w:spacing w:before="120" w:after="120"/>
              <w:rPr>
                <w:strike/>
              </w:rPr>
            </w:pPr>
            <w:r w:rsidRPr="001024B4">
              <w:rPr>
                <w:b/>
              </w:rPr>
              <w:lastRenderedPageBreak/>
              <w:t>Patients with IBM who have dysphagia limiting dietary intake</w:t>
            </w:r>
          </w:p>
        </w:tc>
        <w:tc>
          <w:tcPr>
            <w:tcW w:w="4149" w:type="dxa"/>
          </w:tcPr>
          <w:p w14:paraId="2BF19BC9" w14:textId="77777777" w:rsidR="001024B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Indication reworded to require biopsy confirmation and clearer definition of degree of dysphagia. </w:t>
            </w:r>
          </w:p>
          <w:p w14:paraId="6EF24A2E" w14:textId="77777777" w:rsidR="001024B4" w:rsidRPr="000E7AF0" w:rsidRDefault="001024B4" w:rsidP="00110EC2">
            <w:pPr>
              <w:spacing w:before="120" w:after="120"/>
            </w:pP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SWG confirmed that there is no evidence that can be used to verify rapidly progressive IBM and noted that the criteria 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for rapidly progressive IBM is not clear, and that the indication should be deleted.</w:t>
            </w:r>
          </w:p>
        </w:tc>
      </w:tr>
      <w:tr w:rsidR="001024B4" w14:paraId="42E40CC9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14C7374C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Qualifying Criteria</w:t>
            </w:r>
          </w:p>
        </w:tc>
        <w:tc>
          <w:tcPr>
            <w:tcW w:w="4539" w:type="dxa"/>
          </w:tcPr>
          <w:p w14:paraId="39A1190E" w14:textId="77777777" w:rsidR="001024B4" w:rsidRPr="00331F28" w:rsidRDefault="001024B4" w:rsidP="00110EC2">
            <w:pPr>
              <w:spacing w:before="120" w:after="120"/>
            </w:pPr>
            <w:r w:rsidRPr="00331F28">
              <w:t>Diagnosis made by a neurologist, rheumatologist or</w:t>
            </w:r>
            <w:r>
              <w:t xml:space="preserve"> </w:t>
            </w:r>
            <w:r w:rsidRPr="00331F28">
              <w:t>immunologist of:</w:t>
            </w:r>
          </w:p>
          <w:p w14:paraId="744AFBA2" w14:textId="77777777" w:rsidR="001024B4" w:rsidRDefault="001024B4" w:rsidP="00110EC2">
            <w:pPr>
              <w:spacing w:before="120" w:after="120"/>
            </w:pPr>
          </w:p>
          <w:p w14:paraId="7BA475FA" w14:textId="77777777" w:rsidR="001024B4" w:rsidRPr="00331F28" w:rsidRDefault="001024B4" w:rsidP="00110EC2">
            <w:pPr>
              <w:spacing w:before="120" w:after="120"/>
            </w:pPr>
            <w:r w:rsidRPr="00331F28">
              <w:t>Patients with PM or DM who have significant</w:t>
            </w:r>
          </w:p>
          <w:p w14:paraId="6F4EE909" w14:textId="77777777" w:rsidR="001024B4" w:rsidRPr="00331F28" w:rsidRDefault="001024B4" w:rsidP="00110EC2">
            <w:pPr>
              <w:spacing w:before="120" w:after="120"/>
            </w:pPr>
            <w:r w:rsidRPr="00331F28">
              <w:t>muscle weakness or dysphagia and have</w:t>
            </w:r>
          </w:p>
          <w:p w14:paraId="414EE9CB" w14:textId="77777777" w:rsidR="001024B4" w:rsidRPr="00331F28" w:rsidRDefault="001024B4" w:rsidP="00110EC2">
            <w:pPr>
              <w:spacing w:before="120" w:after="120"/>
            </w:pPr>
            <w:r w:rsidRPr="00331F28">
              <w:t>not responded to corticosteroids and other</w:t>
            </w:r>
          </w:p>
          <w:p w14:paraId="0B6BDD67" w14:textId="77777777" w:rsidR="001024B4" w:rsidRPr="00331F28" w:rsidRDefault="001024B4" w:rsidP="00110EC2">
            <w:pPr>
              <w:spacing w:before="120" w:after="120"/>
            </w:pPr>
            <w:r w:rsidRPr="00331F28">
              <w:t>immunosuppressive agents;</w:t>
            </w:r>
          </w:p>
          <w:p w14:paraId="441964ED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1D41ADE5" w14:textId="77777777" w:rsidR="001024B4" w:rsidRDefault="001024B4" w:rsidP="00110EC2">
            <w:pPr>
              <w:spacing w:before="120" w:after="120"/>
            </w:pPr>
          </w:p>
          <w:p w14:paraId="7BB8DCD7" w14:textId="77777777" w:rsidR="001024B4" w:rsidRPr="00331F28" w:rsidRDefault="001024B4" w:rsidP="00110EC2">
            <w:pPr>
              <w:spacing w:before="120" w:after="120"/>
            </w:pPr>
            <w:r w:rsidRPr="00331F28">
              <w:t>Patients with IBM who have dysphagia</w:t>
            </w:r>
          </w:p>
          <w:p w14:paraId="7DFD1C36" w14:textId="77777777" w:rsidR="001024B4" w:rsidRPr="00331F28" w:rsidRDefault="001024B4" w:rsidP="00110EC2">
            <w:pPr>
              <w:spacing w:before="120" w:after="120"/>
            </w:pPr>
            <w:r w:rsidRPr="00331F28">
              <w:t>affecting function;</w:t>
            </w:r>
          </w:p>
          <w:p w14:paraId="72304A69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41A395A8" w14:textId="77777777" w:rsidR="001024B4" w:rsidRDefault="001024B4" w:rsidP="00110EC2">
            <w:pPr>
              <w:spacing w:before="120" w:after="120"/>
            </w:pPr>
          </w:p>
          <w:p w14:paraId="3BB11D15" w14:textId="77777777" w:rsidR="001024B4" w:rsidRPr="002936DD" w:rsidRDefault="001024B4" w:rsidP="00110EC2">
            <w:pPr>
              <w:spacing w:before="120" w:after="120"/>
            </w:pPr>
            <w:r w:rsidRPr="00331F28">
              <w:t>Patients with rapidly progressive IBM.</w:t>
            </w:r>
          </w:p>
        </w:tc>
        <w:tc>
          <w:tcPr>
            <w:tcW w:w="4640" w:type="dxa"/>
            <w:gridSpan w:val="3"/>
          </w:tcPr>
          <w:p w14:paraId="5DA91DC1" w14:textId="77777777" w:rsidR="001024B4" w:rsidRPr="00B17544" w:rsidRDefault="001024B4" w:rsidP="00B1754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Biopsy-proven IBM with dysphagia. </w:t>
            </w:r>
          </w:p>
          <w:p w14:paraId="3BE76F9F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AND </w:t>
            </w:r>
          </w:p>
          <w:p w14:paraId="38B1FFED" w14:textId="39634BD5" w:rsidR="001024B4" w:rsidRDefault="001024B4" w:rsidP="00B17544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ins w:id="3" w:author="Philippa Hetzel" w:date="2015-10-22T14:23:00Z"/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Dysphagia limiting dietary intake with involvement of pharyngeal muscles as demonstrated by videofluoroscopy</w:t>
            </w:r>
            <w:ins w:id="4" w:author="Philippa Hetzel" w:date="2015-10-22T14:21:00Z">
              <w:r w:rsidR="002B6C20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>, unless speech pathology assessment indicates that video fluoroscopy in the particular patient is associated with an unacceptable risk of aspiration</w:t>
              </w:r>
            </w:ins>
          </w:p>
          <w:p w14:paraId="09A951AC" w14:textId="77777777" w:rsidR="002B6C20" w:rsidRPr="00B17544" w:rsidRDefault="002B6C20" w:rsidP="002B6C20">
            <w:pPr>
              <w:pStyle w:val="ListParagraph"/>
              <w:spacing w:before="120" w:after="120"/>
              <w:ind w:left="36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1FB406C9" w14:textId="77777777" w:rsidR="001024B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AND</w:t>
            </w:r>
          </w:p>
          <w:p w14:paraId="5874FEC5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1B5EBCC9" w14:textId="77777777" w:rsidR="001024B4" w:rsidRPr="00B17544" w:rsidRDefault="001024B4" w:rsidP="00B17544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Patient intolerance for solid dietary textures.</w:t>
            </w:r>
          </w:p>
          <w:p w14:paraId="1C7D301B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OR</w:t>
            </w:r>
          </w:p>
          <w:p w14:paraId="09AB416C" w14:textId="0E14E255" w:rsidR="001024B4" w:rsidRPr="00B17544" w:rsidRDefault="00451F66" w:rsidP="00B17544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AU"/>
              </w:rPr>
            </w:pPr>
            <w:r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At least two</w:t>
            </w:r>
            <w:r w:rsidR="001024B4"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documented episodes of aspiration for which there is no better explanation. </w:t>
            </w:r>
          </w:p>
          <w:p w14:paraId="09F975E6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</w:tcPr>
          <w:p w14:paraId="422CABBB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The qualifying criteria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include demonstration of pharyngeal muscular involvement 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by video fl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oroscopy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but not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be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repeated to demonstrate response at review.  </w:t>
            </w:r>
          </w:p>
          <w:p w14:paraId="46C50118" w14:textId="585C217B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While it was acknowledged that access to video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fluo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ro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scopy is not routine in rural centres, when neurologists review these patients, these investigations can be performed. It was also noted that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such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investigations have been used in formal IVIg studies. </w:t>
            </w:r>
            <w:ins w:id="5" w:author="Philippa Hetzel" w:date="2015-10-22T14:22:00Z">
              <w:r w:rsidR="002B6C20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 xml:space="preserve">However, such procedures </w:t>
              </w:r>
            </w:ins>
            <w:ins w:id="6" w:author="Philippa Hetzel" w:date="2015-10-22T14:23:00Z">
              <w:r w:rsidR="002B6C20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>should</w:t>
              </w:r>
            </w:ins>
            <w:ins w:id="7" w:author="Philippa Hetzel" w:date="2015-10-22T14:22:00Z">
              <w:r w:rsidR="002B6C20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 xml:space="preserve"> </w:t>
              </w:r>
            </w:ins>
            <w:ins w:id="8" w:author="Philippa Hetzel" w:date="2015-10-22T14:23:00Z">
              <w:r w:rsidR="002B6C20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 xml:space="preserve">not be undertaken if they confer too high a risk to the patient. </w:t>
              </w:r>
            </w:ins>
          </w:p>
          <w:p w14:paraId="0EC7DF99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Given that once these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patients are prescribed Ig treatment for dysphagia – they are likely to remain on Ig for a long time, so documented evidence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should be required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</w:t>
            </w:r>
          </w:p>
          <w:p w14:paraId="24D996F3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Also, IBM is not that uncommon in the elderly –so there is a need to document the requirem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ent. Food tolerance will be confirmed to be m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inced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,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uree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d or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Liquids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food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only </w:t>
            </w:r>
          </w:p>
          <w:p w14:paraId="4A809BC1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2105675D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1CB5469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Criteria</w:t>
            </w:r>
          </w:p>
        </w:tc>
        <w:tc>
          <w:tcPr>
            <w:tcW w:w="4539" w:type="dxa"/>
          </w:tcPr>
          <w:p w14:paraId="5818DF3C" w14:textId="311CEA49" w:rsidR="001024B4" w:rsidRPr="00331F28" w:rsidRDefault="00110EC2" w:rsidP="00110EC2">
            <w:pPr>
              <w:spacing w:before="120" w:after="120"/>
            </w:pPr>
            <w:r>
              <w:t>IVI</w:t>
            </w:r>
            <w:r w:rsidR="001024B4" w:rsidRPr="00331F28">
              <w:t>g should be used for three to six months (three to</w:t>
            </w:r>
            <w:r w:rsidR="001024B4">
              <w:t xml:space="preserve"> </w:t>
            </w:r>
            <w:r w:rsidR="001024B4" w:rsidRPr="00331F28">
              <w:t xml:space="preserve">six courses) before </w:t>
            </w:r>
            <w:r w:rsidR="001024B4">
              <w:t xml:space="preserve">determining whether the patient </w:t>
            </w:r>
            <w:r w:rsidR="001024B4" w:rsidRPr="00331F28">
              <w:t>has responded. If there is no be</w:t>
            </w:r>
            <w:r w:rsidR="001024B4">
              <w:t xml:space="preserve">nefit after three to </w:t>
            </w:r>
            <w:r w:rsidR="001024B4" w:rsidRPr="00331F28">
              <w:t xml:space="preserve">six courses, IVIg </w:t>
            </w:r>
            <w:r w:rsidR="001024B4" w:rsidRPr="00331F28">
              <w:lastRenderedPageBreak/>
              <w:t>therapy should be abandoned.</w:t>
            </w:r>
          </w:p>
          <w:p w14:paraId="4D38D996" w14:textId="77777777" w:rsidR="001024B4" w:rsidRDefault="001024B4" w:rsidP="00110EC2">
            <w:pPr>
              <w:spacing w:before="120" w:after="120"/>
            </w:pPr>
          </w:p>
          <w:p w14:paraId="190032B3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Review</w:t>
            </w:r>
          </w:p>
          <w:p w14:paraId="37A5C363" w14:textId="77777777" w:rsidR="001024B4" w:rsidRPr="00331F28" w:rsidRDefault="001024B4" w:rsidP="00110EC2">
            <w:pPr>
              <w:spacing w:before="120" w:after="120"/>
            </w:pPr>
            <w:r w:rsidRPr="00331F28">
              <w:t>Regular review by</w:t>
            </w:r>
            <w:r>
              <w:t xml:space="preserve"> a neurologist, rheumatologist, </w:t>
            </w:r>
            <w:r w:rsidRPr="00331F28">
              <w:t>or clinical immunol</w:t>
            </w:r>
            <w:r>
              <w:t xml:space="preserve">ogist is required; frequency as </w:t>
            </w:r>
            <w:r w:rsidRPr="00331F28">
              <w:t>determined by clinical status of patient.</w:t>
            </w:r>
          </w:p>
          <w:p w14:paraId="6D4575F1" w14:textId="77777777" w:rsidR="001024B4" w:rsidRDefault="001024B4" w:rsidP="00110EC2">
            <w:pPr>
              <w:spacing w:before="120" w:after="120"/>
            </w:pPr>
            <w:r w:rsidRPr="00331F28">
              <w:t>For stable patients o</w:t>
            </w:r>
            <w:r>
              <w:t xml:space="preserve">n maintenance treatment, review </w:t>
            </w:r>
            <w:r w:rsidRPr="00331F28">
              <w:t>by a specialist is required at least annually.</w:t>
            </w:r>
          </w:p>
          <w:p w14:paraId="1CCA9B9C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23C0694B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Effectiveness</w:t>
            </w:r>
          </w:p>
          <w:p w14:paraId="27942FE0" w14:textId="77777777" w:rsidR="001024B4" w:rsidRPr="00331F28" w:rsidRDefault="001024B4" w:rsidP="00110EC2">
            <w:pPr>
              <w:spacing w:before="120" w:after="120"/>
            </w:pPr>
            <w:r w:rsidRPr="00331F28">
              <w:t>Clinical documentation of effectiveness is necessary for continuation of IVIg therapy.</w:t>
            </w:r>
          </w:p>
          <w:p w14:paraId="7AFD5EBE" w14:textId="77777777" w:rsidR="001024B4" w:rsidRPr="00331F28" w:rsidRDefault="001024B4" w:rsidP="00110EC2">
            <w:pPr>
              <w:spacing w:before="120" w:after="120"/>
            </w:pPr>
            <w:r w:rsidRPr="00331F28">
              <w:t>Effectiveness can be demonstrated by objective findings of either:</w:t>
            </w:r>
          </w:p>
          <w:p w14:paraId="65288BF8" w14:textId="77777777" w:rsidR="001024B4" w:rsidRDefault="001024B4" w:rsidP="00110EC2">
            <w:pPr>
              <w:spacing w:before="120" w:after="120"/>
            </w:pPr>
          </w:p>
          <w:p w14:paraId="5F8E8721" w14:textId="77777777" w:rsidR="001024B4" w:rsidRDefault="001024B4" w:rsidP="00110EC2">
            <w:pPr>
              <w:spacing w:before="120" w:after="120"/>
            </w:pPr>
          </w:p>
          <w:p w14:paraId="79E2D540" w14:textId="77777777" w:rsidR="001024B4" w:rsidRDefault="001024B4" w:rsidP="00110EC2">
            <w:pPr>
              <w:spacing w:before="120" w:after="120"/>
            </w:pPr>
          </w:p>
          <w:p w14:paraId="0E1BF768" w14:textId="77777777" w:rsidR="001024B4" w:rsidRPr="00331F28" w:rsidRDefault="001024B4" w:rsidP="00110EC2">
            <w:pPr>
              <w:spacing w:before="120" w:after="120"/>
            </w:pPr>
          </w:p>
          <w:p w14:paraId="61EF0DB2" w14:textId="77777777" w:rsidR="001024B4" w:rsidRPr="00331F28" w:rsidRDefault="001024B4" w:rsidP="00110EC2">
            <w:pPr>
              <w:spacing w:before="120" w:after="120"/>
            </w:pPr>
            <w:r w:rsidRPr="00331F28">
              <w:t>Improvement in functional scores activities of daily living (ADL) or quantitative muscle scores or Medical Research Council (MRC) muscle assessment;</w:t>
            </w:r>
          </w:p>
          <w:p w14:paraId="2AED595B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6E89BCEA" w14:textId="77777777" w:rsidR="001024B4" w:rsidRPr="00331F28" w:rsidRDefault="001024B4" w:rsidP="00110EC2">
            <w:pPr>
              <w:spacing w:before="120" w:after="120"/>
            </w:pPr>
          </w:p>
          <w:p w14:paraId="35215A70" w14:textId="77777777" w:rsidR="001024B4" w:rsidRDefault="001024B4" w:rsidP="00110EC2">
            <w:pPr>
              <w:spacing w:before="120" w:after="120"/>
            </w:pPr>
            <w:r w:rsidRPr="00331F28">
              <w:t>Stabilisation of disease as defined by stable functional scores (ADLs) or quantitative muscle scores or MRC muscle assessment after previous evidence of deterioration in one of these scores.</w:t>
            </w:r>
          </w:p>
        </w:tc>
        <w:tc>
          <w:tcPr>
            <w:tcW w:w="4640" w:type="dxa"/>
            <w:gridSpan w:val="3"/>
          </w:tcPr>
          <w:p w14:paraId="6D942DE2" w14:textId="0E391CFB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 xml:space="preserve">IVIg should be used for up to four months </w:t>
            </w:r>
            <w:r w:rsidR="004C01DC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(induction </w:t>
            </w:r>
            <w:r w:rsidR="00292CA0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plus</w:t>
            </w:r>
            <w:r w:rsidR="004C01DC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three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maintenance cycles) before determining whether the patient has responded. If there is no benefit after </w:t>
            </w:r>
            <w:r w:rsidR="008558B9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this treatment</w:t>
            </w:r>
            <w:r w:rsidR="004C01DC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, 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IVIg 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therapy should be abandoned.</w:t>
            </w:r>
          </w:p>
          <w:p w14:paraId="68B11D4D" w14:textId="7777777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6DBE09E2" w14:textId="33A61F1A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Review by a </w:t>
            </w:r>
            <w:r w:rsidR="00282D9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N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eurologist, </w:t>
            </w:r>
            <w:r w:rsidR="00282D9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heumatologist, or </w:t>
            </w:r>
            <w:r w:rsidR="00282D9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linical </w:t>
            </w:r>
            <w:r w:rsidR="00282D9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mmunologist is required</w:t>
            </w:r>
            <w:r w:rsidR="004C01DC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 w:rsidR="00292CA0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within</w:t>
            </w:r>
            <w:r w:rsidR="008558B9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four months and</w:t>
            </w:r>
            <w:r w:rsidR="00110EC2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annually thereafter.</w:t>
            </w:r>
          </w:p>
          <w:p w14:paraId="2E8E070F" w14:textId="77777777" w:rsidR="001024B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770EF9AB" w14:textId="4111CE18" w:rsidR="001024B4" w:rsidRPr="00D341FA" w:rsidRDefault="00C4672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</w:t>
            </w:r>
            <w:r w:rsidR="001024B4"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ocumentation of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clinical </w:t>
            </w:r>
            <w:r w:rsidR="001024B4"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effectiveness is necessary for continuation of IVIg therapy.</w:t>
            </w:r>
          </w:p>
          <w:p w14:paraId="148D133A" w14:textId="40198DBE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Effectiveness can be demonstrated by objective findings of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</w:t>
            </w: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mprovement in dysphagia</w:t>
            </w:r>
            <w:r w:rsidR="00292CA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</w:t>
            </w:r>
          </w:p>
          <w:p w14:paraId="03276686" w14:textId="7777777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1994DCFA" w14:textId="5AF780ED" w:rsidR="001024B4" w:rsidRPr="00110EC2" w:rsidRDefault="001024B4" w:rsidP="00110EC2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110EC2">
              <w:rPr>
                <w:rFonts w:asciiTheme="minorHAnsi" w:hAnsiTheme="minorHAnsi"/>
                <w:b/>
              </w:rPr>
              <w:t>On review of an Initial</w:t>
            </w:r>
            <w:r w:rsidR="00110EC2" w:rsidRPr="00110EC2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 authorisation period</w:t>
            </w:r>
          </w:p>
          <w:p w14:paraId="10ABF556" w14:textId="58135E87" w:rsidR="001024B4" w:rsidRPr="00B17544" w:rsidRDefault="001024B4" w:rsidP="00B1754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B17544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Improvement in dysphagia, including as assessed by speech therapist, improvement in dietary intake and aspiration episodes</w:t>
            </w:r>
            <w:r w:rsidR="004C01DC" w:rsidRPr="00B17544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, </w:t>
            </w:r>
            <w:r w:rsidR="00525F2A" w:rsidRPr="00B17544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</w:t>
            </w:r>
            <w:r w:rsidRPr="00B17544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relevant. </w:t>
            </w:r>
          </w:p>
          <w:p w14:paraId="72B356B0" w14:textId="77777777" w:rsidR="001024B4" w:rsidRPr="00110EC2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6511A255" w14:textId="0638CC80" w:rsidR="001024B4" w:rsidRPr="00110EC2" w:rsidRDefault="001024B4" w:rsidP="00110EC2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110EC2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On review of a continuing authorisation period  </w:t>
            </w:r>
          </w:p>
          <w:p w14:paraId="02B054E4" w14:textId="77777777" w:rsidR="001024B4" w:rsidRPr="00282D94" w:rsidRDefault="001024B4" w:rsidP="00B17544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en-AU"/>
              </w:rPr>
            </w:pPr>
            <w:r w:rsidRPr="00282D94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Continued improvement or stabilisation in symptoms of dysphagia, including improvement in speech therapy assessment and improvement in dietary intake or aspiration episodes, as relevant. </w:t>
            </w:r>
          </w:p>
          <w:p w14:paraId="41B567B3" w14:textId="77777777" w:rsidR="001024B4" w:rsidRPr="00525F2A" w:rsidRDefault="001024B4" w:rsidP="00110EC2">
            <w:pPr>
              <w:spacing w:before="120" w:after="120" w:line="20" w:lineRule="atLeast"/>
              <w:rPr>
                <w:rFonts w:asciiTheme="minorHAnsi" w:eastAsia="Times New Roman" w:hAnsiTheme="minorHAnsi" w:cs="Times New Roman"/>
                <w:lang w:eastAsia="en-AU"/>
              </w:rPr>
            </w:pPr>
            <w:r w:rsidRPr="00525F2A">
              <w:rPr>
                <w:rFonts w:asciiTheme="minorHAnsi" w:eastAsia="Times New Roman" w:hAnsiTheme="minorHAnsi" w:cs="Times New Roman"/>
                <w:lang w:eastAsia="en-AU"/>
              </w:rPr>
              <w:t>AND</w:t>
            </w:r>
          </w:p>
          <w:p w14:paraId="675812B2" w14:textId="77777777" w:rsidR="001024B4" w:rsidRPr="00D341FA" w:rsidRDefault="001024B4" w:rsidP="00110EC2">
            <w:pPr>
              <w:spacing w:before="120" w:after="120" w:line="20" w:lineRule="atLeast"/>
              <w:rPr>
                <w:rFonts w:asciiTheme="minorHAnsi" w:eastAsia="Times New Roman" w:hAnsiTheme="minorHAnsi" w:cs="Times New Roman"/>
                <w:b/>
                <w:color w:val="808080" w:themeColor="background1" w:themeShade="80"/>
                <w:lang w:eastAsia="en-AU"/>
              </w:rPr>
            </w:pPr>
          </w:p>
          <w:p w14:paraId="41AD1302" w14:textId="4CA75936" w:rsidR="001024B4" w:rsidRPr="006747C4" w:rsidRDefault="001024B4" w:rsidP="00B17544">
            <w:pPr>
              <w:pStyle w:val="ListParagraph"/>
              <w:numPr>
                <w:ilvl w:val="0"/>
                <w:numId w:val="20"/>
              </w:numPr>
              <w:spacing w:before="120" w:after="120" w:line="20" w:lineRule="atLeast"/>
              <w:rPr>
                <w:i/>
                <w:iCs/>
                <w:color w:val="404040" w:themeColor="text1" w:themeTint="BF"/>
              </w:rPr>
            </w:pPr>
            <w:r w:rsidRPr="00B1754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Once stable, a trial off Ig therapy may be considered. </w:t>
            </w:r>
          </w:p>
        </w:tc>
        <w:tc>
          <w:tcPr>
            <w:tcW w:w="4149" w:type="dxa"/>
          </w:tcPr>
          <w:p w14:paraId="27BF0254" w14:textId="77777777" w:rsidR="001024B4" w:rsidRDefault="001024B4" w:rsidP="00110EC2">
            <w:pPr>
              <w:spacing w:before="120" w:after="120"/>
            </w:pPr>
          </w:p>
          <w:p w14:paraId="65C918BF" w14:textId="77777777" w:rsidR="001024B4" w:rsidRDefault="001024B4" w:rsidP="00110EC2">
            <w:pPr>
              <w:spacing w:before="120" w:after="120"/>
            </w:pPr>
          </w:p>
          <w:p w14:paraId="6EC7351F" w14:textId="77777777" w:rsidR="001024B4" w:rsidRDefault="001024B4" w:rsidP="00110EC2">
            <w:pPr>
              <w:spacing w:before="120" w:after="120"/>
            </w:pPr>
          </w:p>
          <w:p w14:paraId="6B4DC904" w14:textId="77777777" w:rsidR="001024B4" w:rsidRDefault="001024B4" w:rsidP="00110EC2">
            <w:pPr>
              <w:spacing w:before="120" w:after="120"/>
            </w:pPr>
          </w:p>
          <w:p w14:paraId="53A30881" w14:textId="77777777" w:rsidR="001024B4" w:rsidRPr="00F2615C" w:rsidRDefault="001024B4" w:rsidP="00110EC2">
            <w:pPr>
              <w:spacing w:before="120" w:after="120"/>
              <w:rPr>
                <w:rFonts w:asciiTheme="minorHAnsi" w:hAnsiTheme="minorHAnsi"/>
              </w:rPr>
            </w:pPr>
            <w:r w:rsidRPr="00F2615C">
              <w:rPr>
                <w:rFonts w:asciiTheme="minorHAnsi" w:hAnsiTheme="minorHAnsi"/>
              </w:rPr>
              <w:t xml:space="preserve">The initial assessment timeframe is reduced from a maximum of 6 months to 4 months (induction plus 3 months or courses).  </w:t>
            </w:r>
          </w:p>
          <w:p w14:paraId="308A0D90" w14:textId="77777777" w:rsidR="001024B4" w:rsidRDefault="001024B4" w:rsidP="00110EC2">
            <w:pPr>
              <w:spacing w:before="120" w:after="120"/>
            </w:pPr>
          </w:p>
          <w:p w14:paraId="3B3718D7" w14:textId="77777777" w:rsidR="001024B4" w:rsidRDefault="001024B4" w:rsidP="00110EC2">
            <w:pPr>
              <w:spacing w:before="120" w:after="120"/>
            </w:pPr>
          </w:p>
          <w:p w14:paraId="6144F6A8" w14:textId="77777777" w:rsidR="001024B4" w:rsidRDefault="001024B4" w:rsidP="00110EC2">
            <w:pPr>
              <w:spacing w:before="120" w:after="120"/>
            </w:pPr>
          </w:p>
          <w:p w14:paraId="2DB78564" w14:textId="77777777" w:rsidR="001024B4" w:rsidRDefault="001024B4" w:rsidP="00110EC2">
            <w:pPr>
              <w:spacing w:before="120" w:after="120"/>
            </w:pPr>
          </w:p>
          <w:p w14:paraId="7485188E" w14:textId="77777777" w:rsidR="001024B4" w:rsidRDefault="001024B4" w:rsidP="00110EC2">
            <w:pPr>
              <w:spacing w:before="120" w:after="120"/>
            </w:pPr>
          </w:p>
          <w:p w14:paraId="310BE783" w14:textId="77777777" w:rsidR="001024B4" w:rsidRDefault="001024B4" w:rsidP="00110EC2">
            <w:pPr>
              <w:spacing w:before="120" w:after="120"/>
            </w:pPr>
          </w:p>
          <w:p w14:paraId="30BD6408" w14:textId="77777777" w:rsidR="001024B4" w:rsidRDefault="001024B4" w:rsidP="00110EC2">
            <w:pPr>
              <w:spacing w:before="120" w:after="120"/>
            </w:pPr>
          </w:p>
          <w:p w14:paraId="6CB35FC5" w14:textId="77777777" w:rsidR="001024B4" w:rsidRDefault="001024B4" w:rsidP="00110EC2">
            <w:pPr>
              <w:spacing w:before="120" w:after="120"/>
            </w:pPr>
          </w:p>
          <w:p w14:paraId="386DF2BE" w14:textId="77777777" w:rsidR="001024B4" w:rsidRDefault="001024B4" w:rsidP="00110EC2">
            <w:pPr>
              <w:spacing w:before="120" w:after="120"/>
            </w:pPr>
            <w:r w:rsidRPr="00F2615C">
              <w:rPr>
                <w:rFonts w:asciiTheme="minorHAnsi" w:hAnsiTheme="minorHAnsi"/>
              </w:rPr>
              <w:t xml:space="preserve">Clear definition of demonstrated response to </w:t>
            </w:r>
            <w:r>
              <w:rPr>
                <w:rFonts w:asciiTheme="minorHAnsi" w:hAnsiTheme="minorHAnsi"/>
              </w:rPr>
              <w:t xml:space="preserve">Ig </w:t>
            </w:r>
            <w:r w:rsidRPr="00F2615C">
              <w:rPr>
                <w:rFonts w:asciiTheme="minorHAnsi" w:hAnsiTheme="minorHAnsi"/>
              </w:rPr>
              <w:t xml:space="preserve">therapy is </w:t>
            </w:r>
            <w:r>
              <w:rPr>
                <w:rFonts w:asciiTheme="minorHAnsi" w:hAnsiTheme="minorHAnsi"/>
              </w:rPr>
              <w:t>defined</w:t>
            </w:r>
            <w:r w:rsidRPr="00F2615C">
              <w:rPr>
                <w:rFonts w:asciiTheme="minorHAnsi" w:hAnsiTheme="minorHAnsi"/>
              </w:rPr>
              <w:t xml:space="preserve"> for re-authorisation.</w:t>
            </w:r>
            <w:r>
              <w:rPr>
                <w:rFonts w:asciiTheme="minorHAnsi" w:hAnsiTheme="minorHAnsi"/>
              </w:rPr>
              <w:t xml:space="preserve"> (A)</w:t>
            </w:r>
          </w:p>
          <w:p w14:paraId="40B8D525" w14:textId="77777777" w:rsidR="001024B4" w:rsidRDefault="001024B4" w:rsidP="00110EC2">
            <w:pPr>
              <w:spacing w:before="120" w:after="120"/>
            </w:pPr>
          </w:p>
          <w:p w14:paraId="5BD718D4" w14:textId="77777777" w:rsidR="001024B4" w:rsidRDefault="001024B4" w:rsidP="00110EC2">
            <w:pPr>
              <w:spacing w:before="120" w:after="120"/>
            </w:pPr>
          </w:p>
          <w:p w14:paraId="65E06816" w14:textId="77777777" w:rsidR="001024B4" w:rsidRPr="00F2615C" w:rsidRDefault="001024B4" w:rsidP="00110EC2">
            <w:pPr>
              <w:spacing w:before="120" w:after="120"/>
              <w:rPr>
                <w:rFonts w:asciiTheme="minorHAnsi" w:hAnsiTheme="minorHAnsi"/>
              </w:rPr>
            </w:pPr>
            <w:r w:rsidRPr="00F2615C">
              <w:rPr>
                <w:rFonts w:asciiTheme="minorHAnsi" w:hAnsiTheme="minorHAnsi"/>
              </w:rPr>
              <w:t xml:space="preserve">Continued improvement or stabilisation in symptoms. Once stable, a trial off therapy is prompted to be considered. </w:t>
            </w:r>
            <w:r>
              <w:rPr>
                <w:rFonts w:asciiTheme="minorHAnsi" w:hAnsiTheme="minorHAnsi"/>
              </w:rPr>
              <w:t>(B)</w:t>
            </w:r>
          </w:p>
          <w:p w14:paraId="0BD5B820" w14:textId="67E04D41" w:rsidR="001024B4" w:rsidRPr="006747C4" w:rsidRDefault="001024B4" w:rsidP="00110EC2">
            <w:pPr>
              <w:spacing w:before="120" w:after="120"/>
            </w:pP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SWG noted that these patients do not go into remission, so are unlikely to cease IVIg if it has been effective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 SWG confirmed that it was</w:t>
            </w: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reasonable to consider trial but should not be mandated and no justification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is </w:t>
            </w: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required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AU"/>
              </w:rPr>
              <w:t xml:space="preserve">. </w:t>
            </w:r>
          </w:p>
        </w:tc>
      </w:tr>
      <w:tr w:rsidR="001024B4" w14:paraId="004B3A8E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75B160D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Dose</w:t>
            </w:r>
          </w:p>
        </w:tc>
        <w:tc>
          <w:tcPr>
            <w:tcW w:w="4539" w:type="dxa"/>
          </w:tcPr>
          <w:p w14:paraId="2C69E490" w14:textId="77777777" w:rsidR="001024B4" w:rsidRPr="00331F28" w:rsidRDefault="001024B4" w:rsidP="00110EC2">
            <w:pPr>
              <w:spacing w:before="120" w:after="120"/>
            </w:pPr>
            <w:r w:rsidRPr="00331F28">
              <w:rPr>
                <w:b/>
              </w:rPr>
              <w:t>Induction:</w:t>
            </w:r>
            <w:r w:rsidRPr="00331F28">
              <w:t xml:space="preserve"> 2 g/kg in 2 to 5 divided doses.</w:t>
            </w:r>
          </w:p>
          <w:p w14:paraId="75723B1B" w14:textId="77777777" w:rsidR="001024B4" w:rsidRPr="00331F28" w:rsidRDefault="001024B4" w:rsidP="00110EC2">
            <w:pPr>
              <w:spacing w:before="120" w:after="120"/>
            </w:pPr>
            <w:r w:rsidRPr="00331F28">
              <w:rPr>
                <w:b/>
              </w:rPr>
              <w:t>Maintenance:</w:t>
            </w:r>
            <w:r w:rsidRPr="00331F28">
              <w:t xml:space="preserve"> 0.4–1 g/kg, 4–6 weekly.</w:t>
            </w:r>
          </w:p>
          <w:p w14:paraId="3A526FFF" w14:textId="77777777" w:rsidR="001024B4" w:rsidRPr="00331F28" w:rsidRDefault="001024B4" w:rsidP="00110EC2">
            <w:pPr>
              <w:spacing w:before="120" w:after="120"/>
            </w:pPr>
            <w:r w:rsidRPr="00331F28">
              <w:t>Aim for the minimum dose to maintain optimal functional status.</w:t>
            </w:r>
          </w:p>
          <w:p w14:paraId="079F66C7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Dosing above 1 g/kg per day is contraindicated for some IVIg products.</w:t>
            </w:r>
          </w:p>
          <w:p w14:paraId="09368B4E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0C8AECDB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Refer to the current product information sheet for further information.</w:t>
            </w:r>
          </w:p>
          <w:p w14:paraId="48AD45E8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3A5F9F89" w14:textId="77777777" w:rsidR="001024B4" w:rsidRDefault="001024B4" w:rsidP="00110EC2">
            <w:pPr>
              <w:spacing w:before="120" w:after="120"/>
            </w:pPr>
            <w:r w:rsidRPr="00331F28">
              <w:rPr>
                <w:b/>
              </w:rPr>
              <w:t>The aim should be to use the lowest dose possible that achieves the appropriate clinical outcome for each patient.</w:t>
            </w:r>
          </w:p>
        </w:tc>
        <w:tc>
          <w:tcPr>
            <w:tcW w:w="4640" w:type="dxa"/>
            <w:gridSpan w:val="3"/>
          </w:tcPr>
          <w:p w14:paraId="5767B508" w14:textId="77777777" w:rsidR="001024B4" w:rsidRPr="009C20E6" w:rsidRDefault="001024B4" w:rsidP="00110EC2">
            <w:pPr>
              <w:spacing w:before="120" w:after="120"/>
              <w:ind w:left="34" w:hanging="34"/>
              <w:rPr>
                <w:rFonts w:asciiTheme="minorHAnsi" w:hAnsiTheme="minorHAnsi" w:cstheme="minorHAnsi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color w:val="000000"/>
              </w:rPr>
              <w:t>Induction</w:t>
            </w:r>
            <w:r w:rsidRPr="009C20E6">
              <w:rPr>
                <w:rFonts w:asciiTheme="minorHAnsi" w:eastAsia="Times New Roman" w:hAnsiTheme="minorHAnsi" w:cstheme="minorHAnsi"/>
                <w:color w:val="000000"/>
              </w:rPr>
              <w:t xml:space="preserve"> - </w:t>
            </w:r>
            <w:r w:rsidRPr="009C20E6">
              <w:rPr>
                <w:rFonts w:asciiTheme="minorHAnsi" w:hAnsiTheme="minorHAnsi" w:cstheme="minorHAnsi"/>
              </w:rPr>
              <w:t>2 g/kg in 2 to 5 divided doses.</w:t>
            </w:r>
          </w:p>
          <w:p w14:paraId="63841F8B" w14:textId="77777777" w:rsidR="001024B4" w:rsidRPr="009C20E6" w:rsidRDefault="001024B4" w:rsidP="00110EC2">
            <w:pPr>
              <w:spacing w:before="120" w:after="120"/>
              <w:ind w:left="34" w:hanging="34"/>
              <w:rPr>
                <w:rFonts w:asciiTheme="minorHAnsi" w:eastAsia="Times New Roman" w:hAnsiTheme="minorHAnsi" w:cstheme="minorHAnsi"/>
                <w:color w:val="000000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color w:val="000000"/>
              </w:rPr>
              <w:t>Maintenance</w:t>
            </w:r>
            <w:r w:rsidRPr="009C20E6">
              <w:rPr>
                <w:rFonts w:asciiTheme="minorHAnsi" w:eastAsia="Times New Roman" w:hAnsiTheme="minorHAnsi" w:cstheme="minorHAnsi"/>
                <w:color w:val="000000"/>
              </w:rPr>
              <w:t xml:space="preserve"> - 0.4–1 g/kg, 4–6 weekly</w:t>
            </w:r>
          </w:p>
          <w:p w14:paraId="5EBB032B" w14:textId="77777777" w:rsidR="001024B4" w:rsidRPr="009C20E6" w:rsidRDefault="001024B4" w:rsidP="00110EC2">
            <w:pPr>
              <w:spacing w:before="120" w:after="120"/>
              <w:ind w:left="34" w:hanging="34"/>
            </w:pPr>
            <w:r w:rsidRPr="00525F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maximum total dose of 1g/kg </w:t>
            </w:r>
            <w:r w:rsidRPr="00525F2A">
              <w:t xml:space="preserve">may </w:t>
            </w:r>
            <w:r w:rsidRPr="009C20E6">
              <w:t xml:space="preserve">be given in any </w:t>
            </w:r>
            <w:r>
              <w:t>four</w:t>
            </w:r>
            <w:r w:rsidRPr="009C20E6">
              <w:t xml:space="preserve"> week period. This can be administered in weekly divided doses, provided total maximum is not exceeded.</w:t>
            </w:r>
          </w:p>
          <w:p w14:paraId="2D720559" w14:textId="77777777" w:rsidR="00110EC2" w:rsidRPr="00110EC2" w:rsidRDefault="00110EC2" w:rsidP="00110EC2">
            <w:pPr>
              <w:spacing w:before="120" w:after="120"/>
              <w:ind w:left="34" w:hanging="3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10EC2">
              <w:rPr>
                <w:rFonts w:asciiTheme="minorHAnsi" w:eastAsia="Times New Roman" w:hAnsiTheme="minorHAnsi" w:cstheme="minorHAnsi"/>
                <w:bCs/>
                <w:color w:val="000000"/>
              </w:rPr>
              <w:t>The aim should be to use the lowest dose possible that achieves the appropriate clinical outcome for each patient.</w:t>
            </w:r>
          </w:p>
          <w:p w14:paraId="271C4FEA" w14:textId="77777777" w:rsidR="001024B4" w:rsidRPr="00110EC2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10EC2">
              <w:rPr>
                <w:rFonts w:asciiTheme="minorHAnsi" w:eastAsia="Times New Roman" w:hAnsiTheme="minorHAnsi" w:cstheme="minorHAnsi"/>
                <w:bCs/>
                <w:color w:val="000000"/>
              </w:rPr>
              <w:t>Dosing above 1 g/kg per day is contraindicated for some IVIg products.</w:t>
            </w:r>
          </w:p>
          <w:p w14:paraId="0432984E" w14:textId="77777777" w:rsidR="001024B4" w:rsidRPr="009C20E6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Refer to the current product information sheet for further information.</w:t>
            </w:r>
          </w:p>
          <w:p w14:paraId="21A81559" w14:textId="77777777" w:rsidR="001024B4" w:rsidRPr="006747C4" w:rsidRDefault="001024B4" w:rsidP="00110EC2">
            <w:pPr>
              <w:spacing w:before="120" w:after="120"/>
              <w:ind w:left="34" w:hanging="34"/>
            </w:pPr>
          </w:p>
        </w:tc>
        <w:tc>
          <w:tcPr>
            <w:tcW w:w="4149" w:type="dxa"/>
          </w:tcPr>
          <w:p w14:paraId="4847A9D5" w14:textId="77777777" w:rsidR="001024B4" w:rsidRPr="006747C4" w:rsidRDefault="001024B4" w:rsidP="00110EC2">
            <w:pPr>
              <w:spacing w:before="120" w:after="120"/>
            </w:pPr>
            <w:r>
              <w:t xml:space="preserve">Dosing unchanged however has been notation added that weekly doses can be supported provided that the total maximum dose is not exceeded. </w:t>
            </w:r>
          </w:p>
        </w:tc>
      </w:tr>
      <w:tr w:rsidR="00451F66" w:rsidRPr="00451F66" w14:paraId="6C1FBA9F" w14:textId="77777777" w:rsidTr="00451F66">
        <w:tc>
          <w:tcPr>
            <w:tcW w:w="15029" w:type="dxa"/>
            <w:gridSpan w:val="6"/>
            <w:shd w:val="clear" w:color="auto" w:fill="DBE5F1" w:themeFill="accent1" w:themeFillTint="33"/>
          </w:tcPr>
          <w:p w14:paraId="692C860E" w14:textId="21D72453" w:rsidR="00451F66" w:rsidRPr="00451F66" w:rsidRDefault="00451F66" w:rsidP="00451F66">
            <w:pPr>
              <w:spacing w:before="120" w:after="120"/>
              <w:jc w:val="center"/>
              <w:rPr>
                <w:b/>
              </w:rPr>
            </w:pPr>
            <w:r w:rsidRPr="00451F66">
              <w:rPr>
                <w:b/>
              </w:rPr>
              <w:t>BIBLIOGRAPHY</w:t>
            </w:r>
          </w:p>
        </w:tc>
      </w:tr>
      <w:tr w:rsidR="00451F66" w14:paraId="789A4462" w14:textId="77777777" w:rsidTr="00451F66">
        <w:tc>
          <w:tcPr>
            <w:tcW w:w="15029" w:type="dxa"/>
            <w:gridSpan w:val="6"/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13"/>
            </w:tblGrid>
            <w:tr w:rsidR="00451F66" w:rsidRPr="00451F66" w14:paraId="13651429" w14:textId="77777777" w:rsidTr="00451F66">
              <w:trPr>
                <w:tblHeader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ED959" w14:textId="58764E35" w:rsidR="00451F66" w:rsidRPr="00451F66" w:rsidRDefault="00451F66" w:rsidP="00451F66">
                  <w:pPr>
                    <w:framePr w:hSpace="181" w:wrap="around" w:vAnchor="text" w:hAnchor="page" w:x="1093" w:y="47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en-AU"/>
                    </w:rPr>
                  </w:pPr>
                </w:p>
              </w:tc>
            </w:tr>
            <w:tr w:rsidR="00451F66" w:rsidRPr="00451F66" w14:paraId="5FFF1931" w14:textId="77777777" w:rsidTr="00451F6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C320DE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Association of British Neurologists 2005,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Guidelines for the use of intravenous immunoglobulin in neurological diseases, 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The Association, London. Available from: www.theabn.org/abn/ userfiles/file/IVIg-guidelines-final-July05.pdf. [cited 7 Dec 2007]</w:t>
                  </w:r>
                </w:p>
                <w:p w14:paraId="03D0B26E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Cherin, P, Pelletier, S, Teixeira, A, et al 2002, ‘Results and long-term follow up of intravenous immunoglobulin infusions in chronic, refractory polymyositis: an open study with thirty-five adult patients’,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Arthritis &amp; Rheumatism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46, no. 2, pp. 467–74.</w:t>
                  </w:r>
                </w:p>
                <w:p w14:paraId="7859C7E6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Choy, EHS, Hoogendijk, JE, Lecky, B, et al 2005, ‘Immunosuppressant and immunomodulatory treatment for dermatomyositis and polymyositis (Cochrane Review)’, in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The Cochrane Library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Issue 3, John Wiley &amp; Sons, Ltd, Chichester, UK.</w:t>
                  </w:r>
                </w:p>
                <w:p w14:paraId="2756CDA0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Dalakas, MC 2004, ‘The use of intravenous immunoglobulin in the treatment of autoimmune neuromuscular diseases: evidence-based indications and safety profile’,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Pharmacology &amp; Therapeutics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102, no. 3, pp. 177–93.</w:t>
                  </w:r>
                </w:p>
                <w:p w14:paraId="481B2B65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Dalakas, MC 2005, ‘Polymyositis, dermatomyositis, and inclusion body myositis’, in DL Kasper, E Braunwald, AS Fauci, et al (eds),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Harrison’s Textbook of Medicine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16th edn, McGraw-Hill, New York, pp. 2540–45.</w:t>
                  </w:r>
                </w:p>
                <w:p w14:paraId="555CAB57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Dalakas, MC, Illa, I, Dambrosia, JM, et al 1993, ‘A controlled trial of high-dose intravenous immune globulin infusions as treatment for dermatomyositis’,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New England Journal of Medicine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329, no. 27, pp. 1993–2000.</w:t>
                  </w:r>
                </w:p>
                <w:p w14:paraId="5F2606CA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Dalakas, MC, Koffman, B, Fujii, M, et al 2001, ‘A controlled study of intravenous immunoglobulin combined with prednisone in the treatment of IBM’,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56, no. 3, pp. 323–7.</w:t>
                  </w:r>
                </w:p>
                <w:p w14:paraId="50DF5996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Dalakas, MC, Sonies, B, Dambrosia, J, et al 1997, ‘Treatment of inclusion body myositis with IVIg: a double-blind, placebo-controlled study’,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48, no. 3, pp. 712–6.</w:t>
                  </w:r>
                </w:p>
                <w:p w14:paraId="237CA00B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lastRenderedPageBreak/>
                    <w:t xml:space="preserve">Kornberg, AJ, for the Asia–Pacific IVIg Advisory Board 2004,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Bringing consensus to the use of IVIg in neurology. Expert consensus statements on the use of IVIg in 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1st edn, Asia–Pacific IVIg Advisory Board, Melbourne.</w:t>
                  </w:r>
                </w:p>
                <w:p w14:paraId="7F148395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Walter, MC, Lochmuller, H, Toepfer, M, et al 2000, ‘High-dose immunoglobulin therapy in sporadic inclusion body myositis: a double-blind, placebo-controlled study’,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Journal of Neurolology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247, no. 1, pp. 22–8.</w:t>
                  </w:r>
                </w:p>
                <w:p w14:paraId="5108F72B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Wiles, CM, Brown, P, Chapel, H, et al 2002, ‘Intravenous immunoglobulin in neurological disease: a specialist review’,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Journal of Neurology, Neurosurgery and Psychiatry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72, no. 4, pp. 440–8.</w:t>
                  </w:r>
                </w:p>
              </w:tc>
            </w:tr>
          </w:tbl>
          <w:p w14:paraId="62A89648" w14:textId="77777777" w:rsidR="00451F66" w:rsidRDefault="00451F66" w:rsidP="00110EC2">
            <w:pPr>
              <w:spacing w:before="120" w:after="120"/>
            </w:pPr>
          </w:p>
        </w:tc>
      </w:tr>
      <w:tr w:rsidR="00451F66" w:rsidRPr="00451F66" w14:paraId="6E8D78B1" w14:textId="77777777" w:rsidTr="00451F66">
        <w:tc>
          <w:tcPr>
            <w:tcW w:w="15029" w:type="dxa"/>
            <w:gridSpan w:val="6"/>
            <w:shd w:val="clear" w:color="auto" w:fill="DBE5F1" w:themeFill="accent1" w:themeFillTint="33"/>
          </w:tcPr>
          <w:p w14:paraId="3341635B" w14:textId="4E9FCE18" w:rsidR="00451F66" w:rsidRPr="00451F66" w:rsidRDefault="00451F66" w:rsidP="00451F66">
            <w:pPr>
              <w:spacing w:before="120" w:after="120"/>
              <w:jc w:val="center"/>
              <w:rPr>
                <w:b/>
              </w:rPr>
            </w:pPr>
            <w:r w:rsidRPr="00451F66">
              <w:rPr>
                <w:b/>
              </w:rPr>
              <w:lastRenderedPageBreak/>
              <w:t>END OF DOCUMENT</w:t>
            </w:r>
          </w:p>
        </w:tc>
      </w:tr>
    </w:tbl>
    <w:p w14:paraId="525BE819" w14:textId="019A1274" w:rsidR="00651A67" w:rsidRDefault="00651A67" w:rsidP="00451F66"/>
    <w:sectPr w:rsidR="00651A67" w:rsidSect="001024B4">
      <w:footerReference w:type="default" r:id="rId8"/>
      <w:pgSz w:w="16839" w:h="11907" w:orient="landscape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7A7A" w14:textId="77777777" w:rsidR="003C0B75" w:rsidRDefault="003C0B75" w:rsidP="00856708">
      <w:pPr>
        <w:spacing w:after="0"/>
      </w:pPr>
      <w:r>
        <w:separator/>
      </w:r>
    </w:p>
  </w:endnote>
  <w:endnote w:type="continuationSeparator" w:id="0">
    <w:p w14:paraId="654ED734" w14:textId="77777777" w:rsidR="003C0B75" w:rsidRDefault="003C0B75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8F49" w14:textId="77777777" w:rsidR="003C0B75" w:rsidRPr="00856708" w:rsidRDefault="003C0B75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5A109B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360D" w14:textId="77777777" w:rsidR="003C0B75" w:rsidRDefault="003C0B75" w:rsidP="00856708">
      <w:pPr>
        <w:spacing w:after="0"/>
      </w:pPr>
      <w:r>
        <w:separator/>
      </w:r>
    </w:p>
  </w:footnote>
  <w:footnote w:type="continuationSeparator" w:id="0">
    <w:p w14:paraId="5EB84A62" w14:textId="77777777" w:rsidR="003C0B75" w:rsidRDefault="003C0B75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A2298"/>
    <w:multiLevelType w:val="hybridMultilevel"/>
    <w:tmpl w:val="BF8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882520"/>
    <w:multiLevelType w:val="hybridMultilevel"/>
    <w:tmpl w:val="E57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D6C44"/>
    <w:multiLevelType w:val="hybridMultilevel"/>
    <w:tmpl w:val="A22C1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012602"/>
    <w:multiLevelType w:val="hybridMultilevel"/>
    <w:tmpl w:val="A4E0BB0C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1963238D"/>
    <w:multiLevelType w:val="hybridMultilevel"/>
    <w:tmpl w:val="3E0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A486B"/>
    <w:multiLevelType w:val="hybridMultilevel"/>
    <w:tmpl w:val="77B0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EF4699"/>
    <w:multiLevelType w:val="hybridMultilevel"/>
    <w:tmpl w:val="2C58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D79E6"/>
    <w:multiLevelType w:val="hybridMultilevel"/>
    <w:tmpl w:val="95D6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23B2F"/>
    <w:multiLevelType w:val="hybridMultilevel"/>
    <w:tmpl w:val="907C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790E38"/>
    <w:multiLevelType w:val="hybridMultilevel"/>
    <w:tmpl w:val="4CBC22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92A6BD7"/>
    <w:multiLevelType w:val="hybridMultilevel"/>
    <w:tmpl w:val="AD562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5D25"/>
    <w:multiLevelType w:val="hybridMultilevel"/>
    <w:tmpl w:val="41C4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E5F5ACC"/>
    <w:multiLevelType w:val="hybridMultilevel"/>
    <w:tmpl w:val="F3A6CF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3"/>
  </w:num>
  <w:num w:numId="4">
    <w:abstractNumId w:val="20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7"/>
  </w:num>
  <w:num w:numId="20">
    <w:abstractNumId w:val="19"/>
  </w:num>
  <w:num w:numId="21">
    <w:abstractNumId w:val="18"/>
  </w:num>
  <w:num w:numId="22">
    <w:abstractNumId w:val="1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22FE6"/>
    <w:rsid w:val="00036EDC"/>
    <w:rsid w:val="000E0203"/>
    <w:rsid w:val="000E7AF0"/>
    <w:rsid w:val="001024B4"/>
    <w:rsid w:val="00110EC2"/>
    <w:rsid w:val="00165F48"/>
    <w:rsid w:val="0017270F"/>
    <w:rsid w:val="001849B2"/>
    <w:rsid w:val="001A2460"/>
    <w:rsid w:val="001B50B2"/>
    <w:rsid w:val="00226561"/>
    <w:rsid w:val="00240825"/>
    <w:rsid w:val="002537F2"/>
    <w:rsid w:val="00273864"/>
    <w:rsid w:val="00275679"/>
    <w:rsid w:val="00282D94"/>
    <w:rsid w:val="00292CA0"/>
    <w:rsid w:val="002936DD"/>
    <w:rsid w:val="00295CD3"/>
    <w:rsid w:val="002B6C20"/>
    <w:rsid w:val="00305725"/>
    <w:rsid w:val="00331F28"/>
    <w:rsid w:val="003C0B75"/>
    <w:rsid w:val="003D27F1"/>
    <w:rsid w:val="00451F66"/>
    <w:rsid w:val="00460325"/>
    <w:rsid w:val="00463B0C"/>
    <w:rsid w:val="00493F52"/>
    <w:rsid w:val="004C01DC"/>
    <w:rsid w:val="004D4636"/>
    <w:rsid w:val="00525F2A"/>
    <w:rsid w:val="00531E6D"/>
    <w:rsid w:val="00540020"/>
    <w:rsid w:val="005A109B"/>
    <w:rsid w:val="005A555C"/>
    <w:rsid w:val="005D2C3D"/>
    <w:rsid w:val="0064406E"/>
    <w:rsid w:val="00644285"/>
    <w:rsid w:val="00651A67"/>
    <w:rsid w:val="00657F36"/>
    <w:rsid w:val="00670D34"/>
    <w:rsid w:val="006747C4"/>
    <w:rsid w:val="006A2E96"/>
    <w:rsid w:val="006A3180"/>
    <w:rsid w:val="006A4A3F"/>
    <w:rsid w:val="00766E9A"/>
    <w:rsid w:val="00795564"/>
    <w:rsid w:val="007B2100"/>
    <w:rsid w:val="008143C8"/>
    <w:rsid w:val="008558B9"/>
    <w:rsid w:val="00856708"/>
    <w:rsid w:val="00893E0A"/>
    <w:rsid w:val="008945E7"/>
    <w:rsid w:val="00896672"/>
    <w:rsid w:val="00917F75"/>
    <w:rsid w:val="00951B85"/>
    <w:rsid w:val="00953430"/>
    <w:rsid w:val="009C20E6"/>
    <w:rsid w:val="009D569D"/>
    <w:rsid w:val="009D6E34"/>
    <w:rsid w:val="009D714F"/>
    <w:rsid w:val="009E38CC"/>
    <w:rsid w:val="009F5377"/>
    <w:rsid w:val="00B17544"/>
    <w:rsid w:val="00B3726E"/>
    <w:rsid w:val="00C34D27"/>
    <w:rsid w:val="00C46724"/>
    <w:rsid w:val="00C92D1B"/>
    <w:rsid w:val="00CD5856"/>
    <w:rsid w:val="00CD5EBE"/>
    <w:rsid w:val="00D24193"/>
    <w:rsid w:val="00D243A4"/>
    <w:rsid w:val="00D341FA"/>
    <w:rsid w:val="00DB1925"/>
    <w:rsid w:val="00DD166F"/>
    <w:rsid w:val="00DF0736"/>
    <w:rsid w:val="00E1322D"/>
    <w:rsid w:val="00E252A8"/>
    <w:rsid w:val="00E37315"/>
    <w:rsid w:val="00E57C0B"/>
    <w:rsid w:val="00EB78FB"/>
    <w:rsid w:val="00EE6126"/>
    <w:rsid w:val="00F1516D"/>
    <w:rsid w:val="00F2615C"/>
    <w:rsid w:val="00F35363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8AA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651A67"/>
    <w:rPr>
      <w:i/>
      <w:iCs/>
    </w:rPr>
  </w:style>
  <w:style w:type="paragraph" w:styleId="NormalWeb">
    <w:name w:val="Normal (Web)"/>
    <w:basedOn w:val="Normal"/>
    <w:uiPriority w:val="99"/>
    <w:unhideWhenUsed/>
    <w:rsid w:val="00651A67"/>
    <w:pPr>
      <w:spacing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2A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2A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651A67"/>
    <w:rPr>
      <w:i/>
      <w:iCs/>
    </w:rPr>
  </w:style>
  <w:style w:type="paragraph" w:styleId="NormalWeb">
    <w:name w:val="Normal (Web)"/>
    <w:basedOn w:val="Normal"/>
    <w:uiPriority w:val="99"/>
    <w:unhideWhenUsed/>
    <w:rsid w:val="00651A67"/>
    <w:pPr>
      <w:spacing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2A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2A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2072</Words>
  <Characters>11961</Characters>
  <Application>Microsoft Office Word</Application>
  <DocSecurity>4</DocSecurity>
  <Lines>419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Petra</cp:lastModifiedBy>
  <cp:revision>2</cp:revision>
  <dcterms:created xsi:type="dcterms:W3CDTF">2015-11-16T00:38:00Z</dcterms:created>
  <dcterms:modified xsi:type="dcterms:W3CDTF">2015-11-16T00:38:00Z</dcterms:modified>
</cp:coreProperties>
</file>