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FE5F" w14:textId="77777777" w:rsidR="0067599A" w:rsidRDefault="0067599A" w:rsidP="0067599A">
      <w:pPr>
        <w:pStyle w:val="Heading3"/>
      </w:pPr>
      <w:bookmarkStart w:id="0" w:name="_GoBack"/>
      <w:bookmarkEnd w:id="0"/>
      <w:r w:rsidRPr="00183EC7">
        <w:t xml:space="preserve">Specialist </w:t>
      </w:r>
      <w:r>
        <w:t>Working Group for Neurology</w:t>
      </w:r>
    </w:p>
    <w:p w14:paraId="085D680B" w14:textId="77777777" w:rsidR="0067599A" w:rsidRDefault="0067599A" w:rsidP="0067599A">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37C01FDE" w14:textId="77777777" w:rsidR="004B5468" w:rsidRDefault="004B5468" w:rsidP="0067599A">
      <w:pPr>
        <w:rPr>
          <w:ins w:id="1" w:author="Philippa Hetzel" w:date="2015-06-04T12:01:00Z"/>
        </w:rPr>
      </w:pPr>
    </w:p>
    <w:tbl>
      <w:tblPr>
        <w:tblStyle w:val="TableGrid"/>
        <w:tblW w:w="5000" w:type="pct"/>
        <w:tblLook w:val="0680" w:firstRow="0" w:lastRow="0" w:firstColumn="1" w:lastColumn="0" w:noHBand="1" w:noVBand="1"/>
      </w:tblPr>
      <w:tblGrid>
        <w:gridCol w:w="1335"/>
        <w:gridCol w:w="3822"/>
        <w:gridCol w:w="1463"/>
        <w:gridCol w:w="1480"/>
        <w:gridCol w:w="1993"/>
        <w:gridCol w:w="4082"/>
      </w:tblGrid>
      <w:tr w:rsidR="0067599A" w:rsidRPr="00C25D3F" w14:paraId="7C77918D" w14:textId="77777777" w:rsidTr="00D80049">
        <w:trPr>
          <w:tblHeader/>
        </w:trPr>
        <w:tc>
          <w:tcPr>
            <w:tcW w:w="471" w:type="pct"/>
            <w:shd w:val="clear" w:color="auto" w:fill="DBE5F1" w:themeFill="accent1" w:themeFillTint="33"/>
          </w:tcPr>
          <w:p w14:paraId="2F79BA35" w14:textId="138393AB" w:rsidR="0067599A" w:rsidRPr="0075247A" w:rsidRDefault="0067599A" w:rsidP="0075247A">
            <w:pPr>
              <w:spacing w:before="120" w:after="120"/>
              <w:jc w:val="center"/>
              <w:rPr>
                <w:b/>
              </w:rPr>
            </w:pPr>
            <w:r w:rsidRPr="0075247A">
              <w:rPr>
                <w:rFonts w:asciiTheme="minorHAnsi" w:hAnsiTheme="minorHAnsi"/>
                <w:b/>
              </w:rPr>
              <w:t>ITEM</w:t>
            </w:r>
          </w:p>
        </w:tc>
        <w:tc>
          <w:tcPr>
            <w:tcW w:w="1348" w:type="pct"/>
            <w:shd w:val="clear" w:color="auto" w:fill="DBE5F1" w:themeFill="accent1" w:themeFillTint="33"/>
          </w:tcPr>
          <w:p w14:paraId="6BE956CC" w14:textId="792F9622" w:rsidR="0067599A" w:rsidRPr="00C25D3F" w:rsidRDefault="0067599A" w:rsidP="0075247A">
            <w:pPr>
              <w:spacing w:before="120" w:after="120"/>
              <w:jc w:val="center"/>
            </w:pPr>
            <w:r w:rsidRPr="00447869">
              <w:rPr>
                <w:rFonts w:asciiTheme="minorHAnsi" w:hAnsiTheme="minorHAnsi"/>
                <w:b/>
              </w:rPr>
              <w:t>CRITERIA FOR THE CLINICAL USE OF INTRAVENOUS IMMUNOGLOBULIN IN AUSTRALIA, SECOND EDITION (CRITERIA)</w:t>
            </w:r>
          </w:p>
        </w:tc>
        <w:tc>
          <w:tcPr>
            <w:tcW w:w="1741" w:type="pct"/>
            <w:gridSpan w:val="3"/>
            <w:shd w:val="clear" w:color="auto" w:fill="DBE5F1" w:themeFill="accent1" w:themeFillTint="33"/>
          </w:tcPr>
          <w:p w14:paraId="0B94DF67" w14:textId="0C32488B" w:rsidR="0067599A" w:rsidRPr="0067599A" w:rsidRDefault="0067599A" w:rsidP="0075247A">
            <w:pPr>
              <w:tabs>
                <w:tab w:val="left" w:pos="1365"/>
              </w:tabs>
              <w:spacing w:before="120" w:after="120"/>
              <w:jc w:val="center"/>
            </w:pPr>
            <w:r w:rsidRPr="00447869">
              <w:rPr>
                <w:rFonts w:asciiTheme="minorHAnsi" w:hAnsiTheme="minorHAnsi"/>
                <w:b/>
              </w:rPr>
              <w:t>PROPOSED REVISIONS TO THE CRITERIA</w:t>
            </w:r>
          </w:p>
        </w:tc>
        <w:tc>
          <w:tcPr>
            <w:tcW w:w="1440" w:type="pct"/>
            <w:shd w:val="clear" w:color="auto" w:fill="DBE5F1" w:themeFill="accent1" w:themeFillTint="33"/>
          </w:tcPr>
          <w:p w14:paraId="0C8EB041" w14:textId="77777777" w:rsidR="0067599A" w:rsidRDefault="0067599A" w:rsidP="0075247A">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24757B2B" w14:textId="590C5B18" w:rsidR="0067599A" w:rsidRPr="00447869" w:rsidRDefault="0067599A" w:rsidP="0075247A">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4A02E9AD" w14:textId="77777777" w:rsidR="0067599A" w:rsidRPr="00447869" w:rsidRDefault="0067599A" w:rsidP="0075247A">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17969E0E" w14:textId="6CCB6F81" w:rsidR="0067599A" w:rsidRDefault="0067599A" w:rsidP="0075247A">
            <w:pPr>
              <w:spacing w:before="120" w:after="120"/>
              <w:jc w:val="center"/>
              <w:rPr>
                <w:rFonts w:asciiTheme="minorHAnsi" w:eastAsia="Times New Roman" w:hAnsiTheme="minorHAnsi" w:cstheme="minorHAnsi"/>
                <w:color w:val="000000"/>
                <w:lang w:eastAsia="en-AU"/>
              </w:rPr>
            </w:pPr>
            <w:r w:rsidRPr="00447869">
              <w:rPr>
                <w:rFonts w:asciiTheme="minorHAnsi" w:eastAsia="Times New Roman" w:hAnsiTheme="minorHAnsi" w:cs="Times New Roman"/>
                <w:b/>
                <w:bCs/>
                <w:lang w:eastAsia="en-AU"/>
              </w:rPr>
              <w:t>(C) Programmed</w:t>
            </w:r>
          </w:p>
        </w:tc>
      </w:tr>
      <w:tr w:rsidR="0067599A" w:rsidRPr="00C25D3F" w14:paraId="74A6952E" w14:textId="77777777" w:rsidTr="00D80049">
        <w:tc>
          <w:tcPr>
            <w:tcW w:w="471" w:type="pct"/>
            <w:shd w:val="clear" w:color="auto" w:fill="D9D9D9" w:themeFill="background1" w:themeFillShade="D9"/>
          </w:tcPr>
          <w:p w14:paraId="647001C7" w14:textId="77777777" w:rsidR="0067599A" w:rsidRPr="0075247A" w:rsidRDefault="0067599A" w:rsidP="0075247A">
            <w:pPr>
              <w:spacing w:before="120" w:after="120"/>
              <w:rPr>
                <w:b/>
              </w:rPr>
            </w:pPr>
            <w:r w:rsidRPr="0075247A">
              <w:rPr>
                <w:b/>
              </w:rPr>
              <w:t>Condition Name</w:t>
            </w:r>
          </w:p>
        </w:tc>
        <w:tc>
          <w:tcPr>
            <w:tcW w:w="1348" w:type="pct"/>
          </w:tcPr>
          <w:p w14:paraId="6971D937" w14:textId="07CA9071" w:rsidR="0067599A" w:rsidRPr="00D80049" w:rsidRDefault="0067599A" w:rsidP="0075247A">
            <w:pPr>
              <w:spacing w:before="120" w:after="120"/>
              <w:rPr>
                <w:b/>
              </w:rPr>
            </w:pPr>
            <w:r w:rsidRPr="00D80049">
              <w:rPr>
                <w:b/>
              </w:rPr>
              <w:t>Inflammatory myopathies: polymyositis (PM), dermatomyositis (DM) and inclusion body myositis (IBM)</w:t>
            </w:r>
          </w:p>
          <w:p w14:paraId="437721A4" w14:textId="38F99FE8" w:rsidR="0067599A" w:rsidRPr="00D80049" w:rsidRDefault="0067599A" w:rsidP="0075247A">
            <w:pPr>
              <w:spacing w:before="120" w:after="120"/>
              <w:rPr>
                <w:b/>
              </w:rPr>
            </w:pPr>
            <w:r w:rsidRPr="00D80049">
              <w:rPr>
                <w:b/>
              </w:rPr>
              <w:t xml:space="preserve"> </w:t>
            </w:r>
          </w:p>
        </w:tc>
        <w:tc>
          <w:tcPr>
            <w:tcW w:w="1741" w:type="pct"/>
            <w:gridSpan w:val="3"/>
          </w:tcPr>
          <w:p w14:paraId="10594197" w14:textId="6DDA6E24" w:rsidR="0067599A" w:rsidRPr="00D80049" w:rsidRDefault="0067599A" w:rsidP="0075247A">
            <w:pPr>
              <w:spacing w:before="120" w:after="120"/>
              <w:rPr>
                <w:b/>
                <w:strike/>
              </w:rPr>
            </w:pPr>
            <w:r w:rsidRPr="00D80049">
              <w:rPr>
                <w:b/>
              </w:rPr>
              <w:t xml:space="preserve">Inflammatory myopathies: polymyositis (PM), dermatomyositis (DM) and necrotising autoimmune </w:t>
            </w:r>
            <w:r w:rsidR="00E161A8" w:rsidRPr="00D80049">
              <w:rPr>
                <w:b/>
              </w:rPr>
              <w:t>myopathy</w:t>
            </w:r>
            <w:r w:rsidRPr="00D80049">
              <w:rPr>
                <w:b/>
              </w:rPr>
              <w:t xml:space="preserve"> (NAM)</w:t>
            </w:r>
          </w:p>
          <w:p w14:paraId="4B35F826" w14:textId="6E22082D" w:rsidR="0067599A" w:rsidRPr="00D80049" w:rsidRDefault="0067599A" w:rsidP="0075247A">
            <w:pPr>
              <w:spacing w:before="120" w:after="120"/>
              <w:rPr>
                <w:b/>
              </w:rPr>
            </w:pPr>
          </w:p>
        </w:tc>
        <w:tc>
          <w:tcPr>
            <w:tcW w:w="1440" w:type="pct"/>
          </w:tcPr>
          <w:p w14:paraId="35715743" w14:textId="7AAD0EF0" w:rsidR="0067599A" w:rsidRDefault="0067599A" w:rsidP="0075247A">
            <w:pPr>
              <w:spacing w:before="120" w:after="12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Inflammatory Myopathies have been split into 2 conditions - Inclusion Body Myositis as a separate condition from Polymyositis (PM) and Dermatomyositis (DM). This is because the criteria and evidence for IBM is different from PM/DM. </w:t>
            </w:r>
          </w:p>
          <w:p w14:paraId="6EE73BA8" w14:textId="64919816" w:rsidR="0067599A" w:rsidRPr="00C25D3F" w:rsidRDefault="0067599A" w:rsidP="0075247A">
            <w:pPr>
              <w:spacing w:before="120" w:after="120"/>
              <w:rPr>
                <w:rFonts w:asciiTheme="minorHAnsi" w:eastAsia="Times New Roman" w:hAnsiTheme="minorHAnsi" w:cstheme="minorHAnsi"/>
                <w:color w:val="000000"/>
                <w:lang w:eastAsia="en-AU"/>
              </w:rPr>
            </w:pPr>
            <w:r w:rsidRPr="00C25D3F">
              <w:rPr>
                <w:rFonts w:asciiTheme="minorHAnsi" w:eastAsia="Times New Roman" w:hAnsiTheme="minorHAnsi" w:cstheme="minorHAnsi"/>
                <w:color w:val="000000"/>
                <w:lang w:eastAsia="en-AU"/>
              </w:rPr>
              <w:t xml:space="preserve">SWG </w:t>
            </w:r>
            <w:r>
              <w:rPr>
                <w:rFonts w:asciiTheme="minorHAnsi" w:eastAsia="Times New Roman" w:hAnsiTheme="minorHAnsi" w:cstheme="minorHAnsi"/>
                <w:color w:val="000000"/>
                <w:lang w:eastAsia="en-AU"/>
              </w:rPr>
              <w:t xml:space="preserve">recommends that Necrotising Autoimmune Myopathy (NAM) that </w:t>
            </w:r>
            <w:r w:rsidRPr="00C25D3F">
              <w:rPr>
                <w:rFonts w:asciiTheme="minorHAnsi" w:eastAsia="Times New Roman" w:hAnsiTheme="minorHAnsi" w:cstheme="minorHAnsi"/>
                <w:color w:val="000000"/>
                <w:lang w:eastAsia="en-AU"/>
              </w:rPr>
              <w:t xml:space="preserve">has been a subset of Polymyositis diagnostically but is </w:t>
            </w:r>
            <w:r>
              <w:rPr>
                <w:rFonts w:asciiTheme="minorHAnsi" w:eastAsia="Times New Roman" w:hAnsiTheme="minorHAnsi" w:cstheme="minorHAnsi"/>
                <w:color w:val="000000"/>
                <w:lang w:eastAsia="en-AU"/>
              </w:rPr>
              <w:t xml:space="preserve">now </w:t>
            </w:r>
            <w:r w:rsidRPr="00C25D3F">
              <w:rPr>
                <w:rFonts w:asciiTheme="minorHAnsi" w:eastAsia="Times New Roman" w:hAnsiTheme="minorHAnsi" w:cstheme="minorHAnsi"/>
                <w:color w:val="000000"/>
                <w:lang w:eastAsia="en-AU"/>
              </w:rPr>
              <w:t xml:space="preserve">becoming </w:t>
            </w:r>
            <w:r>
              <w:rPr>
                <w:rFonts w:asciiTheme="minorHAnsi" w:eastAsia="Times New Roman" w:hAnsiTheme="minorHAnsi" w:cstheme="minorHAnsi"/>
                <w:color w:val="000000"/>
                <w:lang w:eastAsia="en-AU"/>
              </w:rPr>
              <w:t xml:space="preserve">recognised as </w:t>
            </w:r>
            <w:r w:rsidRPr="00C25D3F">
              <w:rPr>
                <w:rFonts w:asciiTheme="minorHAnsi" w:eastAsia="Times New Roman" w:hAnsiTheme="minorHAnsi" w:cstheme="minorHAnsi"/>
                <w:color w:val="000000"/>
                <w:lang w:eastAsia="en-AU"/>
              </w:rPr>
              <w:t>a separate diagnostic entity as scientific knowledge improves. It was agreed that the capacity to use Ig should not be ceased and demand will not change by identifying these patients as a separate group. The number of patients is relatively small</w:t>
            </w:r>
            <w:r>
              <w:rPr>
                <w:rFonts w:asciiTheme="minorHAnsi" w:eastAsia="Times New Roman" w:hAnsiTheme="minorHAnsi" w:cstheme="minorHAnsi"/>
                <w:color w:val="000000"/>
                <w:lang w:eastAsia="en-AU"/>
              </w:rPr>
              <w:t xml:space="preserve"> but should be tracked in data</w:t>
            </w:r>
            <w:r w:rsidRPr="00C25D3F">
              <w:rPr>
                <w:rFonts w:asciiTheme="minorHAnsi" w:eastAsia="Times New Roman" w:hAnsiTheme="minorHAnsi" w:cstheme="minorHAnsi"/>
                <w:color w:val="000000"/>
                <w:lang w:eastAsia="en-AU"/>
              </w:rPr>
              <w:t xml:space="preserve">. </w:t>
            </w:r>
          </w:p>
          <w:p w14:paraId="707DAFC8" w14:textId="4D2CD2B0" w:rsidR="0067599A" w:rsidRPr="00C25D3F" w:rsidRDefault="0067599A" w:rsidP="0075247A">
            <w:pPr>
              <w:spacing w:before="120" w:after="120"/>
            </w:pPr>
            <w:r w:rsidRPr="00C25D3F">
              <w:rPr>
                <w:rFonts w:asciiTheme="minorHAnsi" w:eastAsia="Times New Roman" w:hAnsiTheme="minorHAnsi" w:cstheme="minorHAnsi"/>
                <w:color w:val="000000"/>
                <w:lang w:eastAsia="en-AU"/>
              </w:rPr>
              <w:t>SWG noted that NAM has a different level of evidence and agreed that it should be represented as a specific condition within the PM/DM Condition.</w:t>
            </w:r>
            <w:r>
              <w:rPr>
                <w:rFonts w:asciiTheme="minorHAnsi" w:eastAsia="Times New Roman" w:hAnsiTheme="minorHAnsi" w:cstheme="minorHAnsi"/>
                <w:color w:val="000000"/>
                <w:lang w:eastAsia="en-AU"/>
              </w:rPr>
              <w:t xml:space="preserve"> (A)</w:t>
            </w:r>
          </w:p>
        </w:tc>
      </w:tr>
      <w:tr w:rsidR="0067599A" w:rsidRPr="00C25D3F" w14:paraId="075FB508" w14:textId="77777777" w:rsidTr="00D80049">
        <w:tc>
          <w:tcPr>
            <w:tcW w:w="471" w:type="pct"/>
            <w:shd w:val="clear" w:color="auto" w:fill="D9D9D9" w:themeFill="background1" w:themeFillShade="D9"/>
          </w:tcPr>
          <w:p w14:paraId="05129922" w14:textId="77777777" w:rsidR="0067599A" w:rsidRPr="0075247A" w:rsidRDefault="0067599A" w:rsidP="0075247A">
            <w:pPr>
              <w:spacing w:before="120" w:after="120"/>
              <w:rPr>
                <w:b/>
              </w:rPr>
            </w:pPr>
            <w:r w:rsidRPr="0075247A">
              <w:rPr>
                <w:b/>
              </w:rPr>
              <w:lastRenderedPageBreak/>
              <w:t>Specialty</w:t>
            </w:r>
          </w:p>
        </w:tc>
        <w:tc>
          <w:tcPr>
            <w:tcW w:w="1348" w:type="pct"/>
          </w:tcPr>
          <w:p w14:paraId="35896DA4" w14:textId="77777777" w:rsidR="0067599A" w:rsidRPr="00C25D3F" w:rsidRDefault="0067599A" w:rsidP="0075247A">
            <w:pPr>
              <w:spacing w:before="120" w:after="120"/>
            </w:pPr>
            <w:r w:rsidRPr="00C25D3F">
              <w:t>Neurology</w:t>
            </w:r>
          </w:p>
        </w:tc>
        <w:tc>
          <w:tcPr>
            <w:tcW w:w="1741" w:type="pct"/>
            <w:gridSpan w:val="3"/>
          </w:tcPr>
          <w:p w14:paraId="74400C11" w14:textId="3379827E" w:rsidR="0067599A" w:rsidRPr="00C25D3F" w:rsidRDefault="0067599A" w:rsidP="0075247A">
            <w:pPr>
              <w:spacing w:before="120" w:after="120"/>
            </w:pPr>
            <w:r>
              <w:t>Neurology</w:t>
            </w:r>
          </w:p>
        </w:tc>
        <w:tc>
          <w:tcPr>
            <w:tcW w:w="1440" w:type="pct"/>
          </w:tcPr>
          <w:p w14:paraId="581BE0CF" w14:textId="77777777" w:rsidR="0067599A" w:rsidRPr="00C25D3F" w:rsidRDefault="0067599A" w:rsidP="0075247A">
            <w:pPr>
              <w:spacing w:before="120" w:after="120"/>
            </w:pPr>
          </w:p>
        </w:tc>
      </w:tr>
      <w:tr w:rsidR="0067599A" w:rsidRPr="00C25D3F" w14:paraId="1AD484FA" w14:textId="77777777" w:rsidTr="00D80049">
        <w:tc>
          <w:tcPr>
            <w:tcW w:w="471" w:type="pct"/>
            <w:shd w:val="clear" w:color="auto" w:fill="D9D9D9" w:themeFill="background1" w:themeFillShade="D9"/>
          </w:tcPr>
          <w:p w14:paraId="442AF144" w14:textId="77777777" w:rsidR="0067599A" w:rsidRPr="0075247A" w:rsidRDefault="0067599A" w:rsidP="0075247A">
            <w:pPr>
              <w:spacing w:before="120" w:after="120"/>
              <w:rPr>
                <w:b/>
              </w:rPr>
            </w:pPr>
            <w:r w:rsidRPr="0075247A">
              <w:rPr>
                <w:b/>
              </w:rPr>
              <w:t>Chapter</w:t>
            </w:r>
          </w:p>
        </w:tc>
        <w:tc>
          <w:tcPr>
            <w:tcW w:w="1348" w:type="pct"/>
          </w:tcPr>
          <w:p w14:paraId="3E76979E" w14:textId="77777777" w:rsidR="0067599A" w:rsidRPr="00C25D3F" w:rsidRDefault="0067599A" w:rsidP="0075247A">
            <w:pPr>
              <w:spacing w:before="120" w:after="120"/>
            </w:pPr>
            <w:r w:rsidRPr="00C25D3F">
              <w:t>5</w:t>
            </w:r>
          </w:p>
        </w:tc>
        <w:tc>
          <w:tcPr>
            <w:tcW w:w="1741" w:type="pct"/>
            <w:gridSpan w:val="3"/>
          </w:tcPr>
          <w:p w14:paraId="66A36109" w14:textId="2BEFCE2E" w:rsidR="0067599A" w:rsidRPr="00C25D3F" w:rsidRDefault="0067599A" w:rsidP="0075247A">
            <w:pPr>
              <w:spacing w:before="120" w:after="120"/>
            </w:pPr>
            <w:r>
              <w:t>5</w:t>
            </w:r>
          </w:p>
        </w:tc>
        <w:tc>
          <w:tcPr>
            <w:tcW w:w="1440" w:type="pct"/>
          </w:tcPr>
          <w:p w14:paraId="24CE91E7" w14:textId="77777777" w:rsidR="0067599A" w:rsidRPr="00C25D3F" w:rsidRDefault="0067599A" w:rsidP="0075247A">
            <w:pPr>
              <w:spacing w:before="120" w:after="120"/>
            </w:pPr>
          </w:p>
        </w:tc>
      </w:tr>
      <w:tr w:rsidR="0067599A" w:rsidRPr="00C25D3F" w14:paraId="2A588976" w14:textId="77777777" w:rsidTr="00D80049">
        <w:tc>
          <w:tcPr>
            <w:tcW w:w="471" w:type="pct"/>
            <w:shd w:val="clear" w:color="auto" w:fill="D9D9D9" w:themeFill="background1" w:themeFillShade="D9"/>
          </w:tcPr>
          <w:p w14:paraId="65FE2DBB" w14:textId="77777777" w:rsidR="0067599A" w:rsidRPr="0075247A" w:rsidRDefault="0067599A" w:rsidP="0075247A">
            <w:pPr>
              <w:spacing w:before="120" w:after="120"/>
              <w:rPr>
                <w:b/>
              </w:rPr>
            </w:pPr>
            <w:r w:rsidRPr="0075247A">
              <w:rPr>
                <w:b/>
              </w:rPr>
              <w:t>Specific Conditions</w:t>
            </w:r>
          </w:p>
          <w:p w14:paraId="5A15A805" w14:textId="77777777" w:rsidR="0067599A" w:rsidRPr="0075247A" w:rsidRDefault="0067599A" w:rsidP="0075247A">
            <w:pPr>
              <w:spacing w:before="120" w:after="120"/>
              <w:rPr>
                <w:b/>
              </w:rPr>
            </w:pPr>
          </w:p>
        </w:tc>
        <w:tc>
          <w:tcPr>
            <w:tcW w:w="1348" w:type="pct"/>
          </w:tcPr>
          <w:p w14:paraId="55AE967E" w14:textId="77777777" w:rsidR="0067599A" w:rsidRPr="00C25D3F" w:rsidRDefault="0067599A" w:rsidP="0075247A">
            <w:pPr>
              <w:spacing w:before="120" w:after="120"/>
            </w:pPr>
            <w:r w:rsidRPr="00C25D3F">
              <w:t>Polymyositis (PM);</w:t>
            </w:r>
          </w:p>
          <w:p w14:paraId="318E065D" w14:textId="77777777" w:rsidR="0067599A" w:rsidRDefault="0067599A" w:rsidP="0075247A">
            <w:pPr>
              <w:spacing w:before="120" w:after="120"/>
            </w:pPr>
            <w:r w:rsidRPr="00C25D3F">
              <w:t xml:space="preserve">Dermatomyositis (DM); </w:t>
            </w:r>
          </w:p>
          <w:p w14:paraId="40560CAC" w14:textId="3096DDC6" w:rsidR="0067599A" w:rsidRPr="00C25D3F" w:rsidRDefault="0067599A" w:rsidP="0075247A">
            <w:pPr>
              <w:spacing w:before="120" w:after="120"/>
            </w:pPr>
            <w:r w:rsidRPr="00C25D3F">
              <w:t>Inclusion body myositis (IBM)</w:t>
            </w:r>
          </w:p>
          <w:p w14:paraId="0BDBBCDC" w14:textId="362B2DEF" w:rsidR="0067599A" w:rsidRPr="00C25D3F" w:rsidRDefault="0067599A" w:rsidP="0075247A">
            <w:pPr>
              <w:spacing w:before="120" w:after="120"/>
            </w:pPr>
          </w:p>
        </w:tc>
        <w:tc>
          <w:tcPr>
            <w:tcW w:w="1741" w:type="pct"/>
            <w:gridSpan w:val="3"/>
          </w:tcPr>
          <w:p w14:paraId="007A1ABD" w14:textId="1D36F220" w:rsidR="0067599A" w:rsidRPr="00C25D3F" w:rsidRDefault="0067599A" w:rsidP="0075247A">
            <w:pPr>
              <w:spacing w:before="120" w:after="120"/>
            </w:pPr>
            <w:r w:rsidRPr="00C25D3F">
              <w:t>Polymyositis (PM)</w:t>
            </w:r>
          </w:p>
          <w:p w14:paraId="5C2317A7" w14:textId="5FF375FD" w:rsidR="0067599A" w:rsidRDefault="0067599A" w:rsidP="0075247A">
            <w:pPr>
              <w:spacing w:before="120" w:after="120"/>
            </w:pPr>
            <w:r w:rsidRPr="00C25D3F">
              <w:t>Dermatomyositis (DM)</w:t>
            </w:r>
          </w:p>
          <w:p w14:paraId="07E8ECC3" w14:textId="643F697B" w:rsidR="0067599A" w:rsidRPr="00C25D3F" w:rsidRDefault="0067599A" w:rsidP="0075247A">
            <w:pPr>
              <w:spacing w:before="120" w:after="120"/>
            </w:pPr>
            <w:r w:rsidRPr="00C25D3F">
              <w:t xml:space="preserve">Necrotising </w:t>
            </w:r>
            <w:r>
              <w:t>a</w:t>
            </w:r>
            <w:r w:rsidRPr="00C25D3F">
              <w:t xml:space="preserve">utoimmune </w:t>
            </w:r>
            <w:r>
              <w:t>m</w:t>
            </w:r>
            <w:r w:rsidRPr="00C25D3F">
              <w:t>yopathy</w:t>
            </w:r>
            <w:r>
              <w:t xml:space="preserve"> (NAM)</w:t>
            </w:r>
          </w:p>
        </w:tc>
        <w:tc>
          <w:tcPr>
            <w:tcW w:w="1440" w:type="pct"/>
          </w:tcPr>
          <w:p w14:paraId="0DCFA818" w14:textId="77777777" w:rsidR="0067599A" w:rsidRPr="00C25D3F" w:rsidRDefault="0067599A" w:rsidP="0075247A">
            <w:pPr>
              <w:spacing w:before="120" w:after="120"/>
            </w:pPr>
          </w:p>
        </w:tc>
      </w:tr>
      <w:tr w:rsidR="0067599A" w:rsidRPr="00C25D3F" w14:paraId="4CEBD3D2" w14:textId="77777777" w:rsidTr="00D80049">
        <w:tc>
          <w:tcPr>
            <w:tcW w:w="471" w:type="pct"/>
            <w:shd w:val="clear" w:color="auto" w:fill="D9D9D9" w:themeFill="background1" w:themeFillShade="D9"/>
          </w:tcPr>
          <w:p w14:paraId="219E4F0F" w14:textId="25D03A37" w:rsidR="0067599A" w:rsidRPr="0075247A" w:rsidRDefault="0067599A" w:rsidP="0075247A">
            <w:pPr>
              <w:spacing w:before="120" w:after="120"/>
              <w:rPr>
                <w:b/>
              </w:rPr>
            </w:pPr>
            <w:r w:rsidRPr="0075247A">
              <w:rPr>
                <w:b/>
              </w:rPr>
              <w:t>Level of Evidence</w:t>
            </w:r>
          </w:p>
          <w:p w14:paraId="514BA819" w14:textId="351D1307" w:rsidR="0067599A" w:rsidRPr="0075247A" w:rsidRDefault="0067599A" w:rsidP="0075247A">
            <w:pPr>
              <w:spacing w:before="120" w:after="120"/>
              <w:rPr>
                <w:b/>
              </w:rPr>
            </w:pPr>
          </w:p>
        </w:tc>
        <w:tc>
          <w:tcPr>
            <w:tcW w:w="1348" w:type="pct"/>
          </w:tcPr>
          <w:p w14:paraId="5E7CA304" w14:textId="77777777" w:rsidR="0067599A" w:rsidRPr="00C25D3F" w:rsidRDefault="0067599A" w:rsidP="0075247A">
            <w:pPr>
              <w:spacing w:before="120" w:after="120"/>
              <w:rPr>
                <w:rFonts w:asciiTheme="minorHAnsi" w:hAnsiTheme="minorHAnsi" w:cs="DIN-Light"/>
                <w:color w:val="000000"/>
              </w:rPr>
            </w:pPr>
            <w:r w:rsidRPr="00C25D3F">
              <w:rPr>
                <w:rFonts w:asciiTheme="minorHAnsi" w:hAnsiTheme="minorHAnsi" w:cs="DIN-Light"/>
                <w:color w:val="000000"/>
              </w:rPr>
              <w:t>Evidence of probable benefit (Category 2a).</w:t>
            </w:r>
          </w:p>
        </w:tc>
        <w:tc>
          <w:tcPr>
            <w:tcW w:w="1741" w:type="pct"/>
            <w:gridSpan w:val="3"/>
          </w:tcPr>
          <w:p w14:paraId="349CD310" w14:textId="6FBE7BFB" w:rsidR="0067599A" w:rsidRPr="00C25D3F" w:rsidRDefault="0067599A" w:rsidP="0075247A">
            <w:pPr>
              <w:spacing w:before="120" w:after="120"/>
              <w:rPr>
                <w:rFonts w:asciiTheme="minorHAnsi" w:hAnsiTheme="minorHAnsi" w:cstheme="minorHAnsi"/>
              </w:rPr>
            </w:pPr>
            <w:r w:rsidRPr="00C25D3F">
              <w:rPr>
                <w:rFonts w:asciiTheme="minorHAnsi" w:hAnsiTheme="minorHAnsi" w:cstheme="minorHAnsi"/>
              </w:rPr>
              <w:t xml:space="preserve">PM and DM </w:t>
            </w:r>
            <w:r>
              <w:rPr>
                <w:rFonts w:asciiTheme="minorHAnsi" w:hAnsiTheme="minorHAnsi" w:cstheme="minorHAnsi"/>
              </w:rPr>
              <w:t>–</w:t>
            </w:r>
            <w:r w:rsidRPr="00C25D3F">
              <w:rPr>
                <w:rFonts w:asciiTheme="minorHAnsi" w:hAnsiTheme="minorHAnsi" w:cstheme="minorHAnsi"/>
              </w:rPr>
              <w:t xml:space="preserve"> Evidence of probable benefit (Category 2a).</w:t>
            </w:r>
          </w:p>
          <w:p w14:paraId="6E86CBC8" w14:textId="7F59CFCB" w:rsidR="0067599A" w:rsidRPr="00C25D3F" w:rsidRDefault="0067599A" w:rsidP="0075247A">
            <w:pPr>
              <w:spacing w:before="120" w:after="120"/>
            </w:pPr>
            <w:r w:rsidRPr="00C25D3F">
              <w:rPr>
                <w:rFonts w:asciiTheme="minorHAnsi" w:hAnsiTheme="minorHAnsi" w:cstheme="minorHAnsi"/>
              </w:rPr>
              <w:t>NAM – Small case studies only, insufficient data (Category 4a)</w:t>
            </w:r>
          </w:p>
        </w:tc>
        <w:tc>
          <w:tcPr>
            <w:tcW w:w="1440" w:type="pct"/>
          </w:tcPr>
          <w:p w14:paraId="4444B71C" w14:textId="578FEB6C" w:rsidR="0067599A" w:rsidRPr="00C25D3F" w:rsidRDefault="0067599A" w:rsidP="0075247A">
            <w:pPr>
              <w:spacing w:before="120" w:after="120"/>
            </w:pPr>
            <w:r>
              <w:t xml:space="preserve">Level of evidence was confirmed for all specific conditions. </w:t>
            </w:r>
          </w:p>
        </w:tc>
      </w:tr>
      <w:tr w:rsidR="0067599A" w:rsidRPr="00C25D3F" w14:paraId="48EFD37C" w14:textId="77777777" w:rsidTr="00D80049">
        <w:tc>
          <w:tcPr>
            <w:tcW w:w="471" w:type="pct"/>
            <w:shd w:val="clear" w:color="auto" w:fill="D9D9D9" w:themeFill="background1" w:themeFillShade="D9"/>
          </w:tcPr>
          <w:p w14:paraId="0E29F5FD" w14:textId="77777777" w:rsidR="0067599A" w:rsidRPr="0075247A" w:rsidRDefault="0067599A" w:rsidP="0075247A">
            <w:pPr>
              <w:spacing w:before="120" w:after="120"/>
              <w:rPr>
                <w:b/>
              </w:rPr>
            </w:pPr>
            <w:r w:rsidRPr="0075247A">
              <w:rPr>
                <w:b/>
              </w:rPr>
              <w:t>Justification for Evidence Category</w:t>
            </w:r>
          </w:p>
          <w:p w14:paraId="7ACE9517" w14:textId="376FBED9" w:rsidR="0067599A" w:rsidRPr="0075247A" w:rsidRDefault="0067599A" w:rsidP="0075247A">
            <w:pPr>
              <w:spacing w:before="120" w:after="120"/>
              <w:rPr>
                <w:b/>
              </w:rPr>
            </w:pPr>
          </w:p>
        </w:tc>
        <w:tc>
          <w:tcPr>
            <w:tcW w:w="1348" w:type="pct"/>
          </w:tcPr>
          <w:p w14:paraId="623A9DAC" w14:textId="77777777" w:rsidR="0067599A" w:rsidRPr="00C25D3F" w:rsidRDefault="0067599A" w:rsidP="0075247A">
            <w:pPr>
              <w:spacing w:before="120" w:after="120"/>
              <w:rPr>
                <w:rFonts w:cs="DIN-Light"/>
                <w:color w:val="000000"/>
              </w:rPr>
            </w:pPr>
            <w:r w:rsidRPr="00C25D3F">
              <w:rPr>
                <w:rFonts w:cs="DIN-Light"/>
                <w:color w:val="000000"/>
              </w:rPr>
              <w:t>PM: The Biotext (2004) review included one prospective case-series study of 35 adults with chronic refractory polymyositis. IVIg may be of benefit in these patients, improve mean muscle power and allow reduction in dose of corticosteroid. Further research is needed.</w:t>
            </w:r>
          </w:p>
          <w:p w14:paraId="7DBFB54F" w14:textId="77777777" w:rsidR="0067599A" w:rsidRPr="00C25D3F" w:rsidRDefault="0067599A" w:rsidP="0075247A">
            <w:pPr>
              <w:spacing w:before="120" w:after="120"/>
            </w:pPr>
          </w:p>
          <w:p w14:paraId="3E9B9222" w14:textId="77777777" w:rsidR="0067599A" w:rsidRPr="00C25D3F" w:rsidRDefault="0067599A" w:rsidP="0075247A">
            <w:pPr>
              <w:spacing w:before="120" w:after="120"/>
            </w:pPr>
            <w:r w:rsidRPr="00C25D3F">
              <w:t xml:space="preserve">DM: The Biotext (2004) review included one double-blind, placebo-controlled </w:t>
            </w:r>
            <w:r w:rsidRPr="00C25D3F">
              <w:lastRenderedPageBreak/>
              <w:t>trial considered of low quality of 15 patients with biopsy-confirmed, treatment-resistant dermatomyositis. IVIg treatment combined with prednisone led to significant improvement in muscle strength and neuromuscular symptoms of patients in the intervention group (n=8).</w:t>
            </w:r>
          </w:p>
          <w:p w14:paraId="7141F4B2" w14:textId="77777777" w:rsidR="0067599A" w:rsidRPr="00C25D3F" w:rsidRDefault="0067599A" w:rsidP="0075247A">
            <w:pPr>
              <w:spacing w:before="120" w:after="120"/>
            </w:pPr>
          </w:p>
          <w:p w14:paraId="0A554269" w14:textId="77777777" w:rsidR="0067599A" w:rsidRPr="00C25D3F" w:rsidRDefault="0067599A" w:rsidP="0075247A">
            <w:pPr>
              <w:spacing w:before="120" w:after="120"/>
            </w:pPr>
            <w:r w:rsidRPr="00C25D3F">
              <w:t>IBM: The Biotext (2004) review included three small controlled studies, two of which had a crossover design. A total sample of 77 patients diagnosed with IBM was followed for between 4 and 12 months. The three studies showed possible slight benefit in reducing endomysial inflammation, disease progression and severity of IBM. Further research is needed.</w:t>
            </w:r>
          </w:p>
          <w:p w14:paraId="03E15F6F" w14:textId="77777777" w:rsidR="0067599A" w:rsidRPr="00C25D3F" w:rsidRDefault="0067599A" w:rsidP="0075247A">
            <w:pPr>
              <w:spacing w:before="120" w:after="120"/>
            </w:pPr>
          </w:p>
          <w:p w14:paraId="7816DC05" w14:textId="77777777" w:rsidR="0067599A" w:rsidRPr="00C25D3F" w:rsidRDefault="0067599A" w:rsidP="0075247A">
            <w:pPr>
              <w:spacing w:before="120" w:after="120"/>
            </w:pPr>
            <w:r w:rsidRPr="00C25D3F">
              <w:t>One submission reported the effectiveness of</w:t>
            </w:r>
          </w:p>
          <w:p w14:paraId="20039C96" w14:textId="77777777" w:rsidR="0067599A" w:rsidRPr="00C25D3F" w:rsidRDefault="0067599A" w:rsidP="0075247A">
            <w:pPr>
              <w:spacing w:before="120" w:after="120"/>
            </w:pPr>
            <w:r w:rsidRPr="00C25D3F">
              <w:t xml:space="preserve">IVIg therapy for PM and DM as add-on therapy for patients who have not responded to steroids and immunosuppression (NSW IVIg User </w:t>
            </w:r>
            <w:r w:rsidRPr="00C25D3F">
              <w:lastRenderedPageBreak/>
              <w:t>Group).</w:t>
            </w:r>
          </w:p>
          <w:p w14:paraId="459AE834" w14:textId="77777777" w:rsidR="0067599A" w:rsidRPr="00C25D3F" w:rsidRDefault="0067599A" w:rsidP="0075247A">
            <w:pPr>
              <w:spacing w:before="120" w:after="120"/>
            </w:pPr>
            <w:r w:rsidRPr="00C25D3F">
              <w:t>A further submission confirms a role for IVIg as add-on maintenance therapy in some patients resulting in an increased chance of complete remission and reduction in corticosteroid dose.</w:t>
            </w:r>
          </w:p>
          <w:p w14:paraId="62CAF831" w14:textId="77777777" w:rsidR="0067599A" w:rsidRPr="00C25D3F" w:rsidRDefault="0067599A" w:rsidP="0075247A">
            <w:pPr>
              <w:spacing w:before="120" w:after="120"/>
            </w:pPr>
            <w:r w:rsidRPr="00C25D3F">
              <w:t>A third submission suggests that IVIg can be tried as add-on treatment for patients with PM or DM who have not responded adequately to corticosteroids and second-line immunosuppressive agents (Asia–Pacific IVIg Advisory Board 2004).</w:t>
            </w:r>
          </w:p>
          <w:p w14:paraId="1FA05FD2" w14:textId="77777777" w:rsidR="0067599A" w:rsidRPr="00C25D3F" w:rsidRDefault="0067599A" w:rsidP="0075247A">
            <w:pPr>
              <w:spacing w:before="120" w:after="120"/>
            </w:pPr>
          </w:p>
          <w:p w14:paraId="6688C3F8" w14:textId="77777777" w:rsidR="0067599A" w:rsidRPr="00C25D3F" w:rsidRDefault="0067599A" w:rsidP="0075247A">
            <w:pPr>
              <w:spacing w:before="120" w:after="120"/>
            </w:pPr>
            <w:r w:rsidRPr="00C25D3F">
              <w:t>Weak evidence suggests that it may benefit patients with dysphagia associated with IBM (Asia–Pacific IVIg Advisory Board 2004).</w:t>
            </w:r>
          </w:p>
        </w:tc>
        <w:tc>
          <w:tcPr>
            <w:tcW w:w="1741" w:type="pct"/>
            <w:gridSpan w:val="3"/>
          </w:tcPr>
          <w:p w14:paraId="7CB7CAA8" w14:textId="1672C054" w:rsidR="0067599A" w:rsidRPr="00D37096" w:rsidRDefault="0067599A" w:rsidP="0075247A">
            <w:pPr>
              <w:spacing w:before="120" w:after="120"/>
              <w:rPr>
                <w:rFonts w:cs="DIN-Light"/>
                <w:color w:val="000000"/>
              </w:rPr>
            </w:pPr>
            <w:r w:rsidRPr="00D37096">
              <w:rPr>
                <w:rFonts w:cs="DIN-Light"/>
                <w:color w:val="000000"/>
              </w:rPr>
              <w:lastRenderedPageBreak/>
              <w:t>PM: The Biotext (2004) review identified one prospective case-series study of 35 adults with chronic refractory polymyositis. This study reported clinical improvement in 71% of patients with significant improvement in muscle power, muscle disability scores and CK levels (p &lt; 0.01). Steroid dose could be reduced after IVIg (p &lt; 0.05). Further research is needed.</w:t>
            </w:r>
          </w:p>
          <w:p w14:paraId="19E0FB70" w14:textId="26D4ED19" w:rsidR="0067599A" w:rsidRPr="0067599A" w:rsidRDefault="0067599A" w:rsidP="0075247A">
            <w:pPr>
              <w:spacing w:before="120" w:after="120"/>
            </w:pPr>
          </w:p>
          <w:p w14:paraId="54F38E0A" w14:textId="0665F060" w:rsidR="0067599A" w:rsidRPr="00D37096" w:rsidRDefault="0067599A" w:rsidP="0075247A">
            <w:pPr>
              <w:spacing w:before="120" w:after="120"/>
            </w:pPr>
            <w:r w:rsidRPr="00D37096">
              <w:t xml:space="preserve">DM: The Biotext (2004) review identified one double-blind, placebo-controlled trial considered of </w:t>
            </w:r>
            <w:r w:rsidRPr="00D37096">
              <w:lastRenderedPageBreak/>
              <w:t>low quality of 15 patients with biopsy-confirmed, treatment-resistant dermatomyositis. IVIg treatment combined with prednisone led to significant improvement in muscle strength and neuromuscular symptoms of patients in the intervention group (n = 8). One retrospective chart review and two case series tried IVIg as add on therapy (Class III evidence). Taken together, 82% improved clinically in these studies.</w:t>
            </w:r>
          </w:p>
          <w:p w14:paraId="671AA4DE" w14:textId="200EF0E6" w:rsidR="0067599A" w:rsidRPr="00D37096" w:rsidRDefault="0067599A" w:rsidP="0075247A">
            <w:pPr>
              <w:spacing w:before="120" w:after="120"/>
            </w:pPr>
            <w:r w:rsidRPr="00D37096">
              <w:t>NAM: Patients with NAM were likely to have previously been regarded as having PM, increasingly this is being recognised as a separate entity. Small-case series consistently report improvement with immunosuppressive therapy. Often multiple immunotherapeutic agents are required. High-dose steroids are the mainstay of therapy, with IVIg required for some months as rescue therapy in some patients, until other immunosuppressive agents become effective. No trials of IVIg or prospective series have been conducted in NAM. Further research is needed.</w:t>
            </w:r>
          </w:p>
          <w:p w14:paraId="27D2E247" w14:textId="54F9535D" w:rsidR="0067599A" w:rsidRPr="00D37096" w:rsidRDefault="0067599A" w:rsidP="0075247A">
            <w:pPr>
              <w:spacing w:before="120" w:after="120"/>
            </w:pPr>
          </w:p>
        </w:tc>
        <w:tc>
          <w:tcPr>
            <w:tcW w:w="1440" w:type="pct"/>
          </w:tcPr>
          <w:p w14:paraId="603F87D2" w14:textId="437AB681" w:rsidR="0067599A" w:rsidRPr="00C25D3F" w:rsidRDefault="0067599A" w:rsidP="0075247A">
            <w:pPr>
              <w:spacing w:before="120" w:after="120"/>
            </w:pPr>
            <w:r>
              <w:lastRenderedPageBreak/>
              <w:t xml:space="preserve">Justification for evidence revised and updated (A) </w:t>
            </w:r>
          </w:p>
        </w:tc>
      </w:tr>
      <w:tr w:rsidR="0067599A" w:rsidRPr="00C25D3F" w14:paraId="634AFCEF" w14:textId="77777777" w:rsidTr="00D80049">
        <w:tc>
          <w:tcPr>
            <w:tcW w:w="471" w:type="pct"/>
            <w:shd w:val="clear" w:color="auto" w:fill="D9D9D9" w:themeFill="background1" w:themeFillShade="D9"/>
          </w:tcPr>
          <w:p w14:paraId="33910FE5" w14:textId="77777777" w:rsidR="0067599A" w:rsidRPr="0075247A" w:rsidRDefault="0067599A" w:rsidP="0075247A">
            <w:pPr>
              <w:spacing w:before="120" w:after="120"/>
              <w:rPr>
                <w:b/>
              </w:rPr>
            </w:pPr>
            <w:r w:rsidRPr="0075247A">
              <w:rPr>
                <w:b/>
              </w:rPr>
              <w:lastRenderedPageBreak/>
              <w:t>Description and Diagnostic Criteria</w:t>
            </w:r>
          </w:p>
          <w:p w14:paraId="5F1B817B" w14:textId="2EB56BC3" w:rsidR="0067599A" w:rsidRPr="0075247A" w:rsidRDefault="0067599A" w:rsidP="0075247A">
            <w:pPr>
              <w:spacing w:before="120" w:after="120"/>
              <w:rPr>
                <w:b/>
              </w:rPr>
            </w:pPr>
          </w:p>
        </w:tc>
        <w:tc>
          <w:tcPr>
            <w:tcW w:w="1348" w:type="pct"/>
          </w:tcPr>
          <w:p w14:paraId="3D433BDA" w14:textId="77777777" w:rsidR="0067599A" w:rsidRPr="00C25D3F" w:rsidRDefault="0067599A" w:rsidP="0075247A">
            <w:pPr>
              <w:spacing w:before="120" w:after="120"/>
            </w:pPr>
            <w:r w:rsidRPr="00C25D3F">
              <w:t>The inflammatory myopathies are a group of three discrete disorders of skeletal muscle: DM, PM and IBM.</w:t>
            </w:r>
          </w:p>
          <w:p w14:paraId="575BF0D0" w14:textId="77777777" w:rsidR="0067599A" w:rsidRPr="00C25D3F" w:rsidRDefault="0067599A" w:rsidP="0075247A">
            <w:pPr>
              <w:spacing w:before="120" w:after="120"/>
            </w:pPr>
            <w:r w:rsidRPr="00C25D3F">
              <w:t xml:space="preserve">These disorders are acquired and have in common the occurrence of significant muscle weakness and the presence of an inflammatory response within the </w:t>
            </w:r>
            <w:r w:rsidRPr="00C25D3F">
              <w:lastRenderedPageBreak/>
              <w:t>muscle.</w:t>
            </w:r>
          </w:p>
          <w:p w14:paraId="7D323480" w14:textId="77777777" w:rsidR="0067599A" w:rsidRPr="00C25D3F" w:rsidRDefault="0067599A" w:rsidP="0075247A">
            <w:pPr>
              <w:spacing w:before="120" w:after="120"/>
            </w:pPr>
            <w:r w:rsidRPr="00C25D3F">
              <w:t>The diagnosis of DM, PM or IBM is usually made</w:t>
            </w:r>
          </w:p>
          <w:p w14:paraId="0A1503A5" w14:textId="77777777" w:rsidR="0067599A" w:rsidRPr="00C25D3F" w:rsidRDefault="0067599A" w:rsidP="0075247A">
            <w:pPr>
              <w:spacing w:before="120" w:after="120"/>
            </w:pPr>
            <w:r w:rsidRPr="00C25D3F">
              <w:t>by neurologists or rheumatologists, and relies on</w:t>
            </w:r>
          </w:p>
          <w:p w14:paraId="63398F34" w14:textId="77777777" w:rsidR="0067599A" w:rsidRPr="00C25D3F" w:rsidRDefault="0067599A" w:rsidP="0075247A">
            <w:pPr>
              <w:spacing w:before="120" w:after="120"/>
            </w:pPr>
            <w:r w:rsidRPr="00C25D3F">
              <w:t>the combination of careful clinical evaluation, an elevated creatine kinase level, electromyography and muscle biopsy.</w:t>
            </w:r>
          </w:p>
        </w:tc>
        <w:tc>
          <w:tcPr>
            <w:tcW w:w="1741" w:type="pct"/>
            <w:gridSpan w:val="3"/>
          </w:tcPr>
          <w:p w14:paraId="2AF3B655" w14:textId="6733FBD5" w:rsidR="0067599A" w:rsidRPr="00C25D3F" w:rsidRDefault="0067599A" w:rsidP="0075247A">
            <w:pPr>
              <w:tabs>
                <w:tab w:val="left" w:pos="520"/>
              </w:tabs>
              <w:spacing w:before="120" w:after="120"/>
            </w:pPr>
            <w:r w:rsidRPr="00C25D3F">
              <w:lastRenderedPageBreak/>
              <w:t>Dermatomyositis and polymyositis are idiopathic inflammatory myopathies.</w:t>
            </w:r>
            <w:r>
              <w:t xml:space="preserve">  </w:t>
            </w:r>
            <w:r w:rsidRPr="00C762F4">
              <w:t>Necrotizing autoimmune myopathy typically has necrotic myofibres with less inflammatory infiltrate and the absence of direct myocyte invasion by lymphocytes.</w:t>
            </w:r>
            <w:r>
              <w:t xml:space="preserve"> </w:t>
            </w:r>
            <w:r w:rsidRPr="00C25D3F">
              <w:t xml:space="preserve">These disorders are acquired and have in common the occurrence of significant muscle weakness and the presence of an </w:t>
            </w:r>
            <w:r w:rsidRPr="00C25D3F">
              <w:lastRenderedPageBreak/>
              <w:t>inflammatory response within the muscle. The weakness usually develops subacutely but may be chronic and present over many months. Proximal muscles are predominantly affected in a symmetric fashion.</w:t>
            </w:r>
          </w:p>
          <w:p w14:paraId="2CF7907B" w14:textId="5050F7BD" w:rsidR="0067599A" w:rsidRPr="00C25D3F" w:rsidRDefault="0067599A" w:rsidP="0075247A">
            <w:pPr>
              <w:tabs>
                <w:tab w:val="left" w:pos="520"/>
              </w:tabs>
              <w:spacing w:before="120" w:after="120"/>
            </w:pPr>
            <w:r w:rsidRPr="00C25D3F">
              <w:t>The diagnosis of DM</w:t>
            </w:r>
            <w:r>
              <w:t>,</w:t>
            </w:r>
            <w:r w:rsidRPr="00C25D3F">
              <w:t xml:space="preserve"> PM </w:t>
            </w:r>
            <w:r>
              <w:t xml:space="preserve">and NAM </w:t>
            </w:r>
            <w:r w:rsidRPr="00C25D3F">
              <w:t>relies on the combination of careful clinical evaluation, an elevated creatine kinase level, electromyography and muscle biopsy.</w:t>
            </w:r>
            <w:r>
              <w:t xml:space="preserve">  </w:t>
            </w:r>
            <w:r w:rsidRPr="00C762F4">
              <w:t xml:space="preserve">NAM is often associated with a history of statin exposure, and </w:t>
            </w:r>
            <w:r w:rsidRPr="0067599A">
              <w:t>the presence of autoantibodies against HMG</w:t>
            </w:r>
            <w:r w:rsidRPr="00C762F4">
              <w:t xml:space="preserve"> coenzyme reductase, or other muscle antigens.</w:t>
            </w:r>
          </w:p>
          <w:p w14:paraId="51273F8A" w14:textId="77777777" w:rsidR="0067599A" w:rsidRDefault="0067599A" w:rsidP="0075247A">
            <w:pPr>
              <w:spacing w:before="120" w:after="120"/>
            </w:pPr>
          </w:p>
          <w:p w14:paraId="3237BBEC" w14:textId="2C7D7574" w:rsidR="0067599A" w:rsidRPr="00C25D3F" w:rsidRDefault="0067599A" w:rsidP="0075247A">
            <w:pPr>
              <w:spacing w:before="120" w:after="120"/>
            </w:pPr>
          </w:p>
        </w:tc>
        <w:tc>
          <w:tcPr>
            <w:tcW w:w="1440" w:type="pct"/>
          </w:tcPr>
          <w:p w14:paraId="1F311425" w14:textId="7D641813" w:rsidR="0067599A" w:rsidRPr="00C25D3F" w:rsidRDefault="0067599A" w:rsidP="0075247A">
            <w:pPr>
              <w:spacing w:before="120" w:after="120"/>
            </w:pPr>
            <w:r>
              <w:lastRenderedPageBreak/>
              <w:t>Diagnostic criteria have been revised and updated including NAM. (A)</w:t>
            </w:r>
          </w:p>
        </w:tc>
      </w:tr>
      <w:tr w:rsidR="0067599A" w:rsidRPr="00C25D3F" w14:paraId="1FB32CBA" w14:textId="77777777" w:rsidTr="00D80049">
        <w:tc>
          <w:tcPr>
            <w:tcW w:w="471" w:type="pct"/>
            <w:shd w:val="clear" w:color="auto" w:fill="D9D9D9" w:themeFill="background1" w:themeFillShade="D9"/>
          </w:tcPr>
          <w:p w14:paraId="4ED6541C" w14:textId="77777777" w:rsidR="0067599A" w:rsidRPr="0075247A" w:rsidRDefault="0067599A" w:rsidP="0075247A">
            <w:pPr>
              <w:spacing w:before="120" w:after="120"/>
              <w:rPr>
                <w:b/>
              </w:rPr>
            </w:pPr>
            <w:r w:rsidRPr="0075247A">
              <w:rPr>
                <w:b/>
              </w:rPr>
              <w:lastRenderedPageBreak/>
              <w:t>Diagnosis is required</w:t>
            </w:r>
          </w:p>
        </w:tc>
        <w:tc>
          <w:tcPr>
            <w:tcW w:w="1348" w:type="pct"/>
            <w:vMerge w:val="restart"/>
          </w:tcPr>
          <w:p w14:paraId="51563C9B" w14:textId="416913F7" w:rsidR="0067599A" w:rsidRPr="00C25D3F" w:rsidRDefault="0067599A" w:rsidP="0075247A">
            <w:pPr>
              <w:spacing w:before="120" w:after="120"/>
            </w:pPr>
            <w:r w:rsidRPr="00C25D3F">
              <w:t>Diagnosis made by a neurologist, rheumatologist or immunologist</w:t>
            </w:r>
          </w:p>
        </w:tc>
        <w:tc>
          <w:tcPr>
            <w:tcW w:w="516" w:type="pct"/>
          </w:tcPr>
          <w:p w14:paraId="7F63B6D6" w14:textId="0E5259E6" w:rsidR="0067599A" w:rsidRPr="00C25D3F" w:rsidRDefault="0067599A" w:rsidP="0075247A">
            <w:pPr>
              <w:spacing w:before="120" w:after="120"/>
            </w:pPr>
            <w:r>
              <w:t>Yes</w:t>
            </w:r>
          </w:p>
        </w:tc>
        <w:tc>
          <w:tcPr>
            <w:tcW w:w="522" w:type="pct"/>
            <w:shd w:val="clear" w:color="auto" w:fill="BFBFBF" w:themeFill="background1" w:themeFillShade="BF"/>
          </w:tcPr>
          <w:p w14:paraId="2F6A3591" w14:textId="61442C69" w:rsidR="0067599A" w:rsidRPr="00C25D3F" w:rsidRDefault="0067599A" w:rsidP="0075247A">
            <w:pPr>
              <w:spacing w:before="120" w:after="120"/>
            </w:pPr>
            <w:r>
              <w:t>By which speciality</w:t>
            </w:r>
          </w:p>
        </w:tc>
        <w:tc>
          <w:tcPr>
            <w:tcW w:w="703" w:type="pct"/>
          </w:tcPr>
          <w:p w14:paraId="745FF580" w14:textId="6EBCD3E2" w:rsidR="0067599A" w:rsidRPr="00C25D3F" w:rsidRDefault="0067599A" w:rsidP="0075247A">
            <w:pPr>
              <w:spacing w:before="120" w:after="120"/>
            </w:pPr>
            <w:r w:rsidRPr="0067599A">
              <w:t>n</w:t>
            </w:r>
            <w:r w:rsidRPr="00D80049">
              <w:t>eurologist, rheumatologist or clinical immunologist</w:t>
            </w:r>
          </w:p>
        </w:tc>
        <w:tc>
          <w:tcPr>
            <w:tcW w:w="1440" w:type="pct"/>
          </w:tcPr>
          <w:p w14:paraId="205A1E9F" w14:textId="77176F2A" w:rsidR="0067599A" w:rsidRPr="00C25D3F" w:rsidRDefault="0067599A" w:rsidP="0075247A">
            <w:pPr>
              <w:spacing w:before="120" w:after="120"/>
            </w:pPr>
            <w:r>
              <w:t xml:space="preserve">Unchanged. </w:t>
            </w:r>
          </w:p>
        </w:tc>
      </w:tr>
      <w:tr w:rsidR="0067599A" w:rsidRPr="00C25D3F" w14:paraId="0C863F98" w14:textId="77777777" w:rsidTr="00D80049">
        <w:tc>
          <w:tcPr>
            <w:tcW w:w="471" w:type="pct"/>
            <w:shd w:val="clear" w:color="auto" w:fill="D9D9D9" w:themeFill="background1" w:themeFillShade="D9"/>
          </w:tcPr>
          <w:p w14:paraId="37C78F59" w14:textId="77777777" w:rsidR="0067599A" w:rsidRPr="0075247A" w:rsidRDefault="0067599A" w:rsidP="0075247A">
            <w:pPr>
              <w:spacing w:before="120" w:after="120"/>
              <w:rPr>
                <w:b/>
              </w:rPr>
            </w:pPr>
            <w:r w:rsidRPr="0075247A">
              <w:rPr>
                <w:b/>
              </w:rPr>
              <w:t>Diagnosis must be verified</w:t>
            </w:r>
          </w:p>
        </w:tc>
        <w:tc>
          <w:tcPr>
            <w:tcW w:w="1348" w:type="pct"/>
            <w:vMerge/>
          </w:tcPr>
          <w:p w14:paraId="58E9A7B8" w14:textId="4A8B2FDE" w:rsidR="0067599A" w:rsidRPr="00C25D3F" w:rsidRDefault="0067599A" w:rsidP="0075247A">
            <w:pPr>
              <w:spacing w:before="120" w:after="120"/>
            </w:pPr>
          </w:p>
        </w:tc>
        <w:tc>
          <w:tcPr>
            <w:tcW w:w="516" w:type="pct"/>
          </w:tcPr>
          <w:p w14:paraId="74C12846" w14:textId="084F8F3F" w:rsidR="0067599A" w:rsidRPr="00C25D3F" w:rsidRDefault="0067599A" w:rsidP="0075247A">
            <w:pPr>
              <w:spacing w:before="120" w:after="120"/>
            </w:pPr>
            <w:r>
              <w:t>No</w:t>
            </w:r>
          </w:p>
        </w:tc>
        <w:tc>
          <w:tcPr>
            <w:tcW w:w="522" w:type="pct"/>
            <w:shd w:val="clear" w:color="auto" w:fill="BFBFBF" w:themeFill="background1" w:themeFillShade="BF"/>
          </w:tcPr>
          <w:p w14:paraId="3132F3CD" w14:textId="1AAAEE5B" w:rsidR="0067599A" w:rsidRPr="00C25D3F" w:rsidRDefault="0067599A" w:rsidP="0075247A">
            <w:pPr>
              <w:spacing w:before="120" w:after="120"/>
            </w:pPr>
            <w:r>
              <w:t>By which speciality</w:t>
            </w:r>
          </w:p>
        </w:tc>
        <w:tc>
          <w:tcPr>
            <w:tcW w:w="703" w:type="pct"/>
          </w:tcPr>
          <w:p w14:paraId="16D428D8" w14:textId="099358C5" w:rsidR="0067599A" w:rsidRPr="00C25D3F" w:rsidRDefault="0067599A" w:rsidP="0075247A">
            <w:pPr>
              <w:spacing w:before="120" w:after="120"/>
            </w:pPr>
          </w:p>
        </w:tc>
        <w:tc>
          <w:tcPr>
            <w:tcW w:w="1440" w:type="pct"/>
          </w:tcPr>
          <w:p w14:paraId="642FA8A1" w14:textId="77777777" w:rsidR="0067599A" w:rsidRPr="00C25D3F" w:rsidRDefault="0067599A" w:rsidP="0075247A">
            <w:pPr>
              <w:spacing w:before="120" w:after="120"/>
            </w:pPr>
          </w:p>
        </w:tc>
      </w:tr>
      <w:tr w:rsidR="0067599A" w:rsidRPr="00C25D3F" w14:paraId="3F3494EF" w14:textId="77777777" w:rsidTr="00D80049">
        <w:tc>
          <w:tcPr>
            <w:tcW w:w="471" w:type="pct"/>
            <w:shd w:val="clear" w:color="auto" w:fill="D9D9D9" w:themeFill="background1" w:themeFillShade="D9"/>
          </w:tcPr>
          <w:p w14:paraId="15426BB6" w14:textId="77777777" w:rsidR="0067599A" w:rsidRPr="0075247A" w:rsidRDefault="0067599A" w:rsidP="0075247A">
            <w:pPr>
              <w:spacing w:before="120" w:after="120"/>
              <w:rPr>
                <w:b/>
              </w:rPr>
            </w:pPr>
            <w:r w:rsidRPr="0075247A">
              <w:rPr>
                <w:b/>
              </w:rPr>
              <w:t>Exclusion Criteria</w:t>
            </w:r>
          </w:p>
          <w:p w14:paraId="302ACF27" w14:textId="7BFFEA07" w:rsidR="0067599A" w:rsidRPr="0075247A" w:rsidRDefault="0067599A" w:rsidP="0075247A">
            <w:pPr>
              <w:spacing w:before="120" w:after="120"/>
              <w:jc w:val="center"/>
              <w:rPr>
                <w:b/>
              </w:rPr>
            </w:pPr>
          </w:p>
        </w:tc>
        <w:tc>
          <w:tcPr>
            <w:tcW w:w="1348" w:type="pct"/>
          </w:tcPr>
          <w:p w14:paraId="7559E12F" w14:textId="77777777" w:rsidR="0067599A" w:rsidRPr="0067599A" w:rsidRDefault="0067599A" w:rsidP="0075247A">
            <w:pPr>
              <w:spacing w:before="120" w:after="120"/>
            </w:pPr>
            <w:r w:rsidRPr="0067599A">
              <w:lastRenderedPageBreak/>
              <w:t>Expert consensus does not recommend IVIg to treat the limb weakness of IBM.</w:t>
            </w:r>
          </w:p>
        </w:tc>
        <w:tc>
          <w:tcPr>
            <w:tcW w:w="1741" w:type="pct"/>
            <w:gridSpan w:val="3"/>
          </w:tcPr>
          <w:p w14:paraId="1420B5FF" w14:textId="00F3E399" w:rsidR="0067599A" w:rsidRPr="00C25D3F" w:rsidRDefault="0067599A" w:rsidP="0075247A">
            <w:pPr>
              <w:spacing w:before="120" w:after="120"/>
              <w:rPr>
                <w:strike/>
              </w:rPr>
            </w:pPr>
          </w:p>
        </w:tc>
        <w:tc>
          <w:tcPr>
            <w:tcW w:w="1440" w:type="pct"/>
          </w:tcPr>
          <w:p w14:paraId="45F2BD18" w14:textId="276F0A33" w:rsidR="0067599A" w:rsidRPr="00C25D3F" w:rsidRDefault="0075247A" w:rsidP="0075247A">
            <w:pPr>
              <w:spacing w:before="120" w:after="120"/>
            </w:pPr>
            <w:r>
              <w:t>Exclusion criteria has been deleted.</w:t>
            </w:r>
          </w:p>
        </w:tc>
      </w:tr>
      <w:tr w:rsidR="0067599A" w:rsidRPr="00C25D3F" w14:paraId="60451F1A" w14:textId="77777777" w:rsidTr="00D80049">
        <w:tc>
          <w:tcPr>
            <w:tcW w:w="471" w:type="pct"/>
            <w:shd w:val="clear" w:color="auto" w:fill="D9D9D9" w:themeFill="background1" w:themeFillShade="D9"/>
          </w:tcPr>
          <w:p w14:paraId="5F426465" w14:textId="77777777" w:rsidR="0067599A" w:rsidRPr="0075247A" w:rsidRDefault="0067599A" w:rsidP="0075247A">
            <w:pPr>
              <w:spacing w:before="120" w:after="120"/>
              <w:rPr>
                <w:b/>
              </w:rPr>
            </w:pPr>
            <w:r w:rsidRPr="0075247A">
              <w:rPr>
                <w:b/>
              </w:rPr>
              <w:lastRenderedPageBreak/>
              <w:t>Indications</w:t>
            </w:r>
          </w:p>
        </w:tc>
        <w:tc>
          <w:tcPr>
            <w:tcW w:w="1348" w:type="pct"/>
          </w:tcPr>
          <w:p w14:paraId="11127327" w14:textId="77777777" w:rsidR="0067599A" w:rsidRPr="00C25D3F" w:rsidRDefault="0067599A" w:rsidP="0075247A">
            <w:pPr>
              <w:spacing w:before="120" w:after="120"/>
            </w:pPr>
            <w:r w:rsidRPr="00C25D3F">
              <w:t>Patients with PM or DM with significant muscle weakness unresponsive to corticosteroids and other immunosuppressive agents.</w:t>
            </w:r>
          </w:p>
          <w:p w14:paraId="0BD84755" w14:textId="77777777" w:rsidR="0067599A" w:rsidRPr="00C25D3F" w:rsidRDefault="0067599A" w:rsidP="0075247A">
            <w:pPr>
              <w:spacing w:before="120" w:after="120"/>
            </w:pPr>
          </w:p>
          <w:p w14:paraId="03354925" w14:textId="77777777" w:rsidR="0067599A" w:rsidRPr="00C25D3F" w:rsidRDefault="0067599A" w:rsidP="0075247A">
            <w:pPr>
              <w:spacing w:before="120" w:after="120"/>
            </w:pPr>
            <w:r w:rsidRPr="00C25D3F">
              <w:t>Patients with IBM who have dysphagia affecting function.</w:t>
            </w:r>
          </w:p>
          <w:p w14:paraId="2E43CBF0" w14:textId="77777777" w:rsidR="0067599A" w:rsidRPr="00C25D3F" w:rsidRDefault="0067599A" w:rsidP="0075247A">
            <w:pPr>
              <w:spacing w:before="120" w:after="120"/>
            </w:pPr>
          </w:p>
          <w:p w14:paraId="79F37234" w14:textId="77777777" w:rsidR="0067599A" w:rsidRPr="00C25D3F" w:rsidRDefault="0067599A" w:rsidP="0075247A">
            <w:pPr>
              <w:spacing w:before="120" w:after="120"/>
            </w:pPr>
            <w:r w:rsidRPr="00C25D3F">
              <w:t>Patients with rapidly progressive IBM.</w:t>
            </w:r>
          </w:p>
        </w:tc>
        <w:tc>
          <w:tcPr>
            <w:tcW w:w="1741" w:type="pct"/>
            <w:gridSpan w:val="3"/>
          </w:tcPr>
          <w:p w14:paraId="5D42AE22" w14:textId="00B32914" w:rsidR="0067599A" w:rsidRPr="0067599A" w:rsidRDefault="0067599A" w:rsidP="0075247A">
            <w:pPr>
              <w:keepNext/>
              <w:keepLines/>
              <w:spacing w:before="120" w:after="120"/>
              <w:outlineLvl w:val="4"/>
              <w:rPr>
                <w:rFonts w:asciiTheme="minorHAnsi" w:hAnsiTheme="minorHAnsi"/>
              </w:rPr>
            </w:pPr>
            <w:r w:rsidRPr="0067599A">
              <w:rPr>
                <w:rFonts w:asciiTheme="minorHAnsi" w:eastAsia="Times New Roman" w:hAnsiTheme="minorHAnsi" w:cs="Times New Roman"/>
                <w:color w:val="000000"/>
                <w:lang w:eastAsia="en-AU"/>
              </w:rPr>
              <w:t>Patients with biopsy-proven PM or DM</w:t>
            </w:r>
            <w:r w:rsidRPr="0067599A">
              <w:rPr>
                <w:rFonts w:asciiTheme="minorHAnsi" w:hAnsiTheme="minorHAnsi"/>
              </w:rPr>
              <w:t xml:space="preserve"> or NAM who have significant muscle weakness or dysphagia unresponsive to corticosteroids and other immunosuppress</w:t>
            </w:r>
            <w:r w:rsidR="00C322C1">
              <w:rPr>
                <w:rFonts w:asciiTheme="minorHAnsi" w:hAnsiTheme="minorHAnsi"/>
              </w:rPr>
              <w:t>ant</w:t>
            </w:r>
            <w:r w:rsidRPr="0067599A">
              <w:rPr>
                <w:rFonts w:asciiTheme="minorHAnsi" w:hAnsiTheme="minorHAnsi"/>
              </w:rPr>
              <w:t xml:space="preserve"> agents.</w:t>
            </w:r>
          </w:p>
          <w:p w14:paraId="0B7138B1" w14:textId="77777777" w:rsidR="0067599A" w:rsidRPr="0067599A" w:rsidRDefault="0067599A" w:rsidP="0075247A">
            <w:pPr>
              <w:spacing w:before="120" w:after="120"/>
            </w:pPr>
          </w:p>
        </w:tc>
        <w:tc>
          <w:tcPr>
            <w:tcW w:w="1440" w:type="pct"/>
          </w:tcPr>
          <w:p w14:paraId="17218057" w14:textId="26136867" w:rsidR="0067599A" w:rsidRPr="00C25D3F" w:rsidRDefault="0067599A" w:rsidP="0075247A">
            <w:pPr>
              <w:spacing w:before="120" w:after="120" w:line="276" w:lineRule="auto"/>
              <w:rPr>
                <w:rFonts w:asciiTheme="minorHAnsi" w:eastAsia="Times New Roman" w:hAnsiTheme="minorHAnsi" w:cs="Times New Roman"/>
                <w:color w:val="000000"/>
                <w:lang w:eastAsia="en-AU"/>
              </w:rPr>
            </w:pPr>
            <w:r>
              <w:t xml:space="preserve">Indication is qualified to note the requirement for muscle biopsy. </w:t>
            </w:r>
            <w:r>
              <w:rPr>
                <w:rFonts w:asciiTheme="minorHAnsi" w:eastAsia="Times New Roman" w:hAnsiTheme="minorHAnsi" w:cs="Times New Roman"/>
                <w:color w:val="000000"/>
                <w:lang w:eastAsia="en-AU"/>
              </w:rPr>
              <w:t>SWG</w:t>
            </w:r>
            <w:r w:rsidRPr="00C25D3F">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reported</w:t>
            </w:r>
            <w:r w:rsidRPr="00C25D3F">
              <w:rPr>
                <w:rFonts w:asciiTheme="minorHAnsi" w:eastAsia="Times New Roman" w:hAnsiTheme="minorHAnsi" w:cs="Times New Roman"/>
                <w:color w:val="000000"/>
                <w:lang w:eastAsia="en-AU"/>
              </w:rPr>
              <w:t xml:space="preserve"> that there is a small subset of patients in whom dysphagia worsens following</w:t>
            </w:r>
            <w:r>
              <w:rPr>
                <w:rFonts w:asciiTheme="minorHAnsi" w:eastAsia="Times New Roman" w:hAnsiTheme="minorHAnsi" w:cs="Times New Roman"/>
                <w:color w:val="000000"/>
                <w:lang w:eastAsia="en-AU"/>
              </w:rPr>
              <w:t xml:space="preserve"> the</w:t>
            </w:r>
            <w:r w:rsidRPr="00C25D3F">
              <w:rPr>
                <w:rFonts w:asciiTheme="minorHAnsi" w:eastAsia="Times New Roman" w:hAnsiTheme="minorHAnsi" w:cs="Times New Roman"/>
                <w:color w:val="000000"/>
                <w:lang w:eastAsia="en-AU"/>
              </w:rPr>
              <w:t xml:space="preserve"> introduction of steroids, despite improvement in limb weakness, who may require 3-6 months of IVIg for resolution of the dysphagia. </w:t>
            </w:r>
          </w:p>
          <w:p w14:paraId="1198A543" w14:textId="1FA049B8" w:rsidR="0067599A" w:rsidRPr="00C25D3F" w:rsidRDefault="0067599A" w:rsidP="0075247A">
            <w:pPr>
              <w:spacing w:before="120" w:after="120"/>
            </w:pPr>
          </w:p>
        </w:tc>
      </w:tr>
      <w:tr w:rsidR="0067599A" w:rsidRPr="00C25D3F" w14:paraId="382D2E13" w14:textId="77777777" w:rsidTr="00D80049">
        <w:tc>
          <w:tcPr>
            <w:tcW w:w="471" w:type="pct"/>
            <w:shd w:val="clear" w:color="auto" w:fill="D9D9D9" w:themeFill="background1" w:themeFillShade="D9"/>
          </w:tcPr>
          <w:p w14:paraId="56C701E9" w14:textId="77777777" w:rsidR="0067599A" w:rsidRPr="0075247A" w:rsidRDefault="0067599A" w:rsidP="0075247A">
            <w:pPr>
              <w:spacing w:before="120" w:after="120"/>
              <w:rPr>
                <w:b/>
              </w:rPr>
            </w:pPr>
            <w:r w:rsidRPr="0075247A">
              <w:rPr>
                <w:b/>
              </w:rPr>
              <w:t>Qualifying Criteria</w:t>
            </w:r>
          </w:p>
        </w:tc>
        <w:tc>
          <w:tcPr>
            <w:tcW w:w="1348" w:type="pct"/>
          </w:tcPr>
          <w:p w14:paraId="2BA11CD7" w14:textId="77777777" w:rsidR="0067599A" w:rsidRPr="00C25D3F" w:rsidRDefault="0067599A" w:rsidP="0075247A">
            <w:pPr>
              <w:spacing w:before="120" w:after="120"/>
            </w:pPr>
            <w:r w:rsidRPr="00C25D3F">
              <w:t>Diagnosis made by a neurologist, rheumatologist or immunologist of:</w:t>
            </w:r>
          </w:p>
          <w:p w14:paraId="5EDC2BBC" w14:textId="77777777" w:rsidR="0067599A" w:rsidRPr="00C25D3F" w:rsidRDefault="0067599A" w:rsidP="0075247A">
            <w:pPr>
              <w:spacing w:before="120" w:after="120"/>
            </w:pPr>
          </w:p>
          <w:p w14:paraId="3F86BE03" w14:textId="77777777" w:rsidR="0067599A" w:rsidRPr="00C25D3F" w:rsidRDefault="0067599A" w:rsidP="0075247A">
            <w:pPr>
              <w:spacing w:before="120" w:after="120"/>
            </w:pPr>
            <w:r w:rsidRPr="00C25D3F">
              <w:t>Patients with PM or DM who have significant</w:t>
            </w:r>
          </w:p>
          <w:p w14:paraId="2F345674" w14:textId="77777777" w:rsidR="0067599A" w:rsidRPr="00C25D3F" w:rsidRDefault="0067599A" w:rsidP="0075247A">
            <w:pPr>
              <w:spacing w:before="120" w:after="120"/>
            </w:pPr>
            <w:r w:rsidRPr="00C25D3F">
              <w:t>muscle weakness or dysphagia and have</w:t>
            </w:r>
          </w:p>
          <w:p w14:paraId="05E5600F" w14:textId="77777777" w:rsidR="0067599A" w:rsidRPr="00C25D3F" w:rsidRDefault="0067599A" w:rsidP="0075247A">
            <w:pPr>
              <w:spacing w:before="120" w:after="120"/>
            </w:pPr>
            <w:r w:rsidRPr="00C25D3F">
              <w:t>not responded to corticosteroids and other</w:t>
            </w:r>
          </w:p>
          <w:p w14:paraId="4BA2D09A" w14:textId="77777777" w:rsidR="0067599A" w:rsidRPr="00C25D3F" w:rsidRDefault="0067599A" w:rsidP="0075247A">
            <w:pPr>
              <w:spacing w:before="120" w:after="120"/>
            </w:pPr>
            <w:r w:rsidRPr="00C25D3F">
              <w:t>immunosuppressive agents;</w:t>
            </w:r>
          </w:p>
          <w:p w14:paraId="402983C7" w14:textId="77777777" w:rsidR="0067599A" w:rsidRPr="0075247A" w:rsidRDefault="0067599A" w:rsidP="0075247A">
            <w:pPr>
              <w:spacing w:before="120" w:after="120"/>
            </w:pPr>
            <w:r w:rsidRPr="0075247A">
              <w:t>OR</w:t>
            </w:r>
          </w:p>
          <w:p w14:paraId="13B14F59" w14:textId="77777777" w:rsidR="0067599A" w:rsidRPr="0075247A" w:rsidRDefault="0067599A" w:rsidP="0075247A">
            <w:pPr>
              <w:spacing w:before="120" w:after="120"/>
            </w:pPr>
          </w:p>
          <w:p w14:paraId="143DCBF2" w14:textId="77777777" w:rsidR="0067599A" w:rsidRPr="0075247A" w:rsidRDefault="0067599A" w:rsidP="0075247A">
            <w:pPr>
              <w:spacing w:before="120" w:after="120"/>
            </w:pPr>
            <w:r w:rsidRPr="0075247A">
              <w:lastRenderedPageBreak/>
              <w:t>Patients with IBM who have dysphagia</w:t>
            </w:r>
          </w:p>
          <w:p w14:paraId="21C5C8C0" w14:textId="77777777" w:rsidR="0067599A" w:rsidRPr="0075247A" w:rsidRDefault="0067599A" w:rsidP="0075247A">
            <w:pPr>
              <w:spacing w:before="120" w:after="120"/>
            </w:pPr>
            <w:r w:rsidRPr="0075247A">
              <w:t>affecting function;</w:t>
            </w:r>
          </w:p>
          <w:p w14:paraId="3BB32C51" w14:textId="77777777" w:rsidR="0067599A" w:rsidRPr="0075247A" w:rsidRDefault="0067599A" w:rsidP="0075247A">
            <w:pPr>
              <w:spacing w:before="120" w:after="120"/>
            </w:pPr>
            <w:r w:rsidRPr="0075247A">
              <w:t>OR</w:t>
            </w:r>
          </w:p>
          <w:p w14:paraId="63B7EC9A" w14:textId="77777777" w:rsidR="0067599A" w:rsidRPr="0075247A" w:rsidRDefault="0067599A" w:rsidP="0075247A">
            <w:pPr>
              <w:spacing w:before="120" w:after="120"/>
            </w:pPr>
          </w:p>
          <w:p w14:paraId="2FF02B17" w14:textId="4B1066F6" w:rsidR="0067599A" w:rsidRPr="0075247A" w:rsidRDefault="0067599A" w:rsidP="0075247A">
            <w:pPr>
              <w:spacing w:before="120" w:after="120"/>
            </w:pPr>
            <w:r w:rsidRPr="0075247A">
              <w:t>Patien</w:t>
            </w:r>
            <w:r w:rsidR="0075247A">
              <w:t>ts with rapidly progressive IBM</w:t>
            </w:r>
          </w:p>
          <w:p w14:paraId="5EECE4A2" w14:textId="77777777" w:rsidR="0067599A" w:rsidRPr="0075247A" w:rsidRDefault="0067599A" w:rsidP="0075247A">
            <w:pPr>
              <w:spacing w:before="120" w:after="120"/>
            </w:pPr>
          </w:p>
          <w:p w14:paraId="21FCAD3C" w14:textId="69E7010C" w:rsidR="0067599A" w:rsidRPr="00AD7BB8" w:rsidRDefault="0067599A" w:rsidP="0075247A">
            <w:pPr>
              <w:spacing w:before="120" w:after="120"/>
            </w:pPr>
          </w:p>
        </w:tc>
        <w:tc>
          <w:tcPr>
            <w:tcW w:w="1741" w:type="pct"/>
            <w:gridSpan w:val="3"/>
          </w:tcPr>
          <w:p w14:paraId="3B8D4639" w14:textId="06F4D9CE" w:rsidR="0067599A" w:rsidRPr="00ED79DF" w:rsidRDefault="002F56F4" w:rsidP="0075247A">
            <w:pPr>
              <w:spacing w:before="120" w:after="120" w:line="276" w:lineRule="auto"/>
              <w:rPr>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lastRenderedPageBreak/>
              <w:t xml:space="preserve"> </w:t>
            </w:r>
            <w:r w:rsidR="0067599A" w:rsidRPr="00ED79DF">
              <w:rPr>
                <w:rFonts w:asciiTheme="minorHAnsi" w:eastAsia="Times New Roman" w:hAnsiTheme="minorHAnsi" w:cs="Times New Roman"/>
                <w:b/>
                <w:color w:val="808080" w:themeColor="background1" w:themeShade="80"/>
                <w:lang w:eastAsia="en-AU"/>
              </w:rPr>
              <w:t>[Group 1]</w:t>
            </w:r>
          </w:p>
          <w:p w14:paraId="35CBDA57" w14:textId="51B2C887" w:rsidR="0067599A" w:rsidRPr="00D80049" w:rsidRDefault="0067599A" w:rsidP="00D80049">
            <w:pPr>
              <w:pStyle w:val="ListParagraph"/>
              <w:numPr>
                <w:ilvl w:val="0"/>
                <w:numId w:val="22"/>
              </w:numPr>
              <w:spacing w:before="120" w:after="120" w:line="276" w:lineRule="auto"/>
              <w:rPr>
                <w:rFonts w:asciiTheme="minorHAnsi" w:eastAsia="Times New Roman" w:hAnsiTheme="minorHAnsi" w:cs="Times New Roman"/>
                <w:color w:val="000000"/>
                <w:lang w:eastAsia="en-AU"/>
              </w:rPr>
            </w:pPr>
            <w:r w:rsidRPr="00D80049">
              <w:rPr>
                <w:rFonts w:asciiTheme="minorHAnsi" w:eastAsia="Times New Roman" w:hAnsiTheme="minorHAnsi" w:cs="Times New Roman"/>
                <w:color w:val="000000"/>
                <w:lang w:eastAsia="en-AU"/>
              </w:rPr>
              <w:t>Patients with biopsy-proven PM, DM or NAM</w:t>
            </w:r>
          </w:p>
          <w:p w14:paraId="7AF66821"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AND</w:t>
            </w:r>
          </w:p>
          <w:p w14:paraId="5A05A6A2"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[Group 2]</w:t>
            </w:r>
          </w:p>
          <w:p w14:paraId="25D67D61" w14:textId="1A75DA0F" w:rsidR="0067599A" w:rsidRPr="00D80049" w:rsidRDefault="0067599A" w:rsidP="00D80049">
            <w:pPr>
              <w:pStyle w:val="ListParagraph"/>
              <w:numPr>
                <w:ilvl w:val="0"/>
                <w:numId w:val="22"/>
              </w:numPr>
              <w:spacing w:before="120" w:after="120" w:line="276" w:lineRule="auto"/>
              <w:rPr>
                <w:rFonts w:asciiTheme="minorHAnsi" w:eastAsia="Times New Roman" w:hAnsiTheme="minorHAnsi" w:cs="Times New Roman"/>
                <w:color w:val="000000"/>
                <w:lang w:eastAsia="en-AU"/>
              </w:rPr>
            </w:pPr>
            <w:r w:rsidRPr="00D80049">
              <w:rPr>
                <w:rFonts w:asciiTheme="minorHAnsi" w:eastAsia="Times New Roman" w:hAnsiTheme="minorHAnsi" w:cs="Times New Roman"/>
                <w:color w:val="000000"/>
                <w:lang w:eastAsia="en-AU"/>
              </w:rPr>
              <w:t>Significant muscle weakness as measured by Medical Research Council (MRC) Sum (12) Score to a value of less than 56 points.</w:t>
            </w:r>
          </w:p>
          <w:p w14:paraId="79C3A487"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OR</w:t>
            </w:r>
          </w:p>
          <w:p w14:paraId="4A3045EE" w14:textId="61B4E0C1"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Significant dysphagia limiting dietary intake with </w:t>
            </w:r>
            <w:r w:rsidRPr="00ED79DF">
              <w:rPr>
                <w:rFonts w:asciiTheme="minorHAnsi" w:eastAsia="Times New Roman" w:hAnsiTheme="minorHAnsi" w:cs="Times New Roman"/>
                <w:color w:val="000000"/>
                <w:lang w:eastAsia="en-AU"/>
              </w:rPr>
              <w:lastRenderedPageBreak/>
              <w:t>involvement of pharyngeal muscles as demonstrated by video</w:t>
            </w:r>
            <w:r w:rsidR="002F23A5">
              <w:rPr>
                <w:rFonts w:asciiTheme="minorHAnsi" w:eastAsia="Times New Roman" w:hAnsiTheme="minorHAnsi" w:cs="Times New Roman"/>
                <w:color w:val="000000"/>
                <w:lang w:eastAsia="en-AU"/>
              </w:rPr>
              <w:t>-</w:t>
            </w:r>
            <w:r w:rsidRPr="00ED79DF">
              <w:rPr>
                <w:rFonts w:asciiTheme="minorHAnsi" w:eastAsia="Times New Roman" w:hAnsiTheme="minorHAnsi" w:cs="Times New Roman"/>
                <w:color w:val="000000"/>
                <w:lang w:eastAsia="en-AU"/>
              </w:rPr>
              <w:t>fluoroscopy</w:t>
            </w:r>
            <w:r>
              <w:rPr>
                <w:rFonts w:asciiTheme="minorHAnsi" w:eastAsia="Times New Roman" w:hAnsiTheme="minorHAnsi" w:cs="Times New Roman"/>
                <w:color w:val="000000"/>
                <w:lang w:eastAsia="en-AU"/>
              </w:rPr>
              <w:t>.</w:t>
            </w:r>
          </w:p>
          <w:p w14:paraId="3F3A426B"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AND</w:t>
            </w:r>
          </w:p>
          <w:p w14:paraId="3912D571" w14:textId="77777777" w:rsidR="0067599A" w:rsidRPr="00ED79DF" w:rsidRDefault="0067599A" w:rsidP="0075247A">
            <w:pPr>
              <w:spacing w:before="120" w:after="120" w:line="276" w:lineRule="auto"/>
              <w:rPr>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t>[Group 3]</w:t>
            </w:r>
          </w:p>
          <w:p w14:paraId="22933056" w14:textId="363B32B6"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themeColor="text1"/>
                <w:lang w:eastAsia="en-AU"/>
              </w:rPr>
              <w:t>Patient</w:t>
            </w:r>
            <w:r w:rsidRPr="00AD7BB8">
              <w:rPr>
                <w:rFonts w:asciiTheme="minorHAnsi" w:eastAsia="Times New Roman" w:hAnsiTheme="minorHAnsi" w:cs="Times New Roman"/>
                <w:color w:val="000000"/>
                <w:lang w:eastAsia="en-AU"/>
              </w:rPr>
              <w:t xml:space="preserve"> has not responded to corticosteroid treatment</w:t>
            </w:r>
          </w:p>
          <w:p w14:paraId="58DC9792" w14:textId="77777777"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lang w:eastAsia="en-AU"/>
              </w:rPr>
              <w:t xml:space="preserve">OR </w:t>
            </w:r>
          </w:p>
          <w:p w14:paraId="6AA7ECCB" w14:textId="0B8FEF44"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lang w:eastAsia="en-AU"/>
              </w:rPr>
              <w:t>Corticosteroids are contraindicated</w:t>
            </w:r>
          </w:p>
          <w:p w14:paraId="4516ACC5" w14:textId="77777777"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lang w:eastAsia="en-AU"/>
              </w:rPr>
              <w:t xml:space="preserve"> AND</w:t>
            </w:r>
          </w:p>
          <w:p w14:paraId="11EECA53" w14:textId="77777777" w:rsidR="0067599A" w:rsidRPr="00AD7BB8" w:rsidRDefault="0067599A" w:rsidP="0075247A">
            <w:pPr>
              <w:spacing w:before="120" w:after="120" w:line="276" w:lineRule="auto"/>
              <w:rPr>
                <w:rFonts w:asciiTheme="minorHAnsi" w:eastAsia="Times New Roman" w:hAnsiTheme="minorHAnsi" w:cs="Times New Roman"/>
                <w:b/>
                <w:color w:val="808080" w:themeColor="background1" w:themeShade="80"/>
                <w:lang w:eastAsia="en-AU"/>
              </w:rPr>
            </w:pPr>
            <w:r w:rsidRPr="00AD7BB8">
              <w:rPr>
                <w:rFonts w:asciiTheme="minorHAnsi" w:eastAsia="Times New Roman" w:hAnsiTheme="minorHAnsi" w:cs="Times New Roman"/>
                <w:b/>
                <w:color w:val="808080" w:themeColor="background1" w:themeShade="80"/>
                <w:lang w:eastAsia="en-AU"/>
              </w:rPr>
              <w:t>[Group 4]</w:t>
            </w:r>
          </w:p>
          <w:p w14:paraId="10D493F1" w14:textId="04F69FD8"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At least two </w:t>
            </w:r>
            <w:r w:rsidRPr="00AD7BB8">
              <w:rPr>
                <w:rFonts w:asciiTheme="minorHAnsi" w:eastAsia="Times New Roman" w:hAnsiTheme="minorHAnsi" w:cs="Times New Roman"/>
                <w:color w:val="000000"/>
                <w:lang w:eastAsia="en-AU"/>
              </w:rPr>
              <w:t xml:space="preserve">other immunosuppressant </w:t>
            </w:r>
            <w:r w:rsidR="002F56F4">
              <w:rPr>
                <w:rFonts w:asciiTheme="minorHAnsi" w:eastAsia="Times New Roman" w:hAnsiTheme="minorHAnsi" w:cs="Times New Roman"/>
                <w:color w:val="000000"/>
                <w:lang w:eastAsia="en-AU"/>
              </w:rPr>
              <w:t>medications</w:t>
            </w:r>
            <w:r w:rsidRPr="00AD7BB8">
              <w:rPr>
                <w:rFonts w:asciiTheme="minorHAnsi" w:eastAsia="Times New Roman" w:hAnsiTheme="minorHAnsi" w:cs="Times New Roman"/>
                <w:color w:val="000000"/>
                <w:lang w:eastAsia="en-AU"/>
              </w:rPr>
              <w:t xml:space="preserve"> ha</w:t>
            </w:r>
            <w:r>
              <w:rPr>
                <w:rFonts w:asciiTheme="minorHAnsi" w:eastAsia="Times New Roman" w:hAnsiTheme="minorHAnsi" w:cs="Times New Roman"/>
                <w:color w:val="000000"/>
                <w:lang w:eastAsia="en-AU"/>
              </w:rPr>
              <w:t>ve</w:t>
            </w:r>
            <w:r w:rsidRPr="00AD7BB8">
              <w:rPr>
                <w:rFonts w:asciiTheme="minorHAnsi" w:eastAsia="Times New Roman" w:hAnsiTheme="minorHAnsi" w:cs="Times New Roman"/>
                <w:color w:val="000000"/>
                <w:lang w:eastAsia="en-AU"/>
              </w:rPr>
              <w:t xml:space="preserve"> been used and are ineffective or have been commenced but not yet become effective</w:t>
            </w:r>
            <w:r>
              <w:rPr>
                <w:rFonts w:asciiTheme="minorHAnsi" w:eastAsia="Times New Roman" w:hAnsiTheme="minorHAnsi" w:cs="Times New Roman"/>
                <w:color w:val="000000"/>
                <w:lang w:eastAsia="en-AU"/>
              </w:rPr>
              <w:t>.</w:t>
            </w:r>
          </w:p>
          <w:p w14:paraId="70ED0DD2" w14:textId="77777777"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lang w:eastAsia="en-AU"/>
              </w:rPr>
              <w:t xml:space="preserve">OR </w:t>
            </w:r>
          </w:p>
          <w:p w14:paraId="758E8FBD" w14:textId="50D14733" w:rsidR="0067599A" w:rsidRPr="00C25D3F" w:rsidRDefault="0067599A" w:rsidP="0075247A">
            <w:pPr>
              <w:spacing w:before="120" w:after="120" w:line="276" w:lineRule="auto"/>
            </w:pPr>
            <w:r w:rsidRPr="00AD7BB8">
              <w:rPr>
                <w:rFonts w:asciiTheme="minorHAnsi" w:eastAsia="Times New Roman" w:hAnsiTheme="minorHAnsi" w:cs="Times New Roman"/>
                <w:color w:val="000000"/>
                <w:lang w:eastAsia="en-AU"/>
              </w:rPr>
              <w:t>Immunosuppressant medication</w:t>
            </w:r>
            <w:r w:rsidR="002F56F4">
              <w:rPr>
                <w:rFonts w:asciiTheme="minorHAnsi" w:eastAsia="Times New Roman" w:hAnsiTheme="minorHAnsi" w:cs="Times New Roman"/>
                <w:color w:val="000000"/>
                <w:lang w:eastAsia="en-AU"/>
              </w:rPr>
              <w:t xml:space="preserve">s are </w:t>
            </w:r>
            <w:r w:rsidRPr="00AD7BB8">
              <w:rPr>
                <w:rFonts w:asciiTheme="minorHAnsi" w:eastAsia="Times New Roman" w:hAnsiTheme="minorHAnsi" w:cs="Times New Roman"/>
                <w:color w:val="000000"/>
                <w:lang w:eastAsia="en-AU"/>
              </w:rPr>
              <w:t>contraindicated</w:t>
            </w:r>
            <w:r>
              <w:rPr>
                <w:rFonts w:asciiTheme="minorHAnsi" w:eastAsia="Times New Roman" w:hAnsiTheme="minorHAnsi" w:cs="Times New Roman"/>
                <w:color w:val="000000"/>
                <w:lang w:eastAsia="en-AU"/>
              </w:rPr>
              <w:t>.</w:t>
            </w:r>
          </w:p>
        </w:tc>
        <w:tc>
          <w:tcPr>
            <w:tcW w:w="1440" w:type="pct"/>
          </w:tcPr>
          <w:p w14:paraId="5A24F54F" w14:textId="77777777" w:rsidR="0067599A" w:rsidRDefault="0067599A" w:rsidP="0075247A">
            <w:pPr>
              <w:spacing w:before="120" w:after="120" w:line="276" w:lineRule="auto"/>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The MRC Sum (12) Score will be used to assess muscle weakness and determine response at review. Video-fluoroscopy will be used to demonstrate the involvement of pharyngeal muscles. </w:t>
            </w:r>
          </w:p>
          <w:p w14:paraId="1BED4AB3" w14:textId="492F4C4B" w:rsidR="0067599A" w:rsidRPr="00EB02B2" w:rsidRDefault="0067599A" w:rsidP="0075247A">
            <w:pPr>
              <w:spacing w:before="120" w:after="120" w:line="276" w:lineRule="auto"/>
              <w:rPr>
                <w:rFonts w:asciiTheme="minorHAnsi" w:eastAsia="Times New Roman" w:hAnsiTheme="minorHAnsi" w:cs="Times New Roman"/>
                <w:color w:val="000000"/>
                <w:lang w:eastAsia="en-AU"/>
              </w:rPr>
            </w:pPr>
            <w:r w:rsidRPr="00CF3B84">
              <w:rPr>
                <w:rFonts w:asciiTheme="minorHAnsi" w:eastAsia="Times New Roman" w:hAnsiTheme="minorHAnsi" w:cs="Times New Roman"/>
                <w:color w:val="000000"/>
                <w:lang w:eastAsia="en-AU"/>
              </w:rPr>
              <w:t xml:space="preserve">SWG considered </w:t>
            </w:r>
            <w:r>
              <w:rPr>
                <w:rFonts w:asciiTheme="minorHAnsi" w:eastAsia="Times New Roman" w:hAnsiTheme="minorHAnsi" w:cs="Times New Roman"/>
                <w:color w:val="000000"/>
                <w:lang w:eastAsia="en-AU"/>
              </w:rPr>
              <w:t xml:space="preserve">the application of </w:t>
            </w:r>
            <w:r w:rsidRPr="00ED79DF">
              <w:rPr>
                <w:rFonts w:asciiTheme="minorHAnsi" w:eastAsia="Times New Roman" w:hAnsiTheme="minorHAnsi" w:cs="Times New Roman"/>
                <w:color w:val="000000"/>
                <w:lang w:eastAsia="en-AU"/>
              </w:rPr>
              <w:t>disability scales at length -</w:t>
            </w:r>
            <w:r w:rsidRPr="00EB02B2">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 xml:space="preserve">however, </w:t>
            </w:r>
            <w:r w:rsidRPr="00CF3B84">
              <w:rPr>
                <w:rFonts w:asciiTheme="minorHAnsi" w:eastAsia="Times New Roman" w:hAnsiTheme="minorHAnsi" w:cs="Times New Roman"/>
                <w:color w:val="000000"/>
                <w:lang w:eastAsia="en-AU"/>
              </w:rPr>
              <w:t xml:space="preserve">there is no commonly used or validated disability scale that can be practically used in the clinic setting for PM/DM– all those identified in the literature are research based and too time consuming for use in </w:t>
            </w:r>
            <w:r w:rsidRPr="00CF3B84">
              <w:rPr>
                <w:rFonts w:asciiTheme="minorHAnsi" w:eastAsia="Times New Roman" w:hAnsiTheme="minorHAnsi" w:cs="Times New Roman"/>
                <w:color w:val="000000"/>
                <w:lang w:eastAsia="en-AU"/>
              </w:rPr>
              <w:lastRenderedPageBreak/>
              <w:t>outpatient clinics</w:t>
            </w:r>
            <w:r>
              <w:rPr>
                <w:rFonts w:asciiTheme="minorHAnsi" w:eastAsia="Times New Roman" w:hAnsiTheme="minorHAnsi" w:cs="Times New Roman"/>
                <w:color w:val="000000"/>
                <w:lang w:eastAsia="en-AU"/>
              </w:rPr>
              <w:t xml:space="preserve">. </w:t>
            </w:r>
          </w:p>
          <w:p w14:paraId="022C1246" w14:textId="77777777" w:rsidR="0067599A" w:rsidRDefault="0067599A" w:rsidP="0075247A">
            <w:pPr>
              <w:spacing w:before="120" w:after="120" w:line="276" w:lineRule="auto"/>
              <w:rPr>
                <w:rFonts w:asciiTheme="minorHAnsi" w:eastAsia="Times New Roman" w:hAnsiTheme="minorHAnsi" w:cs="Times New Roman"/>
                <w:color w:val="000000"/>
                <w:sz w:val="20"/>
                <w:szCs w:val="20"/>
                <w:lang w:eastAsia="en-AU"/>
              </w:rPr>
            </w:pPr>
          </w:p>
          <w:p w14:paraId="411000B9" w14:textId="7A72197E" w:rsidR="0067599A" w:rsidRPr="00ED79DF" w:rsidRDefault="00E161A8" w:rsidP="0075247A">
            <w:pPr>
              <w:spacing w:before="120" w:after="120" w:line="276" w:lineRule="auto"/>
              <w:rPr>
                <w:rFonts w:asciiTheme="minorHAnsi" w:eastAsia="Times New Roman" w:hAnsiTheme="minorHAnsi" w:cs="Times New Roman"/>
                <w:color w:val="000000"/>
                <w:sz w:val="20"/>
                <w:szCs w:val="20"/>
                <w:lang w:eastAsia="en-AU"/>
              </w:rPr>
            </w:pPr>
            <w:r>
              <w:rPr>
                <w:rFonts w:asciiTheme="minorHAnsi" w:eastAsia="Times New Roman" w:hAnsiTheme="minorHAnsi" w:cs="Times New Roman"/>
                <w:color w:val="000000"/>
                <w:sz w:val="20"/>
                <w:szCs w:val="20"/>
                <w:lang w:eastAsia="en-AU"/>
              </w:rPr>
              <w:t>Immunosuppressant</w:t>
            </w:r>
            <w:r w:rsidR="0067599A">
              <w:rPr>
                <w:rFonts w:asciiTheme="minorHAnsi" w:eastAsia="Times New Roman" w:hAnsiTheme="minorHAnsi" w:cs="Times New Roman"/>
                <w:color w:val="000000"/>
                <w:sz w:val="20"/>
                <w:szCs w:val="20"/>
                <w:lang w:eastAsia="en-AU"/>
              </w:rPr>
              <w:t xml:space="preserve"> agents that are alternative therapies are: </w:t>
            </w:r>
          </w:p>
          <w:p w14:paraId="1DF88FD4"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Azathioprine</w:t>
            </w:r>
          </w:p>
          <w:p w14:paraId="63B26A97"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Methotrexate</w:t>
            </w:r>
          </w:p>
          <w:p w14:paraId="4EB013FF"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Cyclophosphamide</w:t>
            </w:r>
          </w:p>
          <w:p w14:paraId="53FC021D"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Chlorambucil</w:t>
            </w:r>
          </w:p>
          <w:p w14:paraId="05EA02A2"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Cyclosporin A</w:t>
            </w:r>
          </w:p>
          <w:p w14:paraId="24F763B0" w14:textId="77777777" w:rsidR="0067599A" w:rsidRDefault="0067599A" w:rsidP="0075247A">
            <w:pPr>
              <w:spacing w:before="120" w:after="120"/>
            </w:pPr>
          </w:p>
          <w:p w14:paraId="792D47A8" w14:textId="64757FA7" w:rsidR="0067599A" w:rsidRPr="00C25D3F" w:rsidRDefault="0067599A" w:rsidP="0075247A">
            <w:pPr>
              <w:spacing w:before="120" w:after="120"/>
            </w:pPr>
            <w:r>
              <w:rPr>
                <w:rFonts w:asciiTheme="minorHAnsi" w:eastAsia="Times New Roman" w:hAnsiTheme="minorHAnsi" w:cs="Times New Roman"/>
                <w:color w:val="000000"/>
                <w:lang w:eastAsia="en-AU"/>
              </w:rPr>
              <w:t>SWG noted that</w:t>
            </w:r>
            <w:r w:rsidRPr="00AA7314">
              <w:rPr>
                <w:rFonts w:asciiTheme="minorHAnsi" w:eastAsia="Times New Roman" w:hAnsiTheme="minorHAnsi" w:cs="Times New Roman"/>
                <w:color w:val="000000"/>
                <w:lang w:eastAsia="en-AU"/>
              </w:rPr>
              <w:t xml:space="preserve"> when PM/DM very acute and severe – Ig is likely to be used in the early phase of the disease while immunosuppressant medications are still taking effect. </w:t>
            </w:r>
            <w:r>
              <w:rPr>
                <w:rFonts w:asciiTheme="minorHAnsi" w:eastAsia="Times New Roman" w:hAnsiTheme="minorHAnsi" w:cs="Times New Roman"/>
                <w:color w:val="000000"/>
                <w:lang w:eastAsia="en-AU"/>
              </w:rPr>
              <w:t xml:space="preserve">This has been accommodated in the qualifying criteria. </w:t>
            </w:r>
            <w:r w:rsidRPr="00AA7314">
              <w:rPr>
                <w:rFonts w:asciiTheme="minorHAnsi" w:eastAsia="Times New Roman" w:hAnsiTheme="minorHAnsi" w:cs="Times New Roman"/>
                <w:color w:val="000000"/>
                <w:lang w:eastAsia="en-AU"/>
              </w:rPr>
              <w:t xml:space="preserve"> </w:t>
            </w:r>
          </w:p>
        </w:tc>
      </w:tr>
      <w:tr w:rsidR="0067599A" w:rsidRPr="00C25D3F" w14:paraId="1A269766" w14:textId="77777777" w:rsidTr="00D80049">
        <w:tc>
          <w:tcPr>
            <w:tcW w:w="471" w:type="pct"/>
            <w:shd w:val="clear" w:color="auto" w:fill="D9D9D9" w:themeFill="background1" w:themeFillShade="D9"/>
          </w:tcPr>
          <w:p w14:paraId="384D5BEE" w14:textId="2BB1CC07" w:rsidR="0067599A" w:rsidRPr="0075247A" w:rsidRDefault="0067599A" w:rsidP="0075247A">
            <w:pPr>
              <w:spacing w:before="120" w:after="120"/>
              <w:rPr>
                <w:b/>
              </w:rPr>
            </w:pPr>
            <w:r w:rsidRPr="0075247A">
              <w:rPr>
                <w:b/>
              </w:rPr>
              <w:lastRenderedPageBreak/>
              <w:t>Review Criteria</w:t>
            </w:r>
          </w:p>
        </w:tc>
        <w:tc>
          <w:tcPr>
            <w:tcW w:w="1348" w:type="pct"/>
          </w:tcPr>
          <w:p w14:paraId="0ACC88D0" w14:textId="77777777" w:rsidR="0067599A" w:rsidRPr="00C25D3F" w:rsidRDefault="0067599A" w:rsidP="0075247A">
            <w:pPr>
              <w:spacing w:before="120" w:after="120"/>
            </w:pPr>
            <w:r w:rsidRPr="00C25D3F">
              <w:t xml:space="preserve">IVIg should be used for three to six months (three to six courses) before determining whether the patient has responded. If there is no benefit after </w:t>
            </w:r>
            <w:r w:rsidRPr="00C25D3F">
              <w:lastRenderedPageBreak/>
              <w:t>three to six courses, IVIg therapy should be abandoned.</w:t>
            </w:r>
          </w:p>
          <w:p w14:paraId="63A954C0" w14:textId="77777777" w:rsidR="0067599A" w:rsidRPr="00C25D3F" w:rsidRDefault="0067599A" w:rsidP="0075247A">
            <w:pPr>
              <w:spacing w:before="120" w:after="120"/>
            </w:pPr>
          </w:p>
          <w:p w14:paraId="722524A3" w14:textId="77777777" w:rsidR="0067599A" w:rsidRPr="0075247A" w:rsidRDefault="0067599A" w:rsidP="0075247A">
            <w:pPr>
              <w:spacing w:before="120" w:after="120"/>
              <w:rPr>
                <w:b/>
              </w:rPr>
            </w:pPr>
            <w:r w:rsidRPr="0075247A">
              <w:rPr>
                <w:b/>
              </w:rPr>
              <w:t>Review</w:t>
            </w:r>
          </w:p>
          <w:p w14:paraId="15FB67B8" w14:textId="77777777" w:rsidR="0067599A" w:rsidRPr="00C25D3F" w:rsidRDefault="0067599A" w:rsidP="0075247A">
            <w:pPr>
              <w:spacing w:before="120" w:after="120"/>
            </w:pPr>
            <w:r w:rsidRPr="00C25D3F">
              <w:t>Regular review by a neurologist, rheumatologist, or clinical immunologist is required; frequency as determined by clinical status of patient.</w:t>
            </w:r>
          </w:p>
          <w:p w14:paraId="68C6C3E6" w14:textId="77777777" w:rsidR="0067599A" w:rsidRPr="00C25D3F" w:rsidRDefault="0067599A" w:rsidP="0075247A">
            <w:pPr>
              <w:spacing w:before="120" w:after="120"/>
            </w:pPr>
            <w:r w:rsidRPr="00C25D3F">
              <w:t>For stable patients on maintenance treatment, review by a specialist is required at least annually.</w:t>
            </w:r>
          </w:p>
          <w:p w14:paraId="2C564864" w14:textId="77777777" w:rsidR="0067599A" w:rsidRPr="00C25D3F" w:rsidRDefault="0067599A" w:rsidP="0075247A">
            <w:pPr>
              <w:spacing w:before="120" w:after="120"/>
            </w:pPr>
          </w:p>
          <w:p w14:paraId="0523E525" w14:textId="77777777" w:rsidR="0067599A" w:rsidRPr="00C25D3F" w:rsidRDefault="0067599A" w:rsidP="0075247A">
            <w:pPr>
              <w:spacing w:before="120" w:after="120"/>
            </w:pPr>
            <w:r w:rsidRPr="00C25D3F">
              <w:t>Effectiveness</w:t>
            </w:r>
          </w:p>
          <w:p w14:paraId="4D1A747D" w14:textId="77777777" w:rsidR="0067599A" w:rsidRPr="00C25D3F" w:rsidRDefault="0067599A" w:rsidP="0075247A">
            <w:pPr>
              <w:spacing w:before="120" w:after="120"/>
            </w:pPr>
            <w:r w:rsidRPr="00C25D3F">
              <w:t>Clinical documentation of effectiveness is necessary for continuation of IVIg therapy.</w:t>
            </w:r>
          </w:p>
          <w:p w14:paraId="0AF3B428" w14:textId="77777777" w:rsidR="0067599A" w:rsidRPr="00C25D3F" w:rsidRDefault="0067599A" w:rsidP="0075247A">
            <w:pPr>
              <w:spacing w:before="120" w:after="120"/>
            </w:pPr>
            <w:r w:rsidRPr="00C25D3F">
              <w:t>Effectiveness can be demonstrated by objective findings of either:</w:t>
            </w:r>
          </w:p>
          <w:p w14:paraId="425326B7" w14:textId="77777777" w:rsidR="0067599A" w:rsidRPr="00C25D3F" w:rsidRDefault="0067599A" w:rsidP="0075247A">
            <w:pPr>
              <w:spacing w:before="120" w:after="120"/>
            </w:pPr>
          </w:p>
          <w:p w14:paraId="0B011F90" w14:textId="77777777" w:rsidR="0067599A" w:rsidRPr="00C25D3F" w:rsidRDefault="0067599A" w:rsidP="0075247A">
            <w:pPr>
              <w:spacing w:before="120" w:after="120"/>
            </w:pPr>
            <w:r w:rsidRPr="00C25D3F">
              <w:t xml:space="preserve">Improvement in functional scores activities of daily living (ADL) or quantitative muscle scores or Medical Research Council (MRC) muscle </w:t>
            </w:r>
            <w:r w:rsidRPr="00C25D3F">
              <w:lastRenderedPageBreak/>
              <w:t>assessment;</w:t>
            </w:r>
          </w:p>
          <w:p w14:paraId="45248C10" w14:textId="77777777" w:rsidR="0067599A" w:rsidRPr="00C25D3F" w:rsidRDefault="0067599A" w:rsidP="0075247A">
            <w:pPr>
              <w:spacing w:before="120" w:after="120"/>
            </w:pPr>
            <w:r w:rsidRPr="00C25D3F">
              <w:t>OR</w:t>
            </w:r>
          </w:p>
          <w:p w14:paraId="261E16DC" w14:textId="77777777" w:rsidR="0067599A" w:rsidRPr="00C25D3F" w:rsidRDefault="0067599A" w:rsidP="0075247A">
            <w:pPr>
              <w:spacing w:before="120" w:after="120"/>
            </w:pPr>
          </w:p>
          <w:p w14:paraId="6B5FAF9D" w14:textId="77777777" w:rsidR="0067599A" w:rsidRPr="00C25D3F" w:rsidRDefault="0067599A" w:rsidP="0075247A">
            <w:pPr>
              <w:spacing w:before="120" w:after="120"/>
            </w:pPr>
            <w:r w:rsidRPr="00C25D3F">
              <w:t>Stabilisation of disease as defined by stable functional scores (ADLs) or quantitative muscle scores or MRC muscle assessment after previous evidence of deterioration in one of these scores.</w:t>
            </w:r>
          </w:p>
        </w:tc>
        <w:tc>
          <w:tcPr>
            <w:tcW w:w="1741" w:type="pct"/>
            <w:gridSpan w:val="3"/>
          </w:tcPr>
          <w:p w14:paraId="7ED72477" w14:textId="286A9AE4" w:rsidR="0067599A" w:rsidRDefault="0067599A" w:rsidP="0075247A">
            <w:pPr>
              <w:spacing w:before="120" w:after="120" w:line="276" w:lineRule="auto"/>
              <w:rPr>
                <w:rFonts w:asciiTheme="minorHAnsi" w:eastAsia="Times New Roman" w:hAnsiTheme="minorHAnsi" w:cs="Times New Roman"/>
                <w:color w:val="000000"/>
                <w:lang w:eastAsia="en-AU"/>
              </w:rPr>
            </w:pPr>
            <w:r w:rsidRPr="00AA7314">
              <w:rPr>
                <w:rFonts w:asciiTheme="minorHAnsi" w:eastAsia="Times New Roman" w:hAnsiTheme="minorHAnsi" w:cs="Times New Roman"/>
                <w:color w:val="000000"/>
                <w:lang w:eastAsia="en-AU"/>
              </w:rPr>
              <w:lastRenderedPageBreak/>
              <w:t>IVIg sh</w:t>
            </w:r>
            <w:r w:rsidRPr="00D80049">
              <w:rPr>
                <w:rFonts w:asciiTheme="minorHAnsi" w:eastAsia="Times New Roman" w:hAnsiTheme="minorHAnsi" w:cs="Times New Roman"/>
                <w:color w:val="000000"/>
                <w:lang w:eastAsia="en-AU"/>
              </w:rPr>
              <w:t xml:space="preserve">ould be used for up to four months (induction + </w:t>
            </w:r>
            <w:r w:rsidR="00C322C1" w:rsidRPr="00D80049">
              <w:rPr>
                <w:rFonts w:asciiTheme="minorHAnsi" w:eastAsia="Times New Roman" w:hAnsiTheme="minorHAnsi" w:cs="Times New Roman"/>
                <w:color w:val="000000"/>
                <w:lang w:eastAsia="en-AU"/>
              </w:rPr>
              <w:t>three</w:t>
            </w:r>
            <w:r w:rsidRPr="00D80049">
              <w:rPr>
                <w:rFonts w:asciiTheme="minorHAnsi" w:eastAsia="Times New Roman" w:hAnsiTheme="minorHAnsi" w:cs="Times New Roman"/>
                <w:color w:val="000000"/>
                <w:lang w:eastAsia="en-AU"/>
              </w:rPr>
              <w:t xml:space="preserve"> maintenance cycles) before determining whether the patient has responded. If there is no benefit after </w:t>
            </w:r>
            <w:r w:rsidR="00441CC8" w:rsidRPr="00D80049">
              <w:rPr>
                <w:rFonts w:asciiTheme="minorHAnsi" w:eastAsia="Times New Roman" w:hAnsiTheme="minorHAnsi" w:cs="Times New Roman"/>
                <w:color w:val="000000"/>
                <w:lang w:eastAsia="en-AU"/>
              </w:rPr>
              <w:t>this treatment</w:t>
            </w:r>
            <w:r w:rsidRPr="00D80049">
              <w:rPr>
                <w:rFonts w:asciiTheme="minorHAnsi" w:eastAsia="Times New Roman" w:hAnsiTheme="minorHAnsi" w:cs="Times New Roman"/>
                <w:color w:val="000000"/>
                <w:lang w:eastAsia="en-AU"/>
              </w:rPr>
              <w:t>, IVIg the</w:t>
            </w:r>
            <w:r w:rsidRPr="00AA7314">
              <w:rPr>
                <w:rFonts w:asciiTheme="minorHAnsi" w:eastAsia="Times New Roman" w:hAnsiTheme="minorHAnsi" w:cs="Times New Roman"/>
                <w:color w:val="000000"/>
                <w:lang w:eastAsia="en-AU"/>
              </w:rPr>
              <w:t xml:space="preserve">rapy should be </w:t>
            </w:r>
            <w:r w:rsidRPr="00AA7314">
              <w:rPr>
                <w:rFonts w:asciiTheme="minorHAnsi" w:eastAsia="Times New Roman" w:hAnsiTheme="minorHAnsi" w:cs="Times New Roman"/>
                <w:color w:val="000000"/>
                <w:lang w:eastAsia="en-AU"/>
              </w:rPr>
              <w:lastRenderedPageBreak/>
              <w:t>abandoned.</w:t>
            </w:r>
          </w:p>
          <w:p w14:paraId="530C0672" w14:textId="33F627F8" w:rsidR="0067599A" w:rsidRDefault="0067599A" w:rsidP="0075247A">
            <w:pPr>
              <w:spacing w:before="120" w:after="120" w:line="276" w:lineRule="auto"/>
              <w:rPr>
                <w:rFonts w:asciiTheme="minorHAnsi" w:eastAsia="Times New Roman" w:hAnsiTheme="minorHAnsi" w:cs="Times New Roman"/>
                <w:color w:val="000000"/>
                <w:lang w:eastAsia="en-AU"/>
              </w:rPr>
            </w:pPr>
            <w:r w:rsidRPr="00D80049">
              <w:rPr>
                <w:rFonts w:asciiTheme="minorHAnsi" w:eastAsia="Times New Roman" w:hAnsiTheme="minorHAnsi" w:cs="Times New Roman"/>
                <w:color w:val="000000"/>
                <w:lang w:eastAsia="en-AU"/>
              </w:rPr>
              <w:t xml:space="preserve">Review by a neurologist, rheumatologist, or clinical immunologist is required; </w:t>
            </w:r>
            <w:r w:rsidR="002F56F4" w:rsidRPr="00D80049">
              <w:rPr>
                <w:rFonts w:asciiTheme="minorHAnsi" w:eastAsia="Times New Roman" w:hAnsiTheme="minorHAnsi" w:cs="Times New Roman"/>
                <w:color w:val="000000"/>
                <w:lang w:eastAsia="en-AU"/>
              </w:rPr>
              <w:t>within</w:t>
            </w:r>
            <w:ins w:id="2" w:author="Philippa Hetzel" w:date="2015-06-05T11:26:00Z">
              <w:r w:rsidR="00441CC8" w:rsidRPr="00D80049">
                <w:rPr>
                  <w:rFonts w:asciiTheme="minorHAnsi" w:eastAsia="Times New Roman" w:hAnsiTheme="minorHAnsi" w:cs="Times New Roman"/>
                  <w:color w:val="000000"/>
                  <w:lang w:eastAsia="en-AU"/>
                </w:rPr>
                <w:t xml:space="preserve"> </w:t>
              </w:r>
            </w:ins>
            <w:r w:rsidR="00C322C1" w:rsidRPr="00D80049">
              <w:rPr>
                <w:rFonts w:asciiTheme="minorHAnsi" w:eastAsia="Times New Roman" w:hAnsiTheme="minorHAnsi" w:cs="Times New Roman"/>
                <w:color w:val="000000"/>
                <w:lang w:eastAsia="en-AU"/>
              </w:rPr>
              <w:t>four</w:t>
            </w:r>
            <w:r w:rsidRPr="00D80049">
              <w:rPr>
                <w:rFonts w:asciiTheme="minorHAnsi" w:eastAsia="Times New Roman" w:hAnsiTheme="minorHAnsi" w:cs="Times New Roman"/>
                <w:color w:val="000000"/>
                <w:lang w:eastAsia="en-AU"/>
              </w:rPr>
              <w:t xml:space="preserve"> months</w:t>
            </w:r>
            <w:r w:rsidR="00441CC8" w:rsidRPr="00D80049">
              <w:rPr>
                <w:rFonts w:asciiTheme="minorHAnsi" w:eastAsia="Times New Roman" w:hAnsiTheme="minorHAnsi" w:cs="Times New Roman"/>
                <w:color w:val="000000"/>
                <w:lang w:eastAsia="en-AU"/>
              </w:rPr>
              <w:t xml:space="preserve"> and annually thereafter</w:t>
            </w:r>
            <w:r w:rsidRPr="00D80049">
              <w:rPr>
                <w:rFonts w:asciiTheme="minorHAnsi" w:eastAsia="Times New Roman" w:hAnsiTheme="minorHAnsi" w:cs="Times New Roman"/>
                <w:color w:val="000000"/>
                <w:lang w:eastAsia="en-AU"/>
              </w:rPr>
              <w:t>.</w:t>
            </w:r>
          </w:p>
          <w:p w14:paraId="0F603828" w14:textId="384D817A"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Clinical documentation of efficacy is necessary for continuation of Ig therapy.</w:t>
            </w:r>
          </w:p>
          <w:p w14:paraId="795709DB"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Efficacy can be demonstrated by objective findings of:</w:t>
            </w:r>
          </w:p>
          <w:p w14:paraId="1B2200A9" w14:textId="77777777" w:rsidR="0067599A" w:rsidRPr="00ED79DF" w:rsidRDefault="0067599A" w:rsidP="0075247A">
            <w:pPr>
              <w:pStyle w:val="ListParagraph"/>
              <w:numPr>
                <w:ilvl w:val="0"/>
                <w:numId w:val="19"/>
              </w:num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Improvement in muscle weakness</w:t>
            </w:r>
          </w:p>
          <w:p w14:paraId="02800EAB" w14:textId="77777777" w:rsidR="0067599A" w:rsidRPr="00ED79DF" w:rsidRDefault="0067599A" w:rsidP="0075247A">
            <w:pPr>
              <w:pStyle w:val="ListParagraph"/>
              <w:numPr>
                <w:ilvl w:val="0"/>
                <w:numId w:val="19"/>
              </w:num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Improvement in dysphagia</w:t>
            </w:r>
          </w:p>
          <w:p w14:paraId="05BF5D3D"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p>
          <w:p w14:paraId="5CD94209" w14:textId="794DAD16" w:rsidR="0067599A" w:rsidRDefault="0067599A" w:rsidP="0075247A">
            <w:pPr>
              <w:spacing w:before="120" w:after="120" w:line="0" w:lineRule="atLeast"/>
              <w:rPr>
                <w:rFonts w:asciiTheme="minorHAnsi" w:eastAsia="Times New Roman" w:hAnsiTheme="minorHAnsi" w:cs="Times New Roman"/>
                <w:b/>
                <w:lang w:eastAsia="en-AU"/>
              </w:rPr>
            </w:pPr>
            <w:r w:rsidRPr="0067599A">
              <w:rPr>
                <w:b/>
              </w:rPr>
              <w:t>On review o</w:t>
            </w:r>
            <w:r w:rsidRPr="00D80049">
              <w:rPr>
                <w:b/>
              </w:rPr>
              <w:t xml:space="preserve">f </w:t>
            </w:r>
            <w:r w:rsidR="00C322C1" w:rsidRPr="00D80049">
              <w:rPr>
                <w:b/>
              </w:rPr>
              <w:t xml:space="preserve">an </w:t>
            </w:r>
            <w:r w:rsidRPr="00D80049">
              <w:rPr>
                <w:b/>
              </w:rPr>
              <w:t>In</w:t>
            </w:r>
            <w:r w:rsidRPr="0067599A">
              <w:rPr>
                <w:b/>
              </w:rPr>
              <w:t>itial</w:t>
            </w:r>
            <w:r w:rsidRPr="0067599A">
              <w:rPr>
                <w:rFonts w:asciiTheme="minorHAnsi" w:eastAsia="Times New Roman" w:hAnsiTheme="minorHAnsi" w:cs="Times New Roman"/>
                <w:b/>
                <w:lang w:eastAsia="en-AU"/>
              </w:rPr>
              <w:t xml:space="preserve"> authorisation period</w:t>
            </w:r>
          </w:p>
          <w:p w14:paraId="15C73E75" w14:textId="07369881" w:rsidR="0067599A" w:rsidRPr="00ED79DF" w:rsidRDefault="0067599A" w:rsidP="0075247A">
            <w:pPr>
              <w:spacing w:before="120" w:after="120" w:line="0" w:lineRule="atLeast"/>
              <w:rPr>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t>[Group 1]</w:t>
            </w:r>
          </w:p>
          <w:p w14:paraId="17B3CEF2" w14:textId="47D696B8" w:rsidR="0067599A" w:rsidRPr="00D80049" w:rsidRDefault="0067599A" w:rsidP="00D80049">
            <w:pPr>
              <w:pStyle w:val="ListParagraph"/>
              <w:numPr>
                <w:ilvl w:val="0"/>
                <w:numId w:val="22"/>
              </w:numPr>
              <w:spacing w:before="120" w:after="120"/>
              <w:rPr>
                <w:rFonts w:asciiTheme="minorHAnsi" w:eastAsia="Times New Roman" w:hAnsiTheme="minorHAnsi" w:cstheme="minorHAnsi"/>
                <w:color w:val="000000"/>
                <w:lang w:eastAsia="en-AU"/>
              </w:rPr>
            </w:pPr>
            <w:r w:rsidRPr="00D80049">
              <w:rPr>
                <w:rFonts w:asciiTheme="minorHAnsi" w:eastAsia="Times New Roman" w:hAnsiTheme="minorHAnsi" w:cstheme="minorHAnsi"/>
                <w:color w:val="000000"/>
                <w:lang w:eastAsia="en-AU"/>
              </w:rPr>
              <w:t xml:space="preserve">Patient demonstrating improvement in muscle weakness as assessed by </w:t>
            </w:r>
            <w:r w:rsidR="002F23A5" w:rsidRPr="00D80049">
              <w:rPr>
                <w:rFonts w:asciiTheme="minorHAnsi" w:eastAsia="Times New Roman" w:hAnsiTheme="minorHAnsi" w:cstheme="minorHAnsi"/>
                <w:color w:val="000000"/>
                <w:lang w:eastAsia="en-AU"/>
              </w:rPr>
              <w:t xml:space="preserve">an increase in </w:t>
            </w:r>
            <w:r w:rsidRPr="00D80049">
              <w:rPr>
                <w:rFonts w:asciiTheme="minorHAnsi" w:eastAsia="Times New Roman" w:hAnsiTheme="minorHAnsi" w:cstheme="minorHAnsi"/>
                <w:color w:val="000000"/>
                <w:lang w:eastAsia="en-AU"/>
              </w:rPr>
              <w:t xml:space="preserve">MRC Sum (12) Score </w:t>
            </w:r>
            <w:r w:rsidR="002F56F4" w:rsidRPr="00D80049">
              <w:rPr>
                <w:rFonts w:asciiTheme="minorHAnsi" w:eastAsia="Times New Roman" w:hAnsiTheme="minorHAnsi" w:cstheme="minorHAnsi"/>
                <w:color w:val="000000"/>
                <w:lang w:eastAsia="en-AU"/>
              </w:rPr>
              <w:t>(</w:t>
            </w:r>
            <w:r w:rsidRPr="00D80049">
              <w:rPr>
                <w:rFonts w:asciiTheme="minorHAnsi" w:eastAsia="Times New Roman" w:hAnsiTheme="minorHAnsi" w:cstheme="minorHAnsi"/>
                <w:color w:val="000000"/>
                <w:lang w:eastAsia="en-AU"/>
              </w:rPr>
              <w:t>compared to qualifying score</w:t>
            </w:r>
            <w:r w:rsidR="002F56F4" w:rsidRPr="00D80049">
              <w:rPr>
                <w:rFonts w:asciiTheme="minorHAnsi" w:eastAsia="Times New Roman" w:hAnsiTheme="minorHAnsi" w:cstheme="minorHAnsi"/>
                <w:color w:val="000000"/>
                <w:lang w:eastAsia="en-AU"/>
              </w:rPr>
              <w:t>).</w:t>
            </w:r>
            <w:r w:rsidRPr="00D80049">
              <w:rPr>
                <w:rFonts w:asciiTheme="minorHAnsi" w:eastAsia="Times New Roman" w:hAnsiTheme="minorHAnsi" w:cstheme="minorHAnsi"/>
                <w:color w:val="000000"/>
                <w:lang w:eastAsia="en-AU"/>
              </w:rPr>
              <w:t xml:space="preserve"> </w:t>
            </w:r>
          </w:p>
          <w:p w14:paraId="0269C47C" w14:textId="77777777" w:rsidR="0067599A" w:rsidRDefault="0067599A" w:rsidP="0075247A">
            <w:pPr>
              <w:spacing w:before="120" w:after="120"/>
              <w:rPr>
                <w:rFonts w:asciiTheme="minorHAnsi" w:eastAsia="Times New Roman" w:hAnsiTheme="minorHAnsi" w:cstheme="minorHAnsi"/>
                <w:color w:val="000000"/>
                <w:lang w:eastAsia="en-AU"/>
              </w:rPr>
            </w:pPr>
            <w:r w:rsidRPr="00ED79DF">
              <w:rPr>
                <w:rFonts w:asciiTheme="minorHAnsi" w:eastAsia="Times New Roman" w:hAnsiTheme="minorHAnsi" w:cstheme="minorHAnsi"/>
                <w:color w:val="000000"/>
                <w:lang w:eastAsia="en-AU"/>
              </w:rPr>
              <w:t>OR</w:t>
            </w:r>
          </w:p>
          <w:p w14:paraId="0E60F70D" w14:textId="77777777" w:rsidR="002F56F4" w:rsidRPr="00ED79DF" w:rsidRDefault="002F56F4" w:rsidP="0075247A">
            <w:pPr>
              <w:spacing w:before="120" w:after="120"/>
              <w:rPr>
                <w:rFonts w:asciiTheme="minorHAnsi" w:eastAsia="Times New Roman" w:hAnsiTheme="minorHAnsi" w:cstheme="minorHAnsi"/>
                <w:color w:val="000000"/>
                <w:lang w:eastAsia="en-AU"/>
              </w:rPr>
            </w:pPr>
          </w:p>
          <w:p w14:paraId="2EA367B2" w14:textId="59D994AA" w:rsidR="0067599A" w:rsidRPr="00D80049" w:rsidRDefault="0067599A" w:rsidP="00D80049">
            <w:pPr>
              <w:pStyle w:val="ListParagraph"/>
              <w:numPr>
                <w:ilvl w:val="0"/>
                <w:numId w:val="22"/>
              </w:numPr>
              <w:spacing w:before="120" w:after="120"/>
              <w:rPr>
                <w:rFonts w:asciiTheme="minorHAnsi" w:eastAsia="Times New Roman" w:hAnsiTheme="minorHAnsi" w:cstheme="minorHAnsi"/>
                <w:color w:val="000000"/>
                <w:lang w:eastAsia="en-AU"/>
              </w:rPr>
            </w:pPr>
            <w:r w:rsidRPr="00D80049">
              <w:rPr>
                <w:rFonts w:asciiTheme="minorHAnsi" w:eastAsia="Times New Roman" w:hAnsiTheme="minorHAnsi" w:cstheme="minorHAnsi"/>
                <w:color w:val="000000"/>
                <w:lang w:eastAsia="en-AU"/>
              </w:rPr>
              <w:t xml:space="preserve">Patient with improvement in dysphagia as assessed by speech pathology, tolerance of </w:t>
            </w:r>
            <w:r w:rsidRPr="00D80049">
              <w:rPr>
                <w:rFonts w:asciiTheme="minorHAnsi" w:eastAsia="Times New Roman" w:hAnsiTheme="minorHAnsi" w:cstheme="minorHAnsi"/>
                <w:color w:val="000000"/>
                <w:lang w:eastAsia="en-AU"/>
              </w:rPr>
              <w:lastRenderedPageBreak/>
              <w:t xml:space="preserve">food textures and/or reduced episodes of aspiration   </w:t>
            </w:r>
          </w:p>
          <w:p w14:paraId="18B70B31" w14:textId="77777777" w:rsidR="0067599A" w:rsidRPr="00ED79DF" w:rsidRDefault="0067599A" w:rsidP="0075247A">
            <w:pPr>
              <w:spacing w:before="120" w:after="120"/>
              <w:rPr>
                <w:rFonts w:asciiTheme="minorHAnsi" w:eastAsia="Times New Roman" w:hAnsiTheme="minorHAnsi" w:cs="Times New Roman"/>
                <w:color w:val="000000"/>
                <w:lang w:eastAsia="en-AU"/>
              </w:rPr>
            </w:pPr>
          </w:p>
          <w:p w14:paraId="2CAF8242" w14:textId="17FDA9A3" w:rsidR="0067599A" w:rsidRDefault="002F56F4" w:rsidP="0075247A">
            <w:pPr>
              <w:spacing w:before="120" w:after="120" w:line="0" w:lineRule="atLeast"/>
              <w:rPr>
                <w:rFonts w:asciiTheme="minorHAnsi" w:eastAsia="Times New Roman" w:hAnsiTheme="minorHAnsi" w:cs="Times New Roman"/>
                <w:b/>
                <w:color w:val="808080" w:themeColor="background1" w:themeShade="80"/>
                <w:lang w:eastAsia="en-AU"/>
              </w:rPr>
            </w:pPr>
            <w:r>
              <w:rPr>
                <w:rFonts w:asciiTheme="minorHAnsi" w:eastAsia="Times New Roman" w:hAnsiTheme="minorHAnsi" w:cs="Times New Roman"/>
                <w:b/>
                <w:lang w:eastAsia="en-AU"/>
              </w:rPr>
              <w:t xml:space="preserve">On review of a </w:t>
            </w:r>
            <w:r w:rsidRPr="00D80049">
              <w:rPr>
                <w:rFonts w:asciiTheme="minorHAnsi" w:eastAsia="Times New Roman" w:hAnsiTheme="minorHAnsi" w:cs="Times New Roman"/>
                <w:b/>
                <w:lang w:eastAsia="en-AU"/>
              </w:rPr>
              <w:t>c</w:t>
            </w:r>
            <w:r w:rsidR="0067599A" w:rsidRPr="00D80049">
              <w:rPr>
                <w:rFonts w:asciiTheme="minorHAnsi" w:eastAsia="Times New Roman" w:hAnsiTheme="minorHAnsi" w:cs="Times New Roman"/>
                <w:b/>
                <w:lang w:eastAsia="en-AU"/>
              </w:rPr>
              <w:t>ont</w:t>
            </w:r>
            <w:r w:rsidR="0067599A" w:rsidRPr="00552079">
              <w:rPr>
                <w:rFonts w:asciiTheme="minorHAnsi" w:eastAsia="Times New Roman" w:hAnsiTheme="minorHAnsi" w:cs="Times New Roman"/>
                <w:b/>
                <w:lang w:eastAsia="en-AU"/>
              </w:rPr>
              <w:t>inuing authorisation period</w:t>
            </w:r>
          </w:p>
          <w:p w14:paraId="79618A7C" w14:textId="21489D15" w:rsidR="002F56F4" w:rsidRPr="002F56F4" w:rsidRDefault="002F56F4" w:rsidP="0075247A">
            <w:pPr>
              <w:spacing w:before="120" w:after="120" w:line="0" w:lineRule="atLeast"/>
              <w:rPr>
                <w:rFonts w:asciiTheme="minorHAnsi" w:eastAsia="Times New Roman" w:hAnsiTheme="minorHAnsi" w:cs="Times New Roman"/>
                <w:lang w:eastAsia="en-AU"/>
              </w:rPr>
            </w:pPr>
          </w:p>
          <w:p w14:paraId="6424DFB0" w14:textId="77777777" w:rsidR="0067599A" w:rsidRPr="00ED79DF" w:rsidRDefault="0067599A" w:rsidP="0075247A">
            <w:pPr>
              <w:spacing w:before="120" w:after="120" w:line="0" w:lineRule="atLeast"/>
              <w:rPr>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t>[Group 1]</w:t>
            </w:r>
          </w:p>
          <w:p w14:paraId="75A6483D" w14:textId="6D6984D0" w:rsidR="0067599A" w:rsidRPr="00ED79DF" w:rsidRDefault="0067599A" w:rsidP="0075247A">
            <w:pPr>
              <w:spacing w:before="120" w:after="120"/>
              <w:rPr>
                <w:rFonts w:asciiTheme="minorHAnsi" w:eastAsia="Times New Roman" w:hAnsiTheme="minorHAnsi" w:cstheme="minorHAnsi"/>
                <w:color w:val="000000"/>
                <w:lang w:eastAsia="en-AU"/>
              </w:rPr>
            </w:pPr>
            <w:r w:rsidRPr="00ED79DF">
              <w:rPr>
                <w:rFonts w:asciiTheme="minorHAnsi" w:eastAsia="Times New Roman" w:hAnsiTheme="minorHAnsi" w:cstheme="minorHAnsi"/>
                <w:color w:val="000000"/>
                <w:lang w:eastAsia="en-AU"/>
              </w:rPr>
              <w:t xml:space="preserve">Patient demonstrating stabilisation or improvement in muscle weakness as measured by MRC Sum (12) Score </w:t>
            </w:r>
            <w:r w:rsidR="002F56F4">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greater than or equal to the previous review score</w:t>
            </w:r>
            <w:r w:rsidR="002F56F4">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 xml:space="preserve"> </w:t>
            </w:r>
          </w:p>
          <w:p w14:paraId="18471F83" w14:textId="77777777"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OR </w:t>
            </w:r>
          </w:p>
          <w:p w14:paraId="77DB56AD" w14:textId="77777777"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Patient demonstrating stabilisation or improvement in dysphagia as assessed by speech therapy, improved tolerance of food texture and/or reduced episodes of aspiration</w:t>
            </w:r>
          </w:p>
          <w:p w14:paraId="384AEF70" w14:textId="77777777" w:rsidR="0067599A" w:rsidRPr="00ED79DF" w:rsidRDefault="0067599A" w:rsidP="0075247A">
            <w:pPr>
              <w:pStyle w:val="ListParagraph"/>
              <w:spacing w:before="120" w:after="120"/>
              <w:ind w:left="1440"/>
              <w:rPr>
                <w:rFonts w:asciiTheme="minorHAnsi" w:eastAsia="Times New Roman" w:hAnsiTheme="minorHAnsi" w:cs="Times New Roman"/>
                <w:color w:val="000000"/>
                <w:lang w:eastAsia="en-AU"/>
              </w:rPr>
            </w:pPr>
          </w:p>
          <w:p w14:paraId="2DD07E85" w14:textId="77777777" w:rsidR="0067599A" w:rsidRPr="002F56F4" w:rsidRDefault="0067599A" w:rsidP="0075247A">
            <w:pPr>
              <w:spacing w:before="120" w:after="120" w:line="20" w:lineRule="atLeast"/>
              <w:rPr>
                <w:rFonts w:asciiTheme="minorHAnsi" w:eastAsia="Times New Roman" w:hAnsiTheme="minorHAnsi" w:cs="Times New Roman"/>
                <w:lang w:eastAsia="en-AU"/>
              </w:rPr>
            </w:pPr>
            <w:r w:rsidRPr="002F56F4">
              <w:rPr>
                <w:rFonts w:asciiTheme="minorHAnsi" w:eastAsia="Times New Roman" w:hAnsiTheme="minorHAnsi" w:cs="Times New Roman"/>
                <w:lang w:eastAsia="en-AU"/>
              </w:rPr>
              <w:t>AND</w:t>
            </w:r>
          </w:p>
          <w:p w14:paraId="32927E32" w14:textId="77777777" w:rsidR="0067599A" w:rsidRPr="00ED79DF" w:rsidRDefault="0067599A" w:rsidP="0075247A">
            <w:pPr>
              <w:spacing w:before="120" w:after="120" w:line="20" w:lineRule="atLeast"/>
              <w:rPr>
                <w:rFonts w:asciiTheme="minorHAnsi" w:eastAsia="Times New Roman" w:hAnsiTheme="minorHAnsi" w:cs="Times New Roman"/>
                <w:b/>
                <w:color w:val="A6A6A6" w:themeColor="background1" w:themeShade="A6"/>
                <w:lang w:eastAsia="en-AU"/>
              </w:rPr>
            </w:pPr>
          </w:p>
          <w:p w14:paraId="390021C0" w14:textId="77777777" w:rsidR="0067599A" w:rsidRPr="00ED79DF" w:rsidRDefault="0067599A" w:rsidP="0075247A">
            <w:pPr>
              <w:spacing w:before="120" w:after="120" w:line="20" w:lineRule="atLeast"/>
              <w:rPr>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t>[Group 3]</w:t>
            </w:r>
          </w:p>
          <w:p w14:paraId="551B9791" w14:textId="58042E40" w:rsidR="0067599A" w:rsidRPr="00ED79DF" w:rsidRDefault="0067599A" w:rsidP="0075247A">
            <w:pPr>
              <w:spacing w:before="120" w:after="120" w:line="20" w:lineRule="atLeast"/>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A trial off Ig the</w:t>
            </w:r>
            <w:r>
              <w:rPr>
                <w:rFonts w:asciiTheme="minorHAnsi" w:eastAsia="Times New Roman" w:hAnsiTheme="minorHAnsi" w:cs="Times New Roman"/>
                <w:color w:val="000000"/>
                <w:lang w:eastAsia="en-AU"/>
              </w:rPr>
              <w:t xml:space="preserve">rapy is planned </w:t>
            </w:r>
            <w:r w:rsidR="002F56F4">
              <w:rPr>
                <w:rFonts w:asciiTheme="minorHAnsi" w:eastAsia="Times New Roman" w:hAnsiTheme="minorHAnsi" w:cs="Times New Roman"/>
                <w:color w:val="000000"/>
                <w:lang w:eastAsia="en-AU"/>
              </w:rPr>
              <w:t>or a valid reason is provided as to what a trial is not being planned or is contraindicated at this time.</w:t>
            </w:r>
          </w:p>
          <w:p w14:paraId="1E928732" w14:textId="77777777" w:rsidR="0067599A" w:rsidRPr="00ED79DF" w:rsidRDefault="0067599A" w:rsidP="0075247A">
            <w:pPr>
              <w:spacing w:before="120" w:after="120" w:line="20" w:lineRule="atLeast"/>
              <w:rPr>
                <w:rFonts w:asciiTheme="minorHAnsi" w:eastAsia="Times New Roman" w:hAnsiTheme="minorHAnsi" w:cs="Times New Roman"/>
                <w:color w:val="000000"/>
                <w:lang w:eastAsia="en-AU"/>
              </w:rPr>
            </w:pPr>
          </w:p>
          <w:p w14:paraId="10A12DE6" w14:textId="089C1D0C"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For stable patients on maintenance treatment, review by a specialist is required at least annually. Most patients do not require long term therapy and progressive reduction in dosing should be considered. </w:t>
            </w:r>
          </w:p>
          <w:p w14:paraId="50E114FE" w14:textId="1FF8D659" w:rsidR="0067599A" w:rsidRPr="00C25D3F" w:rsidRDefault="0067599A" w:rsidP="0075247A">
            <w:pPr>
              <w:spacing w:before="120" w:after="120"/>
            </w:pPr>
            <w:r w:rsidRPr="00ED79DF">
              <w:rPr>
                <w:rFonts w:asciiTheme="minorHAnsi" w:eastAsia="Times New Roman" w:hAnsiTheme="minorHAnsi" w:cs="Times New Roman"/>
                <w:color w:val="000000"/>
                <w:lang w:eastAsia="en-AU"/>
              </w:rPr>
              <w:t xml:space="preserve">Cessation of Ig therapy should be considered once </w:t>
            </w:r>
            <w:r w:rsidRPr="00ED79DF">
              <w:t xml:space="preserve">alternative immunomodulating agents have been commenced and are effective and </w:t>
            </w:r>
            <w:r w:rsidRPr="00ED79DF">
              <w:rPr>
                <w:rFonts w:asciiTheme="minorHAnsi" w:eastAsia="Times New Roman" w:hAnsiTheme="minorHAnsi" w:cs="Times New Roman"/>
                <w:color w:val="000000"/>
                <w:lang w:eastAsia="en-AU"/>
              </w:rPr>
              <w:t xml:space="preserve">the patient is stable.  </w:t>
            </w:r>
          </w:p>
        </w:tc>
        <w:tc>
          <w:tcPr>
            <w:tcW w:w="1440" w:type="pct"/>
          </w:tcPr>
          <w:p w14:paraId="3F1FA903" w14:textId="6ED7A4F4" w:rsidR="0067599A" w:rsidRDefault="0067599A" w:rsidP="0075247A">
            <w:pPr>
              <w:spacing w:before="120" w:after="120"/>
            </w:pPr>
            <w:r w:rsidRPr="00276CEB">
              <w:lastRenderedPageBreak/>
              <w:t>Cessation to be considered at 4 months at initial review and</w:t>
            </w:r>
            <w:r>
              <w:t xml:space="preserve"> then</w:t>
            </w:r>
            <w:r w:rsidRPr="00276CEB">
              <w:t xml:space="preserve"> 12 monthly at annual review once stable or when alternative immunosuppressant agents </w:t>
            </w:r>
            <w:r w:rsidRPr="00276CEB">
              <w:lastRenderedPageBreak/>
              <w:t>have been commenced</w:t>
            </w:r>
            <w:r>
              <w:t>.</w:t>
            </w:r>
            <w:r w:rsidRPr="00276CEB">
              <w:t xml:space="preserve">. </w:t>
            </w:r>
          </w:p>
          <w:p w14:paraId="3CA3A86A" w14:textId="77777777" w:rsidR="0067599A" w:rsidRDefault="0067599A" w:rsidP="0075247A">
            <w:pPr>
              <w:spacing w:before="120" w:after="120"/>
            </w:pPr>
          </w:p>
          <w:p w14:paraId="6D80B98E" w14:textId="77777777" w:rsidR="0067599A" w:rsidRDefault="0067599A" w:rsidP="0075247A">
            <w:pPr>
              <w:spacing w:before="120" w:after="120"/>
            </w:pPr>
          </w:p>
          <w:p w14:paraId="7E5B6EA0" w14:textId="77777777" w:rsidR="0067599A" w:rsidRDefault="0067599A" w:rsidP="0075247A">
            <w:pPr>
              <w:spacing w:before="120" w:after="120"/>
            </w:pPr>
          </w:p>
          <w:p w14:paraId="14AFDBA6" w14:textId="77777777" w:rsidR="0067599A" w:rsidRDefault="0067599A" w:rsidP="0075247A">
            <w:pPr>
              <w:spacing w:before="120" w:after="120"/>
            </w:pPr>
          </w:p>
          <w:p w14:paraId="398A3BF5" w14:textId="77777777" w:rsidR="0067599A" w:rsidRDefault="0067599A" w:rsidP="0075247A">
            <w:pPr>
              <w:spacing w:before="120" w:after="120"/>
            </w:pPr>
          </w:p>
          <w:p w14:paraId="072AF8E1" w14:textId="77777777" w:rsidR="0067599A" w:rsidRDefault="0067599A" w:rsidP="0075247A">
            <w:pPr>
              <w:spacing w:before="120" w:after="120"/>
            </w:pPr>
          </w:p>
          <w:p w14:paraId="169A7F2C" w14:textId="77777777" w:rsidR="0067599A" w:rsidRDefault="0067599A" w:rsidP="0075247A">
            <w:pPr>
              <w:spacing w:before="120" w:after="120"/>
            </w:pPr>
          </w:p>
          <w:p w14:paraId="400D6DA3" w14:textId="77777777" w:rsidR="0067599A" w:rsidRDefault="0067599A" w:rsidP="0075247A">
            <w:pPr>
              <w:spacing w:before="120" w:after="120"/>
            </w:pPr>
          </w:p>
          <w:p w14:paraId="5E33D7F6" w14:textId="77777777" w:rsidR="0067599A" w:rsidRDefault="0067599A" w:rsidP="0075247A">
            <w:pPr>
              <w:spacing w:before="120" w:after="120"/>
            </w:pPr>
          </w:p>
          <w:p w14:paraId="05F0D8BB" w14:textId="77777777" w:rsidR="0067599A" w:rsidRDefault="0067599A" w:rsidP="0075247A">
            <w:pPr>
              <w:spacing w:before="120" w:after="120"/>
            </w:pPr>
          </w:p>
          <w:p w14:paraId="03B721AE" w14:textId="77777777" w:rsidR="0067599A" w:rsidRDefault="0067599A" w:rsidP="0075247A">
            <w:pPr>
              <w:spacing w:before="120" w:after="120"/>
            </w:pPr>
          </w:p>
          <w:p w14:paraId="2393B5FA" w14:textId="77777777" w:rsidR="0067599A" w:rsidRDefault="0067599A" w:rsidP="0075247A">
            <w:pPr>
              <w:spacing w:before="120" w:after="120"/>
            </w:pPr>
          </w:p>
          <w:p w14:paraId="74B90046" w14:textId="77777777" w:rsidR="0067599A" w:rsidRDefault="0067599A" w:rsidP="0075247A">
            <w:pPr>
              <w:spacing w:before="120" w:after="120"/>
            </w:pPr>
          </w:p>
          <w:p w14:paraId="784C7011" w14:textId="77777777" w:rsidR="0067599A" w:rsidRDefault="0067599A" w:rsidP="0075247A">
            <w:pPr>
              <w:spacing w:before="120" w:after="120"/>
            </w:pPr>
          </w:p>
          <w:p w14:paraId="27743915" w14:textId="77777777" w:rsidR="0067599A" w:rsidRDefault="0067599A" w:rsidP="0075247A">
            <w:pPr>
              <w:spacing w:before="120" w:after="120"/>
            </w:pPr>
          </w:p>
          <w:p w14:paraId="42FE17E7" w14:textId="77777777" w:rsidR="0067599A" w:rsidRDefault="0067599A" w:rsidP="0075247A">
            <w:pPr>
              <w:spacing w:before="120" w:after="120"/>
            </w:pPr>
          </w:p>
          <w:p w14:paraId="28E7D1A3" w14:textId="77777777" w:rsidR="0067599A" w:rsidRDefault="0067599A" w:rsidP="0075247A">
            <w:pPr>
              <w:spacing w:before="120" w:after="120"/>
            </w:pPr>
          </w:p>
          <w:p w14:paraId="5BC93659" w14:textId="77777777" w:rsidR="0067599A" w:rsidRDefault="0067599A" w:rsidP="0075247A">
            <w:pPr>
              <w:spacing w:before="120" w:after="120"/>
            </w:pPr>
          </w:p>
          <w:p w14:paraId="5136CE8C" w14:textId="77777777" w:rsidR="0067599A" w:rsidRDefault="0067599A" w:rsidP="0075247A">
            <w:pPr>
              <w:spacing w:before="120" w:after="120"/>
            </w:pPr>
          </w:p>
          <w:p w14:paraId="10626381" w14:textId="12BC8FDE" w:rsidR="0067599A" w:rsidRPr="00276CEB" w:rsidRDefault="0067599A" w:rsidP="0075247A">
            <w:pPr>
              <w:spacing w:before="120" w:after="120"/>
              <w:rPr>
                <w:rFonts w:asciiTheme="minorHAnsi" w:eastAsia="Times New Roman" w:hAnsiTheme="minorHAnsi" w:cs="Times New Roman"/>
                <w:color w:val="000000"/>
                <w:lang w:eastAsia="en-AU"/>
              </w:rPr>
            </w:pPr>
            <w:r w:rsidRPr="00276CEB">
              <w:rPr>
                <w:rFonts w:asciiTheme="minorHAnsi" w:eastAsia="Times New Roman" w:hAnsiTheme="minorHAnsi" w:cs="Times New Roman"/>
                <w:color w:val="000000"/>
                <w:lang w:eastAsia="en-AU"/>
              </w:rPr>
              <w:t xml:space="preserve">Review criteria were discussed and </w:t>
            </w:r>
            <w:r>
              <w:rPr>
                <w:rFonts w:asciiTheme="minorHAnsi" w:eastAsia="Times New Roman" w:hAnsiTheme="minorHAnsi" w:cs="Times New Roman"/>
                <w:color w:val="000000"/>
                <w:lang w:eastAsia="en-AU"/>
              </w:rPr>
              <w:t xml:space="preserve">SWG </w:t>
            </w:r>
            <w:r w:rsidRPr="00276CEB">
              <w:rPr>
                <w:rFonts w:asciiTheme="minorHAnsi" w:eastAsia="Times New Roman" w:hAnsiTheme="minorHAnsi" w:cs="Times New Roman"/>
                <w:color w:val="000000"/>
                <w:lang w:eastAsia="en-AU"/>
              </w:rPr>
              <w:t xml:space="preserve">agreed that there was insufficient data available to be prescriptive on specific improvement levels for response.  </w:t>
            </w:r>
            <w:r>
              <w:rPr>
                <w:rFonts w:asciiTheme="minorHAnsi" w:eastAsia="Times New Roman" w:hAnsiTheme="minorHAnsi" w:cs="Times New Roman"/>
                <w:color w:val="000000"/>
                <w:lang w:eastAsia="en-AU"/>
              </w:rPr>
              <w:t>The review score must be greater than the qualifying score.</w:t>
            </w:r>
          </w:p>
          <w:p w14:paraId="3E9E9F03" w14:textId="77777777" w:rsidR="0067599A" w:rsidRDefault="0067599A" w:rsidP="0075247A">
            <w:pPr>
              <w:spacing w:before="120" w:after="120"/>
            </w:pPr>
          </w:p>
          <w:p w14:paraId="6646FADF" w14:textId="77777777" w:rsidR="0067599A" w:rsidRDefault="0067599A" w:rsidP="0075247A">
            <w:pPr>
              <w:spacing w:before="120" w:after="120"/>
            </w:pPr>
          </w:p>
          <w:p w14:paraId="4C133379" w14:textId="77777777" w:rsidR="0067599A" w:rsidRDefault="0067599A" w:rsidP="0075247A">
            <w:pPr>
              <w:spacing w:before="120" w:after="120"/>
            </w:pPr>
          </w:p>
          <w:p w14:paraId="17AA8978" w14:textId="77777777" w:rsidR="0067599A" w:rsidRDefault="0067599A" w:rsidP="0075247A">
            <w:pPr>
              <w:spacing w:before="120" w:after="120"/>
            </w:pPr>
          </w:p>
          <w:p w14:paraId="04687246" w14:textId="77777777" w:rsidR="0067599A" w:rsidRDefault="0067599A" w:rsidP="0075247A">
            <w:pPr>
              <w:spacing w:before="120" w:after="120"/>
            </w:pPr>
          </w:p>
          <w:p w14:paraId="35F4AB51" w14:textId="77777777" w:rsidR="0067599A" w:rsidRDefault="0067599A" w:rsidP="0075247A">
            <w:pPr>
              <w:spacing w:before="120" w:after="120"/>
            </w:pPr>
          </w:p>
          <w:p w14:paraId="3968B0BF" w14:textId="77777777" w:rsidR="0067599A" w:rsidRDefault="0067599A" w:rsidP="0075247A">
            <w:pPr>
              <w:spacing w:before="120" w:after="120"/>
            </w:pPr>
          </w:p>
          <w:p w14:paraId="61E01E19" w14:textId="77777777" w:rsidR="0075247A" w:rsidRDefault="0075247A" w:rsidP="0075247A">
            <w:pPr>
              <w:spacing w:before="120" w:after="120"/>
            </w:pPr>
          </w:p>
          <w:p w14:paraId="6DEF8FDA" w14:textId="77777777" w:rsidR="0075247A" w:rsidRDefault="0075247A" w:rsidP="0075247A">
            <w:pPr>
              <w:spacing w:before="120" w:after="120"/>
            </w:pPr>
          </w:p>
          <w:p w14:paraId="005160B0" w14:textId="77777777" w:rsidR="0067599A" w:rsidRDefault="0067599A" w:rsidP="0075247A">
            <w:pPr>
              <w:spacing w:before="120" w:after="120"/>
            </w:pPr>
          </w:p>
          <w:p w14:paraId="4CF6F67C" w14:textId="77777777" w:rsidR="0067599A" w:rsidRDefault="0067599A" w:rsidP="0075247A">
            <w:pPr>
              <w:spacing w:before="120" w:after="120"/>
            </w:pPr>
          </w:p>
          <w:p w14:paraId="395AD5E1" w14:textId="77777777" w:rsidR="0067599A" w:rsidRDefault="0067599A" w:rsidP="0075247A">
            <w:pPr>
              <w:spacing w:before="120" w:after="120"/>
            </w:pPr>
          </w:p>
          <w:p w14:paraId="6CCBF100" w14:textId="77777777" w:rsidR="0067599A" w:rsidRDefault="0067599A" w:rsidP="0075247A">
            <w:pPr>
              <w:spacing w:before="120" w:after="120"/>
            </w:pPr>
          </w:p>
          <w:p w14:paraId="66E98C27" w14:textId="77777777" w:rsidR="0067599A" w:rsidRDefault="0067599A" w:rsidP="0075247A">
            <w:pPr>
              <w:spacing w:before="120" w:after="120"/>
            </w:pPr>
          </w:p>
          <w:p w14:paraId="28B29773" w14:textId="77777777" w:rsidR="0067599A" w:rsidRDefault="0067599A" w:rsidP="0075247A">
            <w:pPr>
              <w:spacing w:before="120" w:after="120"/>
            </w:pPr>
          </w:p>
          <w:p w14:paraId="6668E41A" w14:textId="77777777" w:rsidR="0067599A" w:rsidRDefault="0067599A" w:rsidP="0075247A">
            <w:pPr>
              <w:spacing w:before="120" w:after="120"/>
            </w:pPr>
          </w:p>
          <w:p w14:paraId="1A6E982E" w14:textId="77777777" w:rsidR="0075247A" w:rsidRDefault="0075247A" w:rsidP="0075247A">
            <w:pPr>
              <w:spacing w:before="120" w:after="120"/>
            </w:pPr>
          </w:p>
          <w:p w14:paraId="1FD0EB76" w14:textId="77777777" w:rsidR="0075247A" w:rsidRDefault="0075247A" w:rsidP="0075247A">
            <w:pPr>
              <w:spacing w:before="120" w:after="120"/>
            </w:pPr>
          </w:p>
          <w:p w14:paraId="6103A4AA" w14:textId="77777777" w:rsidR="0067599A" w:rsidRDefault="0067599A" w:rsidP="0075247A">
            <w:pPr>
              <w:spacing w:before="120" w:after="120"/>
            </w:pPr>
          </w:p>
          <w:p w14:paraId="63D10B30" w14:textId="77777777" w:rsidR="0067599A" w:rsidRDefault="0067599A" w:rsidP="0075247A">
            <w:pPr>
              <w:spacing w:before="120" w:after="120"/>
            </w:pPr>
          </w:p>
          <w:p w14:paraId="65EF30F5" w14:textId="0A6A02C4" w:rsidR="0067599A" w:rsidRPr="00C25D3F" w:rsidRDefault="0067599A" w:rsidP="0075247A">
            <w:pPr>
              <w:spacing w:before="120" w:after="120"/>
            </w:pPr>
            <w:r>
              <w:t>Script added noting that long term therapy is not required and progressive reduction i</w:t>
            </w:r>
            <w:r w:rsidR="0075247A">
              <w:t xml:space="preserve">n dosing should be considered. </w:t>
            </w:r>
          </w:p>
        </w:tc>
      </w:tr>
      <w:tr w:rsidR="0067599A" w:rsidRPr="00C25D3F" w14:paraId="16DE8E8B" w14:textId="77777777" w:rsidTr="00D80049">
        <w:tc>
          <w:tcPr>
            <w:tcW w:w="471" w:type="pct"/>
            <w:shd w:val="clear" w:color="auto" w:fill="D9D9D9" w:themeFill="background1" w:themeFillShade="D9"/>
          </w:tcPr>
          <w:p w14:paraId="558AE04C" w14:textId="77777777" w:rsidR="0067599A" w:rsidRPr="0075247A" w:rsidRDefault="0067599A" w:rsidP="0075247A">
            <w:pPr>
              <w:spacing w:before="120" w:after="120"/>
              <w:rPr>
                <w:b/>
              </w:rPr>
            </w:pPr>
            <w:r w:rsidRPr="0075247A">
              <w:rPr>
                <w:b/>
              </w:rPr>
              <w:lastRenderedPageBreak/>
              <w:t>Dose</w:t>
            </w:r>
          </w:p>
        </w:tc>
        <w:tc>
          <w:tcPr>
            <w:tcW w:w="1348" w:type="pct"/>
          </w:tcPr>
          <w:p w14:paraId="4BCB9EF2" w14:textId="77777777" w:rsidR="0067599A" w:rsidRPr="00C25D3F" w:rsidRDefault="0067599A" w:rsidP="0075247A">
            <w:pPr>
              <w:spacing w:before="120" w:after="120"/>
            </w:pPr>
            <w:r w:rsidRPr="00C25D3F">
              <w:t>Induction: 2 g/kg in 2 to 5 divided doses.</w:t>
            </w:r>
          </w:p>
          <w:p w14:paraId="5D9D93DC" w14:textId="77777777" w:rsidR="0067599A" w:rsidRPr="00C25D3F" w:rsidRDefault="0067599A" w:rsidP="0075247A">
            <w:pPr>
              <w:spacing w:before="120" w:after="120"/>
            </w:pPr>
            <w:r w:rsidRPr="00C25D3F">
              <w:t>Maintenance: 0.4–1 g/kg, 4–6 weekly.</w:t>
            </w:r>
          </w:p>
          <w:p w14:paraId="013E58FC" w14:textId="77777777" w:rsidR="0067599A" w:rsidRPr="00C25D3F" w:rsidRDefault="0067599A" w:rsidP="0075247A">
            <w:pPr>
              <w:spacing w:before="120" w:after="120"/>
            </w:pPr>
            <w:r w:rsidRPr="00C25D3F">
              <w:t>Aim for the minimum dose to maintain optimal functional status.</w:t>
            </w:r>
          </w:p>
          <w:p w14:paraId="4FE86AE7" w14:textId="77777777" w:rsidR="0067599A" w:rsidRPr="00C25D3F" w:rsidRDefault="0067599A" w:rsidP="0075247A">
            <w:pPr>
              <w:spacing w:before="120" w:after="120"/>
            </w:pPr>
            <w:r w:rsidRPr="00C25D3F">
              <w:t>Dosing above 1 g/kg per day is contraindicated for some IVIg products.</w:t>
            </w:r>
          </w:p>
          <w:p w14:paraId="2259F1F8" w14:textId="77777777" w:rsidR="0067599A" w:rsidRPr="00C25D3F" w:rsidRDefault="0067599A" w:rsidP="0075247A">
            <w:pPr>
              <w:spacing w:before="120" w:after="120"/>
            </w:pPr>
          </w:p>
          <w:p w14:paraId="6FA4720F" w14:textId="77777777" w:rsidR="0067599A" w:rsidRPr="00C25D3F" w:rsidRDefault="0067599A" w:rsidP="0075247A">
            <w:pPr>
              <w:spacing w:before="120" w:after="120"/>
            </w:pPr>
            <w:r w:rsidRPr="00C25D3F">
              <w:t>Refer to the current product information sheet for further information.</w:t>
            </w:r>
          </w:p>
          <w:p w14:paraId="12B8A7C8" w14:textId="77777777" w:rsidR="0067599A" w:rsidRPr="00C25D3F" w:rsidRDefault="0067599A" w:rsidP="0075247A">
            <w:pPr>
              <w:spacing w:before="120" w:after="120"/>
            </w:pPr>
          </w:p>
          <w:p w14:paraId="510960B9" w14:textId="77777777" w:rsidR="0067599A" w:rsidRPr="00C25D3F" w:rsidRDefault="0067599A" w:rsidP="0075247A">
            <w:pPr>
              <w:spacing w:before="120" w:after="120"/>
            </w:pPr>
            <w:r w:rsidRPr="00C25D3F">
              <w:lastRenderedPageBreak/>
              <w:t>The aim should be to use the lowest dose possible that achieves the appropriate clinical outcome for each patient.</w:t>
            </w:r>
          </w:p>
        </w:tc>
        <w:tc>
          <w:tcPr>
            <w:tcW w:w="1741" w:type="pct"/>
            <w:gridSpan w:val="3"/>
          </w:tcPr>
          <w:p w14:paraId="0DCD8264" w14:textId="77777777" w:rsidR="0067599A" w:rsidRPr="00EB02B2" w:rsidRDefault="0067599A" w:rsidP="0075247A">
            <w:pPr>
              <w:spacing w:before="120" w:after="120"/>
              <w:rPr>
                <w:rFonts w:asciiTheme="minorHAnsi" w:eastAsia="Times New Roman" w:hAnsiTheme="minorHAnsi" w:cstheme="minorHAnsi"/>
                <w:color w:val="000000"/>
              </w:rPr>
            </w:pPr>
            <w:r w:rsidRPr="00EB02B2">
              <w:rPr>
                <w:rFonts w:asciiTheme="minorHAnsi" w:eastAsia="Times New Roman" w:hAnsiTheme="minorHAnsi" w:cstheme="minorHAnsi"/>
                <w:b/>
                <w:color w:val="000000"/>
              </w:rPr>
              <w:lastRenderedPageBreak/>
              <w:t>Induction</w:t>
            </w:r>
            <w:r w:rsidRPr="00EB02B2">
              <w:rPr>
                <w:rFonts w:asciiTheme="minorHAnsi" w:eastAsia="Times New Roman" w:hAnsiTheme="minorHAnsi" w:cstheme="minorHAnsi"/>
                <w:color w:val="000000"/>
              </w:rPr>
              <w:t xml:space="preserve"> - 2 g/kg in 2 to 5 divided doses.</w:t>
            </w:r>
          </w:p>
          <w:p w14:paraId="11713C33" w14:textId="77777777" w:rsidR="0067599A" w:rsidRPr="00EB02B2" w:rsidRDefault="0067599A" w:rsidP="0075247A">
            <w:pPr>
              <w:spacing w:before="120" w:after="120"/>
            </w:pPr>
            <w:r w:rsidRPr="00EB02B2">
              <w:rPr>
                <w:rFonts w:asciiTheme="minorHAnsi" w:eastAsia="Times New Roman" w:hAnsiTheme="minorHAnsi" w:cstheme="minorHAnsi"/>
                <w:b/>
                <w:color w:val="000000"/>
              </w:rPr>
              <w:t>Maintenance</w:t>
            </w:r>
            <w:r w:rsidRPr="00EB02B2">
              <w:rPr>
                <w:rFonts w:asciiTheme="minorHAnsi" w:eastAsia="Times New Roman" w:hAnsiTheme="minorHAnsi" w:cstheme="minorHAnsi"/>
                <w:color w:val="000000"/>
              </w:rPr>
              <w:t xml:space="preserve"> 0.4–1 g/kg, 4–6 weekly</w:t>
            </w:r>
          </w:p>
          <w:p w14:paraId="10ECE25D" w14:textId="0329EEB9" w:rsidR="0067599A" w:rsidRPr="00D80049" w:rsidRDefault="0067599A" w:rsidP="0075247A">
            <w:pPr>
              <w:spacing w:before="120" w:after="120"/>
            </w:pPr>
            <w:r w:rsidRPr="00EB02B2">
              <w:rPr>
                <w:rFonts w:asciiTheme="minorHAnsi" w:eastAsia="Times New Roman" w:hAnsiTheme="minorHAnsi" w:cs="Times New Roman"/>
                <w:color w:val="000000"/>
                <w:lang w:eastAsia="en-AU"/>
              </w:rPr>
              <w:t>A maximum total do</w:t>
            </w:r>
            <w:r w:rsidRPr="00D80049">
              <w:rPr>
                <w:rFonts w:asciiTheme="minorHAnsi" w:eastAsia="Times New Roman" w:hAnsiTheme="minorHAnsi" w:cs="Times New Roman"/>
                <w:color w:val="000000"/>
                <w:lang w:eastAsia="en-AU"/>
              </w:rPr>
              <w:t>se of 1g/kg</w:t>
            </w:r>
            <w:r w:rsidRPr="00D80049">
              <w:rPr>
                <w:rFonts w:asciiTheme="minorHAnsi" w:eastAsia="Times New Roman" w:hAnsiTheme="minorHAnsi" w:cs="Times New Roman"/>
                <w:b/>
                <w:color w:val="000000"/>
                <w:lang w:eastAsia="en-AU"/>
              </w:rPr>
              <w:t xml:space="preserve"> </w:t>
            </w:r>
            <w:r w:rsidRPr="00D80049">
              <w:t xml:space="preserve">may be given in any four week period. This can be administered in weekly divided doses, provided </w:t>
            </w:r>
            <w:r w:rsidR="004B5468" w:rsidRPr="00D80049">
              <w:t xml:space="preserve">the </w:t>
            </w:r>
            <w:r w:rsidRPr="00D80049">
              <w:t>total maximum is not exceeded</w:t>
            </w:r>
          </w:p>
          <w:p w14:paraId="401B2AD3" w14:textId="320F0FEB" w:rsidR="0067599A" w:rsidRPr="00EB02B2" w:rsidRDefault="002F56F4" w:rsidP="0075247A">
            <w:pPr>
              <w:spacing w:before="120" w:after="120"/>
              <w:rPr>
                <w:rFonts w:asciiTheme="minorHAnsi" w:eastAsia="Times New Roman" w:hAnsiTheme="minorHAnsi" w:cstheme="minorHAnsi"/>
                <w:color w:val="000000"/>
              </w:rPr>
            </w:pPr>
            <w:r w:rsidRPr="00D80049">
              <w:rPr>
                <w:rFonts w:asciiTheme="minorHAnsi" w:eastAsia="Times New Roman" w:hAnsiTheme="minorHAnsi" w:cstheme="minorHAnsi"/>
                <w:color w:val="000000"/>
              </w:rPr>
              <w:t>Induction dose can be given only once, unless treatment has been ceased and re</w:t>
            </w:r>
            <w:r w:rsidR="00D80049" w:rsidRPr="00D80049">
              <w:rPr>
                <w:rFonts w:asciiTheme="minorHAnsi" w:eastAsia="Times New Roman" w:hAnsiTheme="minorHAnsi" w:cstheme="minorHAnsi"/>
                <w:color w:val="000000"/>
              </w:rPr>
              <w:t>-</w:t>
            </w:r>
            <w:r w:rsidRPr="00D80049">
              <w:rPr>
                <w:rFonts w:asciiTheme="minorHAnsi" w:eastAsia="Times New Roman" w:hAnsiTheme="minorHAnsi" w:cstheme="minorHAnsi"/>
                <w:color w:val="000000"/>
              </w:rPr>
              <w:t>treatment is required at a later date.</w:t>
            </w:r>
            <w:r>
              <w:rPr>
                <w:rFonts w:asciiTheme="minorHAnsi" w:eastAsia="Times New Roman" w:hAnsiTheme="minorHAnsi" w:cstheme="minorHAnsi"/>
                <w:color w:val="000000"/>
              </w:rPr>
              <w:t xml:space="preserve"> </w:t>
            </w:r>
          </w:p>
          <w:p w14:paraId="0FC3D2AE" w14:textId="7EAE73E9" w:rsidR="0067599A"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Most patients do not require long term therapy and progressive reduction in dosing should be considered. </w:t>
            </w:r>
          </w:p>
          <w:p w14:paraId="74CE6103" w14:textId="77777777" w:rsidR="0067599A" w:rsidRPr="00ED79DF" w:rsidRDefault="0067599A" w:rsidP="0075247A">
            <w:pPr>
              <w:spacing w:before="120" w:after="120"/>
              <w:rPr>
                <w:rFonts w:asciiTheme="minorHAnsi" w:eastAsia="Times New Roman" w:hAnsiTheme="minorHAnsi" w:cs="Times New Roman"/>
                <w:color w:val="000000"/>
                <w:lang w:eastAsia="en-AU"/>
              </w:rPr>
            </w:pPr>
          </w:p>
          <w:p w14:paraId="66761422" w14:textId="19282B98"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lastRenderedPageBreak/>
              <w:t xml:space="preserve">Cessation of Ig therapy should be considered once </w:t>
            </w:r>
            <w:r w:rsidRPr="00ED79DF">
              <w:t xml:space="preserve">alternative </w:t>
            </w:r>
            <w:r>
              <w:t>immuno</w:t>
            </w:r>
            <w:r w:rsidRPr="00ED79DF">
              <w:t xml:space="preserve">modulating agents have been commenced and are effective and </w:t>
            </w:r>
            <w:r w:rsidRPr="00ED79DF">
              <w:rPr>
                <w:rFonts w:asciiTheme="minorHAnsi" w:eastAsia="Times New Roman" w:hAnsiTheme="minorHAnsi" w:cs="Times New Roman"/>
                <w:color w:val="000000"/>
                <w:lang w:eastAsia="en-AU"/>
              </w:rPr>
              <w:t xml:space="preserve">the patient is stable.  </w:t>
            </w:r>
          </w:p>
          <w:p w14:paraId="0129A642" w14:textId="3B89B9C3" w:rsidR="0067599A" w:rsidRPr="0067599A" w:rsidRDefault="0067599A" w:rsidP="0075247A">
            <w:pPr>
              <w:spacing w:before="120" w:after="120"/>
              <w:rPr>
                <w:rFonts w:asciiTheme="minorHAnsi" w:eastAsia="Times New Roman" w:hAnsiTheme="minorHAnsi" w:cs="Times New Roman"/>
                <w:color w:val="000000"/>
                <w:lang w:eastAsia="en-AU"/>
              </w:rPr>
            </w:pPr>
            <w:r w:rsidRPr="0067599A">
              <w:rPr>
                <w:rFonts w:asciiTheme="minorHAnsi" w:eastAsia="Times New Roman" w:hAnsiTheme="minorHAnsi" w:cs="Times New Roman"/>
                <w:color w:val="000000"/>
                <w:lang w:eastAsia="en-AU"/>
              </w:rPr>
              <w:t>The aim should be to use the lowest dose possible that achieves the appropriate clinical outcome for each patient.</w:t>
            </w:r>
          </w:p>
          <w:p w14:paraId="15963E13" w14:textId="4D96278B" w:rsidR="0067599A" w:rsidRPr="0067599A" w:rsidRDefault="0067599A" w:rsidP="0075247A">
            <w:pPr>
              <w:spacing w:before="120" w:after="120"/>
              <w:rPr>
                <w:rFonts w:asciiTheme="minorHAnsi" w:eastAsia="Times New Roman" w:hAnsiTheme="minorHAnsi" w:cs="Times New Roman"/>
                <w:color w:val="000000"/>
                <w:lang w:eastAsia="en-AU"/>
              </w:rPr>
            </w:pPr>
            <w:r w:rsidRPr="0067599A">
              <w:rPr>
                <w:rFonts w:asciiTheme="minorHAnsi" w:eastAsia="Times New Roman" w:hAnsiTheme="minorHAnsi" w:cs="Times New Roman"/>
                <w:color w:val="000000"/>
                <w:lang w:eastAsia="en-AU"/>
              </w:rPr>
              <w:t>Dosing above 1 g/kg per day is contraindicated for some IVIg products.</w:t>
            </w:r>
          </w:p>
          <w:p w14:paraId="6FD07478" w14:textId="163AF0D5" w:rsidR="0067599A" w:rsidRPr="00C25D3F" w:rsidRDefault="0067599A" w:rsidP="0075247A">
            <w:pPr>
              <w:spacing w:before="120" w:after="120"/>
            </w:pPr>
            <w:r w:rsidRPr="0067599A">
              <w:rPr>
                <w:rFonts w:asciiTheme="minorHAnsi" w:eastAsia="Times New Roman" w:hAnsiTheme="minorHAnsi" w:cs="Times New Roman"/>
                <w:b/>
                <w:color w:val="000000"/>
                <w:lang w:eastAsia="en-AU"/>
              </w:rPr>
              <w:t>Refer to the current product information sheet for further information.</w:t>
            </w:r>
          </w:p>
        </w:tc>
        <w:tc>
          <w:tcPr>
            <w:tcW w:w="1440" w:type="pct"/>
          </w:tcPr>
          <w:p w14:paraId="16C71556" w14:textId="6A9BBE65" w:rsidR="0067599A" w:rsidRDefault="0067599A" w:rsidP="0075247A">
            <w:pPr>
              <w:spacing w:before="120" w:after="120"/>
              <w:rPr>
                <w:sz w:val="18"/>
                <w:szCs w:val="18"/>
              </w:rPr>
            </w:pPr>
            <w:r>
              <w:lastRenderedPageBreak/>
              <w:t xml:space="preserve">Total dosing unchanged however script added </w:t>
            </w:r>
            <w:r w:rsidRPr="00EB02B2">
              <w:t xml:space="preserve">- </w:t>
            </w:r>
            <w:r w:rsidRPr="00EB02B2">
              <w:rPr>
                <w:rFonts w:asciiTheme="minorHAnsi" w:eastAsia="Times New Roman" w:hAnsiTheme="minorHAnsi" w:cs="Times New Roman"/>
                <w:color w:val="000000"/>
                <w:lang w:eastAsia="en-AU"/>
              </w:rPr>
              <w:t>A maximum total dose of 1g/kg</w:t>
            </w:r>
            <w:r w:rsidRPr="00EB02B2">
              <w:rPr>
                <w:rFonts w:asciiTheme="minorHAnsi" w:eastAsia="Times New Roman" w:hAnsiTheme="minorHAnsi" w:cs="Times New Roman"/>
                <w:b/>
                <w:color w:val="000000"/>
                <w:lang w:eastAsia="en-AU"/>
              </w:rPr>
              <w:t xml:space="preserve"> </w:t>
            </w:r>
            <w:r w:rsidRPr="00EB02B2">
              <w:t xml:space="preserve">may be given in any 4 week period. This can be administered in weekly divided doses, provided </w:t>
            </w:r>
            <w:r w:rsidR="005B3F22">
              <w:t xml:space="preserve">the </w:t>
            </w:r>
            <w:r w:rsidRPr="00EB02B2">
              <w:t>total maximum is not exceeded</w:t>
            </w:r>
            <w:r w:rsidR="005B3F22">
              <w:t>. (A)</w:t>
            </w:r>
          </w:p>
          <w:p w14:paraId="2B110293" w14:textId="6B0E863D" w:rsidR="0067599A" w:rsidRPr="00C25D3F" w:rsidRDefault="0067599A" w:rsidP="0075247A">
            <w:pPr>
              <w:spacing w:before="120" w:after="120"/>
            </w:pPr>
          </w:p>
        </w:tc>
      </w:tr>
    </w:tbl>
    <w:p w14:paraId="03A21226" w14:textId="77777777" w:rsidR="00434C96" w:rsidRDefault="00434C96" w:rsidP="0075247A">
      <w:pPr>
        <w:spacing w:before="120" w:after="120"/>
        <w:rPr>
          <w:rFonts w:asciiTheme="minorHAnsi" w:hAnsiTheme="minorHAnsi"/>
          <w:b/>
        </w:rPr>
        <w:sectPr w:rsidR="00434C96" w:rsidSect="0067599A">
          <w:footerReference w:type="default" r:id="rId8"/>
          <w:pgSz w:w="16839" w:h="11907" w:orient="landscape" w:code="9"/>
          <w:pgMar w:top="1440" w:right="1440" w:bottom="1133" w:left="1440" w:header="708" w:footer="708" w:gutter="0"/>
          <w:cols w:space="708"/>
          <w:titlePg/>
          <w:docGrid w:linePitch="360"/>
        </w:sectPr>
      </w:pPr>
    </w:p>
    <w:tbl>
      <w:tblPr>
        <w:tblStyle w:val="TableGrid"/>
        <w:tblW w:w="5001" w:type="pct"/>
        <w:tblLook w:val="0680" w:firstRow="0" w:lastRow="0" w:firstColumn="1" w:lastColumn="0" w:noHBand="1" w:noVBand="1"/>
      </w:tblPr>
      <w:tblGrid>
        <w:gridCol w:w="14178"/>
      </w:tblGrid>
      <w:tr w:rsidR="00434C96" w:rsidRPr="006716C5" w14:paraId="4D0A2354" w14:textId="77777777" w:rsidTr="00437A43">
        <w:tc>
          <w:tcPr>
            <w:tcW w:w="5000" w:type="pct"/>
            <w:shd w:val="clear" w:color="auto" w:fill="DBE5F1" w:themeFill="accent1" w:themeFillTint="33"/>
          </w:tcPr>
          <w:p w14:paraId="5321A6D5" w14:textId="6570AC81" w:rsidR="00434C96" w:rsidRPr="006716C5" w:rsidRDefault="006716C5" w:rsidP="006716C5">
            <w:pPr>
              <w:spacing w:before="120" w:after="120"/>
              <w:jc w:val="center"/>
              <w:rPr>
                <w:rFonts w:asciiTheme="minorHAnsi" w:hAnsiTheme="minorHAnsi"/>
                <w:b/>
              </w:rPr>
            </w:pPr>
            <w:r w:rsidRPr="006716C5">
              <w:rPr>
                <w:rFonts w:asciiTheme="minorHAnsi" w:hAnsiTheme="minorHAnsi"/>
                <w:b/>
              </w:rPr>
              <w:lastRenderedPageBreak/>
              <w:t>BIBLIOGRAPHY</w:t>
            </w:r>
          </w:p>
        </w:tc>
      </w:tr>
      <w:tr w:rsidR="006716C5" w:rsidRPr="00434C96" w14:paraId="32441ECB" w14:textId="77777777" w:rsidTr="006716C5">
        <w:tc>
          <w:tcPr>
            <w:tcW w:w="5000" w:type="pct"/>
            <w:shd w:val="clear" w:color="auto" w:fill="auto"/>
          </w:tcPr>
          <w:p w14:paraId="57AD668D" w14:textId="1BA3AB8E" w:rsidR="006716C5" w:rsidRPr="006716C5" w:rsidRDefault="006716C5" w:rsidP="00434C96">
            <w:pPr>
              <w:spacing w:before="120" w:after="120"/>
              <w:rPr>
                <w:rFonts w:asciiTheme="minorHAnsi" w:hAnsiTheme="minorHAnsi"/>
                <w:b/>
              </w:rPr>
            </w:pPr>
            <w:r w:rsidRPr="006716C5">
              <w:rPr>
                <w:rFonts w:asciiTheme="minorHAnsi" w:hAnsiTheme="minorHAnsi" w:cs="Arial"/>
                <w:color w:val="333333"/>
                <w:sz w:val="21"/>
                <w:szCs w:val="21"/>
              </w:rPr>
              <w:t>Association of British Neurologists 2005,</w:t>
            </w:r>
            <w:r w:rsidRPr="006716C5">
              <w:rPr>
                <w:rStyle w:val="Emphasis"/>
                <w:rFonts w:asciiTheme="minorHAnsi" w:hAnsiTheme="minorHAnsi" w:cs="Arial"/>
                <w:color w:val="333333"/>
                <w:sz w:val="21"/>
                <w:szCs w:val="21"/>
              </w:rPr>
              <w:t xml:space="preserve"> Guidelines for the use of intravenous immunoglobulin in neurological diseases</w:t>
            </w:r>
            <w:r w:rsidRPr="006716C5">
              <w:rPr>
                <w:rFonts w:asciiTheme="minorHAnsi" w:hAnsiTheme="minorHAnsi" w:cs="Arial"/>
                <w:color w:val="333333"/>
                <w:sz w:val="21"/>
                <w:szCs w:val="21"/>
              </w:rPr>
              <w:t xml:space="preserve">, The Association, London. Available from: </w:t>
            </w:r>
            <w:hyperlink r:id="rId9" w:history="1">
              <w:r w:rsidRPr="006716C5">
                <w:rPr>
                  <w:rStyle w:val="Hyperlink"/>
                  <w:rFonts w:asciiTheme="minorHAnsi" w:hAnsiTheme="minorHAnsi" w:cs="Arial"/>
                  <w:sz w:val="21"/>
                  <w:szCs w:val="21"/>
                </w:rPr>
                <w:t>www.theabn.org/abn/userfiles/file/IVIg-guidelines-final-July05.pdf</w:t>
              </w:r>
            </w:hyperlink>
            <w:r w:rsidRPr="006716C5">
              <w:rPr>
                <w:rFonts w:asciiTheme="minorHAnsi" w:hAnsiTheme="minorHAnsi" w:cs="Arial"/>
                <w:color w:val="333333"/>
                <w:sz w:val="21"/>
                <w:szCs w:val="21"/>
              </w:rPr>
              <w:t>. [cited 7 Dec 2007]</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r>
            <w:proofErr w:type="spellStart"/>
            <w:r w:rsidRPr="006716C5">
              <w:rPr>
                <w:rFonts w:asciiTheme="minorHAnsi" w:hAnsiTheme="minorHAnsi" w:cs="Arial"/>
                <w:color w:val="333333"/>
                <w:sz w:val="21"/>
                <w:szCs w:val="21"/>
              </w:rPr>
              <w:t>Cherin</w:t>
            </w:r>
            <w:proofErr w:type="spellEnd"/>
            <w:r w:rsidRPr="006716C5">
              <w:rPr>
                <w:rFonts w:asciiTheme="minorHAnsi" w:hAnsiTheme="minorHAnsi" w:cs="Arial"/>
                <w:color w:val="333333"/>
                <w:sz w:val="21"/>
                <w:szCs w:val="21"/>
              </w:rPr>
              <w:t xml:space="preserve">, P, Pelletier, S, </w:t>
            </w:r>
            <w:proofErr w:type="spellStart"/>
            <w:r w:rsidRPr="006716C5">
              <w:rPr>
                <w:rFonts w:asciiTheme="minorHAnsi" w:hAnsiTheme="minorHAnsi" w:cs="Arial"/>
                <w:color w:val="333333"/>
                <w:sz w:val="21"/>
                <w:szCs w:val="21"/>
              </w:rPr>
              <w:t>Teixeira</w:t>
            </w:r>
            <w:proofErr w:type="spellEnd"/>
            <w:r w:rsidRPr="006716C5">
              <w:rPr>
                <w:rFonts w:asciiTheme="minorHAnsi" w:hAnsiTheme="minorHAnsi" w:cs="Arial"/>
                <w:color w:val="333333"/>
                <w:sz w:val="21"/>
                <w:szCs w:val="21"/>
              </w:rPr>
              <w:t xml:space="preserve">, A, et al 2002, ‘Results and long-term follow up of intravenous immunoglobulin infusions in chronic, refractory </w:t>
            </w:r>
            <w:proofErr w:type="spellStart"/>
            <w:r w:rsidRPr="006716C5">
              <w:rPr>
                <w:rFonts w:asciiTheme="minorHAnsi" w:hAnsiTheme="minorHAnsi" w:cs="Arial"/>
                <w:color w:val="333333"/>
                <w:sz w:val="21"/>
                <w:szCs w:val="21"/>
              </w:rPr>
              <w:t>polymyositis</w:t>
            </w:r>
            <w:proofErr w:type="spellEnd"/>
            <w:r w:rsidRPr="006716C5">
              <w:rPr>
                <w:rFonts w:asciiTheme="minorHAnsi" w:hAnsiTheme="minorHAnsi" w:cs="Arial"/>
                <w:color w:val="333333"/>
                <w:sz w:val="21"/>
                <w:szCs w:val="21"/>
              </w:rPr>
              <w:t xml:space="preserve">: an open study with thirty-five adult patients’, </w:t>
            </w:r>
            <w:r w:rsidRPr="006716C5">
              <w:rPr>
                <w:rStyle w:val="Emphasis"/>
                <w:rFonts w:asciiTheme="minorHAnsi" w:hAnsiTheme="minorHAnsi" w:cs="Arial"/>
                <w:color w:val="333333"/>
                <w:sz w:val="21"/>
                <w:szCs w:val="21"/>
              </w:rPr>
              <w:t>Arthritis &amp; Rheumatism</w:t>
            </w:r>
            <w:r w:rsidRPr="006716C5">
              <w:rPr>
                <w:rFonts w:asciiTheme="minorHAnsi" w:hAnsiTheme="minorHAnsi" w:cs="Arial"/>
                <w:color w:val="333333"/>
                <w:sz w:val="21"/>
                <w:szCs w:val="21"/>
              </w:rPr>
              <w:t>, vol. 46, no. 2, pp. 467–74.</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Choy, EHS, </w:t>
            </w:r>
            <w:proofErr w:type="spellStart"/>
            <w:r w:rsidRPr="006716C5">
              <w:rPr>
                <w:rFonts w:asciiTheme="minorHAnsi" w:hAnsiTheme="minorHAnsi" w:cs="Arial"/>
                <w:color w:val="333333"/>
                <w:sz w:val="21"/>
                <w:szCs w:val="21"/>
              </w:rPr>
              <w:t>Hoogendijk</w:t>
            </w:r>
            <w:proofErr w:type="spellEnd"/>
            <w:r w:rsidRPr="006716C5">
              <w:rPr>
                <w:rFonts w:asciiTheme="minorHAnsi" w:hAnsiTheme="minorHAnsi" w:cs="Arial"/>
                <w:color w:val="333333"/>
                <w:sz w:val="21"/>
                <w:szCs w:val="21"/>
              </w:rPr>
              <w:t xml:space="preserve">, JE, Lecky, B, et al 2005, ‘Immunosuppressant and </w:t>
            </w:r>
            <w:proofErr w:type="spellStart"/>
            <w:r w:rsidRPr="006716C5">
              <w:rPr>
                <w:rFonts w:asciiTheme="minorHAnsi" w:hAnsiTheme="minorHAnsi" w:cs="Arial"/>
                <w:color w:val="333333"/>
                <w:sz w:val="21"/>
                <w:szCs w:val="21"/>
              </w:rPr>
              <w:t>immunomodulatory</w:t>
            </w:r>
            <w:proofErr w:type="spellEnd"/>
            <w:r w:rsidRPr="006716C5">
              <w:rPr>
                <w:rFonts w:asciiTheme="minorHAnsi" w:hAnsiTheme="minorHAnsi" w:cs="Arial"/>
                <w:color w:val="333333"/>
                <w:sz w:val="21"/>
                <w:szCs w:val="21"/>
              </w:rPr>
              <w:t xml:space="preserve"> treatment for </w:t>
            </w:r>
            <w:proofErr w:type="spellStart"/>
            <w:r w:rsidRPr="006716C5">
              <w:rPr>
                <w:rFonts w:asciiTheme="minorHAnsi" w:hAnsiTheme="minorHAnsi" w:cs="Arial"/>
                <w:color w:val="333333"/>
                <w:sz w:val="21"/>
                <w:szCs w:val="21"/>
              </w:rPr>
              <w:t>dermatomyositis</w:t>
            </w:r>
            <w:proofErr w:type="spellEnd"/>
            <w:r w:rsidRPr="006716C5">
              <w:rPr>
                <w:rFonts w:asciiTheme="minorHAnsi" w:hAnsiTheme="minorHAnsi" w:cs="Arial"/>
                <w:color w:val="333333"/>
                <w:sz w:val="21"/>
                <w:szCs w:val="21"/>
              </w:rPr>
              <w:t xml:space="preserve"> and </w:t>
            </w:r>
            <w:proofErr w:type="spellStart"/>
            <w:r w:rsidRPr="006716C5">
              <w:rPr>
                <w:rFonts w:asciiTheme="minorHAnsi" w:hAnsiTheme="minorHAnsi" w:cs="Arial"/>
                <w:color w:val="333333"/>
                <w:sz w:val="21"/>
                <w:szCs w:val="21"/>
              </w:rPr>
              <w:t>polymyositis</w:t>
            </w:r>
            <w:proofErr w:type="spellEnd"/>
            <w:r w:rsidRPr="006716C5">
              <w:rPr>
                <w:rFonts w:asciiTheme="minorHAnsi" w:hAnsiTheme="minorHAnsi" w:cs="Arial"/>
                <w:color w:val="333333"/>
                <w:sz w:val="21"/>
                <w:szCs w:val="21"/>
              </w:rPr>
              <w:t xml:space="preserve"> (Cochrane Review)’, in </w:t>
            </w:r>
            <w:r w:rsidRPr="006716C5">
              <w:rPr>
                <w:rStyle w:val="Emphasis"/>
                <w:rFonts w:asciiTheme="minorHAnsi" w:hAnsiTheme="minorHAnsi" w:cs="Arial"/>
                <w:color w:val="333333"/>
                <w:sz w:val="21"/>
                <w:szCs w:val="21"/>
              </w:rPr>
              <w:t>The Cochrane Library,</w:t>
            </w:r>
            <w:r w:rsidRPr="006716C5">
              <w:rPr>
                <w:rFonts w:asciiTheme="minorHAnsi" w:hAnsiTheme="minorHAnsi" w:cs="Arial"/>
                <w:color w:val="333333"/>
                <w:sz w:val="21"/>
                <w:szCs w:val="21"/>
              </w:rPr>
              <w:t xml:space="preserve"> Issue 3, John Wiley &amp; Sons, Ltd, Chichester, UK.</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r>
            <w:proofErr w:type="spellStart"/>
            <w:r w:rsidRPr="006716C5">
              <w:rPr>
                <w:rFonts w:asciiTheme="minorHAnsi" w:hAnsiTheme="minorHAnsi" w:cs="Arial"/>
                <w:color w:val="333333"/>
                <w:sz w:val="21"/>
                <w:szCs w:val="21"/>
              </w:rPr>
              <w:t>Dalakas</w:t>
            </w:r>
            <w:proofErr w:type="spellEnd"/>
            <w:r w:rsidRPr="006716C5">
              <w:rPr>
                <w:rFonts w:asciiTheme="minorHAnsi" w:hAnsiTheme="minorHAnsi" w:cs="Arial"/>
                <w:color w:val="333333"/>
                <w:sz w:val="21"/>
                <w:szCs w:val="21"/>
              </w:rPr>
              <w:t xml:space="preserve">, MC 2004, ‘The use of intravenous immunoglobulin in the treatment of autoimmune neuromuscular diseases: evidence-based indications and safety profile’, </w:t>
            </w:r>
            <w:r w:rsidRPr="006716C5">
              <w:rPr>
                <w:rStyle w:val="Emphasis"/>
                <w:rFonts w:asciiTheme="minorHAnsi" w:hAnsiTheme="minorHAnsi" w:cs="Arial"/>
                <w:color w:val="333333"/>
                <w:sz w:val="21"/>
                <w:szCs w:val="21"/>
              </w:rPr>
              <w:t>Pharmacology &amp; Therapeutics</w:t>
            </w:r>
            <w:r w:rsidRPr="006716C5">
              <w:rPr>
                <w:rFonts w:asciiTheme="minorHAnsi" w:hAnsiTheme="minorHAnsi" w:cs="Arial"/>
                <w:color w:val="333333"/>
                <w:sz w:val="21"/>
                <w:szCs w:val="21"/>
              </w:rPr>
              <w:t>, vol. 102, no. 3, pp. 177–93.</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r>
            <w:proofErr w:type="spellStart"/>
            <w:r w:rsidRPr="006716C5">
              <w:rPr>
                <w:rFonts w:asciiTheme="minorHAnsi" w:hAnsiTheme="minorHAnsi" w:cs="Arial"/>
                <w:color w:val="333333"/>
                <w:sz w:val="21"/>
                <w:szCs w:val="21"/>
              </w:rPr>
              <w:t>Dalakas</w:t>
            </w:r>
            <w:proofErr w:type="spellEnd"/>
            <w:r w:rsidRPr="006716C5">
              <w:rPr>
                <w:rFonts w:asciiTheme="minorHAnsi" w:hAnsiTheme="minorHAnsi" w:cs="Arial"/>
                <w:color w:val="333333"/>
                <w:sz w:val="21"/>
                <w:szCs w:val="21"/>
              </w:rPr>
              <w:t>, MC 2005, ‘</w:t>
            </w:r>
            <w:proofErr w:type="spellStart"/>
            <w:r w:rsidRPr="006716C5">
              <w:rPr>
                <w:rFonts w:asciiTheme="minorHAnsi" w:hAnsiTheme="minorHAnsi" w:cs="Arial"/>
                <w:color w:val="333333"/>
                <w:sz w:val="21"/>
                <w:szCs w:val="21"/>
              </w:rPr>
              <w:t>Polymyositis</w:t>
            </w:r>
            <w:proofErr w:type="spellEnd"/>
            <w:r w:rsidRPr="006716C5">
              <w:rPr>
                <w:rFonts w:asciiTheme="minorHAnsi" w:hAnsiTheme="minorHAnsi" w:cs="Arial"/>
                <w:color w:val="333333"/>
                <w:sz w:val="21"/>
                <w:szCs w:val="21"/>
              </w:rPr>
              <w:t xml:space="preserve">, </w:t>
            </w:r>
            <w:proofErr w:type="spellStart"/>
            <w:r w:rsidRPr="006716C5">
              <w:rPr>
                <w:rFonts w:asciiTheme="minorHAnsi" w:hAnsiTheme="minorHAnsi" w:cs="Arial"/>
                <w:color w:val="333333"/>
                <w:sz w:val="21"/>
                <w:szCs w:val="21"/>
              </w:rPr>
              <w:t>dermatomyositis</w:t>
            </w:r>
            <w:proofErr w:type="spellEnd"/>
            <w:r w:rsidRPr="006716C5">
              <w:rPr>
                <w:rFonts w:asciiTheme="minorHAnsi" w:hAnsiTheme="minorHAnsi" w:cs="Arial"/>
                <w:color w:val="333333"/>
                <w:sz w:val="21"/>
                <w:szCs w:val="21"/>
              </w:rPr>
              <w:t xml:space="preserve">, and inclusion body myositis’, in DL Kasper, E </w:t>
            </w:r>
            <w:proofErr w:type="spellStart"/>
            <w:r w:rsidRPr="006716C5">
              <w:rPr>
                <w:rFonts w:asciiTheme="minorHAnsi" w:hAnsiTheme="minorHAnsi" w:cs="Arial"/>
                <w:color w:val="333333"/>
                <w:sz w:val="21"/>
                <w:szCs w:val="21"/>
              </w:rPr>
              <w:t>Braunwald</w:t>
            </w:r>
            <w:proofErr w:type="spellEnd"/>
            <w:r w:rsidRPr="006716C5">
              <w:rPr>
                <w:rFonts w:asciiTheme="minorHAnsi" w:hAnsiTheme="minorHAnsi" w:cs="Arial"/>
                <w:color w:val="333333"/>
                <w:sz w:val="21"/>
                <w:szCs w:val="21"/>
              </w:rPr>
              <w:t xml:space="preserve">, AS </w:t>
            </w:r>
            <w:proofErr w:type="spellStart"/>
            <w:r w:rsidRPr="006716C5">
              <w:rPr>
                <w:rFonts w:asciiTheme="minorHAnsi" w:hAnsiTheme="minorHAnsi" w:cs="Arial"/>
                <w:color w:val="333333"/>
                <w:sz w:val="21"/>
                <w:szCs w:val="21"/>
              </w:rPr>
              <w:t>Fauci</w:t>
            </w:r>
            <w:proofErr w:type="spellEnd"/>
            <w:r w:rsidRPr="006716C5">
              <w:rPr>
                <w:rFonts w:asciiTheme="minorHAnsi" w:hAnsiTheme="minorHAnsi" w:cs="Arial"/>
                <w:color w:val="333333"/>
                <w:sz w:val="21"/>
                <w:szCs w:val="21"/>
              </w:rPr>
              <w:t>, et al (</w:t>
            </w:r>
            <w:proofErr w:type="spellStart"/>
            <w:r w:rsidRPr="006716C5">
              <w:rPr>
                <w:rFonts w:asciiTheme="minorHAnsi" w:hAnsiTheme="minorHAnsi" w:cs="Arial"/>
                <w:color w:val="333333"/>
                <w:sz w:val="21"/>
                <w:szCs w:val="21"/>
              </w:rPr>
              <w:t>eds</w:t>
            </w:r>
            <w:proofErr w:type="spellEnd"/>
            <w:r w:rsidRPr="006716C5">
              <w:rPr>
                <w:rFonts w:asciiTheme="minorHAnsi" w:hAnsiTheme="minorHAnsi" w:cs="Arial"/>
                <w:color w:val="333333"/>
                <w:sz w:val="21"/>
                <w:szCs w:val="21"/>
              </w:rPr>
              <w:t xml:space="preserve">), </w:t>
            </w:r>
            <w:r w:rsidRPr="006716C5">
              <w:rPr>
                <w:rStyle w:val="Emphasis"/>
                <w:rFonts w:asciiTheme="minorHAnsi" w:hAnsiTheme="minorHAnsi" w:cs="Arial"/>
                <w:color w:val="333333"/>
                <w:sz w:val="21"/>
                <w:szCs w:val="21"/>
              </w:rPr>
              <w:t>Harrison’s Textbook of Medicine</w:t>
            </w:r>
            <w:r w:rsidRPr="006716C5">
              <w:rPr>
                <w:rFonts w:asciiTheme="minorHAnsi" w:hAnsiTheme="minorHAnsi" w:cs="Arial"/>
                <w:color w:val="333333"/>
                <w:sz w:val="21"/>
                <w:szCs w:val="21"/>
              </w:rPr>
              <w:t xml:space="preserve">, </w:t>
            </w:r>
            <w:r w:rsidRPr="006716C5">
              <w:rPr>
                <w:rFonts w:asciiTheme="minorHAnsi" w:hAnsiTheme="minorHAnsi" w:cs="Arial"/>
                <w:color w:val="333333"/>
                <w:sz w:val="21"/>
                <w:szCs w:val="21"/>
              </w:rPr>
              <w:lastRenderedPageBreak/>
              <w:t xml:space="preserve">16th </w:t>
            </w:r>
            <w:proofErr w:type="spellStart"/>
            <w:r w:rsidRPr="006716C5">
              <w:rPr>
                <w:rFonts w:asciiTheme="minorHAnsi" w:hAnsiTheme="minorHAnsi" w:cs="Arial"/>
                <w:color w:val="333333"/>
                <w:sz w:val="21"/>
                <w:szCs w:val="21"/>
              </w:rPr>
              <w:t>edn</w:t>
            </w:r>
            <w:proofErr w:type="spellEnd"/>
            <w:r w:rsidRPr="006716C5">
              <w:rPr>
                <w:rFonts w:asciiTheme="minorHAnsi" w:hAnsiTheme="minorHAnsi" w:cs="Arial"/>
                <w:color w:val="333333"/>
                <w:sz w:val="21"/>
                <w:szCs w:val="21"/>
              </w:rPr>
              <w:t>, McGraw-Hill, New York, pp. 2540–45.</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r>
            <w:proofErr w:type="spellStart"/>
            <w:r w:rsidRPr="006716C5">
              <w:rPr>
                <w:rFonts w:asciiTheme="minorHAnsi" w:hAnsiTheme="minorHAnsi" w:cs="Arial"/>
                <w:color w:val="333333"/>
                <w:sz w:val="21"/>
                <w:szCs w:val="21"/>
              </w:rPr>
              <w:t>Dalakas</w:t>
            </w:r>
            <w:proofErr w:type="spellEnd"/>
            <w:r w:rsidRPr="006716C5">
              <w:rPr>
                <w:rFonts w:asciiTheme="minorHAnsi" w:hAnsiTheme="minorHAnsi" w:cs="Arial"/>
                <w:color w:val="333333"/>
                <w:sz w:val="21"/>
                <w:szCs w:val="21"/>
              </w:rPr>
              <w:t xml:space="preserve">, MC, </w:t>
            </w:r>
            <w:proofErr w:type="spellStart"/>
            <w:r w:rsidRPr="006716C5">
              <w:rPr>
                <w:rFonts w:asciiTheme="minorHAnsi" w:hAnsiTheme="minorHAnsi" w:cs="Arial"/>
                <w:color w:val="333333"/>
                <w:sz w:val="21"/>
                <w:szCs w:val="21"/>
              </w:rPr>
              <w:t>Illa</w:t>
            </w:r>
            <w:proofErr w:type="spellEnd"/>
            <w:r w:rsidRPr="006716C5">
              <w:rPr>
                <w:rFonts w:asciiTheme="minorHAnsi" w:hAnsiTheme="minorHAnsi" w:cs="Arial"/>
                <w:color w:val="333333"/>
                <w:sz w:val="21"/>
                <w:szCs w:val="21"/>
              </w:rPr>
              <w:t xml:space="preserve">, I, </w:t>
            </w:r>
            <w:proofErr w:type="spellStart"/>
            <w:r w:rsidRPr="006716C5">
              <w:rPr>
                <w:rFonts w:asciiTheme="minorHAnsi" w:hAnsiTheme="minorHAnsi" w:cs="Arial"/>
                <w:color w:val="333333"/>
                <w:sz w:val="21"/>
                <w:szCs w:val="21"/>
              </w:rPr>
              <w:t>Dambrosia</w:t>
            </w:r>
            <w:proofErr w:type="spellEnd"/>
            <w:r w:rsidRPr="006716C5">
              <w:rPr>
                <w:rFonts w:asciiTheme="minorHAnsi" w:hAnsiTheme="minorHAnsi" w:cs="Arial"/>
                <w:color w:val="333333"/>
                <w:sz w:val="21"/>
                <w:szCs w:val="21"/>
              </w:rPr>
              <w:t xml:space="preserve">, JM, et al 1993, ‘A controlled trial of high-dose intravenous immune globulin infusions as treatment for </w:t>
            </w:r>
            <w:proofErr w:type="spellStart"/>
            <w:r w:rsidRPr="006716C5">
              <w:rPr>
                <w:rFonts w:asciiTheme="minorHAnsi" w:hAnsiTheme="minorHAnsi" w:cs="Arial"/>
                <w:color w:val="333333"/>
                <w:sz w:val="21"/>
                <w:szCs w:val="21"/>
              </w:rPr>
              <w:t>dermatomyositis</w:t>
            </w:r>
            <w:proofErr w:type="spellEnd"/>
            <w:r w:rsidRPr="006716C5">
              <w:rPr>
                <w:rFonts w:asciiTheme="minorHAnsi" w:hAnsiTheme="minorHAnsi" w:cs="Arial"/>
                <w:color w:val="333333"/>
                <w:sz w:val="21"/>
                <w:szCs w:val="21"/>
              </w:rPr>
              <w:t xml:space="preserve">’, </w:t>
            </w:r>
            <w:r w:rsidRPr="006716C5">
              <w:rPr>
                <w:rStyle w:val="Emphasis"/>
                <w:rFonts w:asciiTheme="minorHAnsi" w:hAnsiTheme="minorHAnsi" w:cs="Arial"/>
                <w:color w:val="333333"/>
                <w:sz w:val="21"/>
                <w:szCs w:val="21"/>
              </w:rPr>
              <w:t>New England Journal of Medicine</w:t>
            </w:r>
            <w:r w:rsidRPr="006716C5">
              <w:rPr>
                <w:rFonts w:asciiTheme="minorHAnsi" w:hAnsiTheme="minorHAnsi" w:cs="Arial"/>
                <w:color w:val="333333"/>
                <w:sz w:val="21"/>
                <w:szCs w:val="21"/>
              </w:rPr>
              <w:t>, vol. 329, no. 27, pp. 1993–2000.</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r>
            <w:proofErr w:type="spellStart"/>
            <w:r w:rsidRPr="006716C5">
              <w:rPr>
                <w:rFonts w:asciiTheme="minorHAnsi" w:hAnsiTheme="minorHAnsi" w:cs="Arial"/>
                <w:color w:val="333333"/>
                <w:sz w:val="21"/>
                <w:szCs w:val="21"/>
              </w:rPr>
              <w:t>Dalakas</w:t>
            </w:r>
            <w:proofErr w:type="spellEnd"/>
            <w:r w:rsidRPr="006716C5">
              <w:rPr>
                <w:rFonts w:asciiTheme="minorHAnsi" w:hAnsiTheme="minorHAnsi" w:cs="Arial"/>
                <w:color w:val="333333"/>
                <w:sz w:val="21"/>
                <w:szCs w:val="21"/>
              </w:rPr>
              <w:t xml:space="preserve">, MC, </w:t>
            </w:r>
            <w:proofErr w:type="spellStart"/>
            <w:r w:rsidRPr="006716C5">
              <w:rPr>
                <w:rFonts w:asciiTheme="minorHAnsi" w:hAnsiTheme="minorHAnsi" w:cs="Arial"/>
                <w:color w:val="333333"/>
                <w:sz w:val="21"/>
                <w:szCs w:val="21"/>
              </w:rPr>
              <w:t>Koffman</w:t>
            </w:r>
            <w:proofErr w:type="spellEnd"/>
            <w:r w:rsidRPr="006716C5">
              <w:rPr>
                <w:rFonts w:asciiTheme="minorHAnsi" w:hAnsiTheme="minorHAnsi" w:cs="Arial"/>
                <w:color w:val="333333"/>
                <w:sz w:val="21"/>
                <w:szCs w:val="21"/>
              </w:rPr>
              <w:t xml:space="preserve">, B, </w:t>
            </w:r>
            <w:proofErr w:type="spellStart"/>
            <w:r w:rsidRPr="006716C5">
              <w:rPr>
                <w:rFonts w:asciiTheme="minorHAnsi" w:hAnsiTheme="minorHAnsi" w:cs="Arial"/>
                <w:color w:val="333333"/>
                <w:sz w:val="21"/>
                <w:szCs w:val="21"/>
              </w:rPr>
              <w:t>Fujii</w:t>
            </w:r>
            <w:proofErr w:type="spellEnd"/>
            <w:r w:rsidRPr="006716C5">
              <w:rPr>
                <w:rFonts w:asciiTheme="minorHAnsi" w:hAnsiTheme="minorHAnsi" w:cs="Arial"/>
                <w:color w:val="333333"/>
                <w:sz w:val="21"/>
                <w:szCs w:val="21"/>
              </w:rPr>
              <w:t xml:space="preserve">, M, et al 2001, ‘A controlled study of intravenous immunoglobulin combined with prednisone in the treatment of IBM’, </w:t>
            </w:r>
            <w:r w:rsidRPr="006716C5">
              <w:rPr>
                <w:rStyle w:val="Emphasis"/>
                <w:rFonts w:asciiTheme="minorHAnsi" w:hAnsiTheme="minorHAnsi" w:cs="Arial"/>
                <w:color w:val="333333"/>
                <w:sz w:val="21"/>
                <w:szCs w:val="21"/>
              </w:rPr>
              <w:t>Neurology</w:t>
            </w:r>
            <w:r w:rsidRPr="006716C5">
              <w:rPr>
                <w:rFonts w:asciiTheme="minorHAnsi" w:hAnsiTheme="minorHAnsi" w:cs="Arial"/>
                <w:color w:val="333333"/>
                <w:sz w:val="21"/>
                <w:szCs w:val="21"/>
              </w:rPr>
              <w:t>, vol. 56, no. 3, pp. 323–7.</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r>
            <w:proofErr w:type="spellStart"/>
            <w:r w:rsidRPr="006716C5">
              <w:rPr>
                <w:rFonts w:asciiTheme="minorHAnsi" w:hAnsiTheme="minorHAnsi" w:cs="Arial"/>
                <w:color w:val="333333"/>
                <w:sz w:val="21"/>
                <w:szCs w:val="21"/>
              </w:rPr>
              <w:t>Dalakas</w:t>
            </w:r>
            <w:proofErr w:type="spellEnd"/>
            <w:r w:rsidRPr="006716C5">
              <w:rPr>
                <w:rFonts w:asciiTheme="minorHAnsi" w:hAnsiTheme="minorHAnsi" w:cs="Arial"/>
                <w:color w:val="333333"/>
                <w:sz w:val="21"/>
                <w:szCs w:val="21"/>
              </w:rPr>
              <w:t xml:space="preserve">, MC, </w:t>
            </w:r>
            <w:proofErr w:type="spellStart"/>
            <w:r w:rsidRPr="006716C5">
              <w:rPr>
                <w:rFonts w:asciiTheme="minorHAnsi" w:hAnsiTheme="minorHAnsi" w:cs="Arial"/>
                <w:color w:val="333333"/>
                <w:sz w:val="21"/>
                <w:szCs w:val="21"/>
              </w:rPr>
              <w:t>Sonies</w:t>
            </w:r>
            <w:proofErr w:type="spellEnd"/>
            <w:r w:rsidRPr="006716C5">
              <w:rPr>
                <w:rFonts w:asciiTheme="minorHAnsi" w:hAnsiTheme="minorHAnsi" w:cs="Arial"/>
                <w:color w:val="333333"/>
                <w:sz w:val="21"/>
                <w:szCs w:val="21"/>
              </w:rPr>
              <w:t xml:space="preserve">, B, </w:t>
            </w:r>
            <w:proofErr w:type="spellStart"/>
            <w:r w:rsidRPr="006716C5">
              <w:rPr>
                <w:rFonts w:asciiTheme="minorHAnsi" w:hAnsiTheme="minorHAnsi" w:cs="Arial"/>
                <w:color w:val="333333"/>
                <w:sz w:val="21"/>
                <w:szCs w:val="21"/>
              </w:rPr>
              <w:t>Dambrosia</w:t>
            </w:r>
            <w:proofErr w:type="spellEnd"/>
            <w:r w:rsidRPr="006716C5">
              <w:rPr>
                <w:rFonts w:asciiTheme="minorHAnsi" w:hAnsiTheme="minorHAnsi" w:cs="Arial"/>
                <w:color w:val="333333"/>
                <w:sz w:val="21"/>
                <w:szCs w:val="21"/>
              </w:rPr>
              <w:t xml:space="preserve">, J, et al 1997, ‘Treatment of inclusion body myositis with </w:t>
            </w:r>
            <w:proofErr w:type="spellStart"/>
            <w:r w:rsidRPr="006716C5">
              <w:rPr>
                <w:rFonts w:asciiTheme="minorHAnsi" w:hAnsiTheme="minorHAnsi" w:cs="Arial"/>
                <w:color w:val="333333"/>
                <w:sz w:val="21"/>
                <w:szCs w:val="21"/>
              </w:rPr>
              <w:t>IVIg</w:t>
            </w:r>
            <w:proofErr w:type="spellEnd"/>
            <w:r w:rsidRPr="006716C5">
              <w:rPr>
                <w:rFonts w:asciiTheme="minorHAnsi" w:hAnsiTheme="minorHAnsi" w:cs="Arial"/>
                <w:color w:val="333333"/>
                <w:sz w:val="21"/>
                <w:szCs w:val="21"/>
              </w:rPr>
              <w:t>: a double-blind, placebo-controlled study’, 7, vol. 48, no. 3, pp. 712–6.</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Kornberg, AJ, for the Asia–Pacific </w:t>
            </w:r>
            <w:proofErr w:type="spellStart"/>
            <w:r w:rsidRPr="006716C5">
              <w:rPr>
                <w:rFonts w:asciiTheme="minorHAnsi" w:hAnsiTheme="minorHAnsi" w:cs="Arial"/>
                <w:color w:val="333333"/>
                <w:sz w:val="21"/>
                <w:szCs w:val="21"/>
              </w:rPr>
              <w:t>IVIg</w:t>
            </w:r>
            <w:proofErr w:type="spellEnd"/>
            <w:r w:rsidRPr="006716C5">
              <w:rPr>
                <w:rFonts w:asciiTheme="minorHAnsi" w:hAnsiTheme="minorHAnsi" w:cs="Arial"/>
                <w:color w:val="333333"/>
                <w:sz w:val="21"/>
                <w:szCs w:val="21"/>
              </w:rPr>
              <w:t xml:space="preserve"> Advisory Board 2004,</w:t>
            </w:r>
            <w:r w:rsidRPr="006716C5">
              <w:rPr>
                <w:rStyle w:val="Emphasis"/>
                <w:rFonts w:asciiTheme="minorHAnsi" w:hAnsiTheme="minorHAnsi" w:cs="Arial"/>
                <w:color w:val="333333"/>
                <w:sz w:val="21"/>
                <w:szCs w:val="21"/>
              </w:rPr>
              <w:t xml:space="preserve"> Bringing consensus to the use of </w:t>
            </w:r>
            <w:proofErr w:type="spellStart"/>
            <w:r w:rsidRPr="006716C5">
              <w:rPr>
                <w:rStyle w:val="Emphasis"/>
                <w:rFonts w:asciiTheme="minorHAnsi" w:hAnsiTheme="minorHAnsi" w:cs="Arial"/>
                <w:color w:val="333333"/>
                <w:sz w:val="21"/>
                <w:szCs w:val="21"/>
              </w:rPr>
              <w:t>IVIg</w:t>
            </w:r>
            <w:proofErr w:type="spellEnd"/>
            <w:r w:rsidRPr="006716C5">
              <w:rPr>
                <w:rStyle w:val="Emphasis"/>
                <w:rFonts w:asciiTheme="minorHAnsi" w:hAnsiTheme="minorHAnsi" w:cs="Arial"/>
                <w:color w:val="333333"/>
                <w:sz w:val="21"/>
                <w:szCs w:val="21"/>
              </w:rPr>
              <w:t xml:space="preserve"> in neurology. Expert consensus statements on the use of </w:t>
            </w:r>
            <w:proofErr w:type="spellStart"/>
            <w:r w:rsidRPr="006716C5">
              <w:rPr>
                <w:rStyle w:val="Emphasis"/>
                <w:rFonts w:asciiTheme="minorHAnsi" w:hAnsiTheme="minorHAnsi" w:cs="Arial"/>
                <w:color w:val="333333"/>
                <w:sz w:val="21"/>
                <w:szCs w:val="21"/>
              </w:rPr>
              <w:t>IVIg</w:t>
            </w:r>
            <w:proofErr w:type="spellEnd"/>
            <w:r w:rsidRPr="006716C5">
              <w:rPr>
                <w:rStyle w:val="Emphasis"/>
                <w:rFonts w:asciiTheme="minorHAnsi" w:hAnsiTheme="minorHAnsi" w:cs="Arial"/>
                <w:color w:val="333333"/>
                <w:sz w:val="21"/>
                <w:szCs w:val="21"/>
              </w:rPr>
              <w:t xml:space="preserve"> in neurology</w:t>
            </w:r>
            <w:r w:rsidRPr="006716C5">
              <w:rPr>
                <w:rFonts w:asciiTheme="minorHAnsi" w:hAnsiTheme="minorHAnsi" w:cs="Arial"/>
                <w:color w:val="333333"/>
                <w:sz w:val="21"/>
                <w:szCs w:val="21"/>
              </w:rPr>
              <w:t xml:space="preserve">, 1st </w:t>
            </w:r>
            <w:proofErr w:type="spellStart"/>
            <w:r w:rsidRPr="006716C5">
              <w:rPr>
                <w:rFonts w:asciiTheme="minorHAnsi" w:hAnsiTheme="minorHAnsi" w:cs="Arial"/>
                <w:color w:val="333333"/>
                <w:sz w:val="21"/>
                <w:szCs w:val="21"/>
              </w:rPr>
              <w:t>edn</w:t>
            </w:r>
            <w:proofErr w:type="spellEnd"/>
            <w:r w:rsidRPr="006716C5">
              <w:rPr>
                <w:rFonts w:asciiTheme="minorHAnsi" w:hAnsiTheme="minorHAnsi" w:cs="Arial"/>
                <w:color w:val="333333"/>
                <w:sz w:val="21"/>
                <w:szCs w:val="21"/>
              </w:rPr>
              <w:t xml:space="preserve">, Asia–Pacific </w:t>
            </w:r>
            <w:proofErr w:type="spellStart"/>
            <w:r w:rsidRPr="006716C5">
              <w:rPr>
                <w:rFonts w:asciiTheme="minorHAnsi" w:hAnsiTheme="minorHAnsi" w:cs="Arial"/>
                <w:color w:val="333333"/>
                <w:sz w:val="21"/>
                <w:szCs w:val="21"/>
              </w:rPr>
              <w:t>IVIg</w:t>
            </w:r>
            <w:proofErr w:type="spellEnd"/>
            <w:r w:rsidRPr="006716C5">
              <w:rPr>
                <w:rFonts w:asciiTheme="minorHAnsi" w:hAnsiTheme="minorHAnsi" w:cs="Arial"/>
                <w:color w:val="333333"/>
                <w:sz w:val="21"/>
                <w:szCs w:val="21"/>
              </w:rPr>
              <w:t xml:space="preserve"> Advisory Board, Melbourne.</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Walter, MC, </w:t>
            </w:r>
            <w:proofErr w:type="spellStart"/>
            <w:r w:rsidRPr="006716C5">
              <w:rPr>
                <w:rFonts w:asciiTheme="minorHAnsi" w:hAnsiTheme="minorHAnsi" w:cs="Arial"/>
                <w:color w:val="333333"/>
                <w:sz w:val="21"/>
                <w:szCs w:val="21"/>
              </w:rPr>
              <w:t>Lochmuller</w:t>
            </w:r>
            <w:proofErr w:type="spellEnd"/>
            <w:r w:rsidRPr="006716C5">
              <w:rPr>
                <w:rFonts w:asciiTheme="minorHAnsi" w:hAnsiTheme="minorHAnsi" w:cs="Arial"/>
                <w:color w:val="333333"/>
                <w:sz w:val="21"/>
                <w:szCs w:val="21"/>
              </w:rPr>
              <w:t xml:space="preserve">, H, </w:t>
            </w:r>
            <w:proofErr w:type="spellStart"/>
            <w:r w:rsidRPr="006716C5">
              <w:rPr>
                <w:rFonts w:asciiTheme="minorHAnsi" w:hAnsiTheme="minorHAnsi" w:cs="Arial"/>
                <w:color w:val="333333"/>
                <w:sz w:val="21"/>
                <w:szCs w:val="21"/>
              </w:rPr>
              <w:t>Toepfer</w:t>
            </w:r>
            <w:proofErr w:type="spellEnd"/>
            <w:r w:rsidRPr="006716C5">
              <w:rPr>
                <w:rFonts w:asciiTheme="minorHAnsi" w:hAnsiTheme="minorHAnsi" w:cs="Arial"/>
                <w:color w:val="333333"/>
                <w:sz w:val="21"/>
                <w:szCs w:val="21"/>
              </w:rPr>
              <w:t xml:space="preserve">, M, et al 2000, ‘High-dose immunoglobulin therapy in sporadic inclusion body myositis: a double-blind, placebo-controlled study’, </w:t>
            </w:r>
            <w:r w:rsidRPr="006716C5">
              <w:rPr>
                <w:rStyle w:val="Emphasis"/>
                <w:rFonts w:asciiTheme="minorHAnsi" w:hAnsiTheme="minorHAnsi" w:cs="Arial"/>
                <w:color w:val="333333"/>
                <w:sz w:val="21"/>
                <w:szCs w:val="21"/>
              </w:rPr>
              <w:t xml:space="preserve">Journal of </w:t>
            </w:r>
            <w:proofErr w:type="spellStart"/>
            <w:r w:rsidRPr="006716C5">
              <w:rPr>
                <w:rStyle w:val="Emphasis"/>
                <w:rFonts w:asciiTheme="minorHAnsi" w:hAnsiTheme="minorHAnsi" w:cs="Arial"/>
                <w:color w:val="333333"/>
                <w:sz w:val="21"/>
                <w:szCs w:val="21"/>
              </w:rPr>
              <w:t>Neurolology</w:t>
            </w:r>
            <w:proofErr w:type="spellEnd"/>
            <w:r w:rsidRPr="006716C5">
              <w:rPr>
                <w:rFonts w:asciiTheme="minorHAnsi" w:hAnsiTheme="minorHAnsi" w:cs="Arial"/>
                <w:color w:val="333333"/>
                <w:sz w:val="21"/>
                <w:szCs w:val="21"/>
              </w:rPr>
              <w:t>, vol. 247, no. 1, pp. 22–8.</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Wiles, CM, Brown, P, Chapel, H, et al 2002, ‘Intravenous immunoglobulin in neurological disease: a specialist review’, </w:t>
            </w:r>
            <w:r w:rsidRPr="006716C5">
              <w:rPr>
                <w:rStyle w:val="Emphasis"/>
                <w:rFonts w:asciiTheme="minorHAnsi" w:hAnsiTheme="minorHAnsi" w:cs="Arial"/>
                <w:color w:val="333333"/>
                <w:sz w:val="21"/>
                <w:szCs w:val="21"/>
              </w:rPr>
              <w:t>Journal of Neurology, Neurosurgery and Psychiatry,</w:t>
            </w:r>
            <w:r w:rsidRPr="006716C5">
              <w:rPr>
                <w:rFonts w:asciiTheme="minorHAnsi" w:hAnsiTheme="minorHAnsi" w:cs="Arial"/>
                <w:color w:val="333333"/>
                <w:sz w:val="21"/>
                <w:szCs w:val="21"/>
              </w:rPr>
              <w:t xml:space="preserve"> vol. 72, no. 4, pp. 440–8.</w:t>
            </w:r>
          </w:p>
        </w:tc>
      </w:tr>
      <w:tr w:rsidR="006716C5" w:rsidRPr="00434C96" w14:paraId="6D38C3CA" w14:textId="77777777" w:rsidTr="00437A43">
        <w:tc>
          <w:tcPr>
            <w:tcW w:w="5000" w:type="pct"/>
            <w:shd w:val="clear" w:color="auto" w:fill="DBE5F1" w:themeFill="accent1" w:themeFillTint="33"/>
          </w:tcPr>
          <w:p w14:paraId="06A46EBC" w14:textId="4C6ED0C8" w:rsidR="006716C5" w:rsidRPr="00434C96" w:rsidRDefault="006716C5" w:rsidP="006716C5">
            <w:pPr>
              <w:spacing w:before="120" w:after="120"/>
              <w:jc w:val="center"/>
              <w:rPr>
                <w:rFonts w:asciiTheme="minorHAnsi" w:hAnsiTheme="minorHAnsi"/>
                <w:b/>
              </w:rPr>
            </w:pPr>
            <w:r w:rsidRPr="00434C96">
              <w:rPr>
                <w:rFonts w:asciiTheme="minorHAnsi" w:hAnsiTheme="minorHAnsi"/>
                <w:b/>
              </w:rPr>
              <w:lastRenderedPageBreak/>
              <w:t>END OF DOCUMENT</w:t>
            </w:r>
          </w:p>
        </w:tc>
      </w:tr>
    </w:tbl>
    <w:p w14:paraId="6355863E" w14:textId="77777777" w:rsidR="0067599A" w:rsidRPr="00C25D3F" w:rsidRDefault="0067599A" w:rsidP="00434C96"/>
    <w:sectPr w:rsidR="0067599A" w:rsidRPr="00C25D3F" w:rsidSect="00434C96">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7A7A" w14:textId="77777777" w:rsidR="002F56F4" w:rsidRDefault="002F56F4" w:rsidP="00856708">
      <w:pPr>
        <w:spacing w:after="0"/>
      </w:pPr>
      <w:r>
        <w:separator/>
      </w:r>
    </w:p>
  </w:endnote>
  <w:endnote w:type="continuationSeparator" w:id="0">
    <w:p w14:paraId="654ED734" w14:textId="77777777" w:rsidR="002F56F4" w:rsidRDefault="002F56F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F49" w14:textId="77777777" w:rsidR="002F56F4" w:rsidRPr="00856708" w:rsidRDefault="002F56F4"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716C5">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360D" w14:textId="77777777" w:rsidR="002F56F4" w:rsidRDefault="002F56F4" w:rsidP="00856708">
      <w:pPr>
        <w:spacing w:after="0"/>
      </w:pPr>
      <w:r>
        <w:separator/>
      </w:r>
    </w:p>
  </w:footnote>
  <w:footnote w:type="continuationSeparator" w:id="0">
    <w:p w14:paraId="5EB84A62" w14:textId="77777777" w:rsidR="002F56F4" w:rsidRDefault="002F56F4"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3238D"/>
    <w:multiLevelType w:val="hybridMultilevel"/>
    <w:tmpl w:val="093E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A486B"/>
    <w:multiLevelType w:val="hybridMultilevel"/>
    <w:tmpl w:val="5B06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3AE5825"/>
    <w:multiLevelType w:val="hybridMultilevel"/>
    <w:tmpl w:val="839E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55946"/>
    <w:multiLevelType w:val="hybridMultilevel"/>
    <w:tmpl w:val="EB46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973703"/>
    <w:multiLevelType w:val="hybridMultilevel"/>
    <w:tmpl w:val="B956A236"/>
    <w:lvl w:ilvl="0" w:tplc="F70E6E9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2B4BEE"/>
    <w:multiLevelType w:val="hybridMultilevel"/>
    <w:tmpl w:val="82AC8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A31392"/>
    <w:multiLevelType w:val="hybridMultilevel"/>
    <w:tmpl w:val="DE8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41BE8"/>
    <w:multiLevelType w:val="hybridMultilevel"/>
    <w:tmpl w:val="827A18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3A2AE0"/>
    <w:multiLevelType w:val="hybridMultilevel"/>
    <w:tmpl w:val="EB56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1"/>
  </w:num>
  <w:num w:numId="4">
    <w:abstractNumId w:val="17"/>
  </w:num>
  <w:num w:numId="5">
    <w:abstractNumId w:val="7"/>
  </w:num>
  <w:num w:numId="6">
    <w:abstractNumId w:val="2"/>
  </w:num>
  <w:num w:numId="7">
    <w:abstractNumId w:val="1"/>
  </w:num>
  <w:num w:numId="8">
    <w:abstractNumId w:val="3"/>
  </w:num>
  <w:num w:numId="9">
    <w:abstractNumId w:val="0"/>
  </w:num>
  <w:num w:numId="10">
    <w:abstractNumId w:val="19"/>
  </w:num>
  <w:num w:numId="11">
    <w:abstractNumId w:val="14"/>
  </w:num>
  <w:num w:numId="12">
    <w:abstractNumId w:val="10"/>
  </w:num>
  <w:num w:numId="13">
    <w:abstractNumId w:val="13"/>
  </w:num>
  <w:num w:numId="14">
    <w:abstractNumId w:val="9"/>
  </w:num>
  <w:num w:numId="15">
    <w:abstractNumId w:val="6"/>
  </w:num>
  <w:num w:numId="16">
    <w:abstractNumId w:val="4"/>
  </w:num>
  <w:num w:numId="17">
    <w:abstractNumId w:val="15"/>
  </w:num>
  <w:num w:numId="18">
    <w:abstractNumId w:val="16"/>
  </w:num>
  <w:num w:numId="19">
    <w:abstractNumId w:val="5"/>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4E46"/>
    <w:rsid w:val="00036EDC"/>
    <w:rsid w:val="000E0203"/>
    <w:rsid w:val="00165F48"/>
    <w:rsid w:val="0017270F"/>
    <w:rsid w:val="001849B2"/>
    <w:rsid w:val="001A2460"/>
    <w:rsid w:val="00226561"/>
    <w:rsid w:val="00240825"/>
    <w:rsid w:val="002537F2"/>
    <w:rsid w:val="00275679"/>
    <w:rsid w:val="00276CEB"/>
    <w:rsid w:val="002936DD"/>
    <w:rsid w:val="00295CD3"/>
    <w:rsid w:val="00297D6D"/>
    <w:rsid w:val="002C1345"/>
    <w:rsid w:val="002F23A5"/>
    <w:rsid w:val="002F56F4"/>
    <w:rsid w:val="00305725"/>
    <w:rsid w:val="00331F28"/>
    <w:rsid w:val="00343453"/>
    <w:rsid w:val="00386621"/>
    <w:rsid w:val="003D27F1"/>
    <w:rsid w:val="00434C96"/>
    <w:rsid w:val="00437A43"/>
    <w:rsid w:val="00441CC8"/>
    <w:rsid w:val="00460325"/>
    <w:rsid w:val="00463B0C"/>
    <w:rsid w:val="004B5468"/>
    <w:rsid w:val="004D4636"/>
    <w:rsid w:val="00523579"/>
    <w:rsid w:val="00531E6D"/>
    <w:rsid w:val="00540020"/>
    <w:rsid w:val="00552079"/>
    <w:rsid w:val="005A555C"/>
    <w:rsid w:val="005B3F22"/>
    <w:rsid w:val="005D2C3D"/>
    <w:rsid w:val="005F439C"/>
    <w:rsid w:val="00603073"/>
    <w:rsid w:val="00644285"/>
    <w:rsid w:val="00657F36"/>
    <w:rsid w:val="00670D34"/>
    <w:rsid w:val="006716C5"/>
    <w:rsid w:val="0067599A"/>
    <w:rsid w:val="006A4A3F"/>
    <w:rsid w:val="006A687A"/>
    <w:rsid w:val="0075247A"/>
    <w:rsid w:val="007B2100"/>
    <w:rsid w:val="007E60EC"/>
    <w:rsid w:val="00835282"/>
    <w:rsid w:val="00856708"/>
    <w:rsid w:val="00870295"/>
    <w:rsid w:val="00893E0A"/>
    <w:rsid w:val="00896161"/>
    <w:rsid w:val="008F16A3"/>
    <w:rsid w:val="00951B85"/>
    <w:rsid w:val="009944C2"/>
    <w:rsid w:val="009B5144"/>
    <w:rsid w:val="009D701E"/>
    <w:rsid w:val="009E38CC"/>
    <w:rsid w:val="00AA7314"/>
    <w:rsid w:val="00AD7BB8"/>
    <w:rsid w:val="00B3548E"/>
    <w:rsid w:val="00B3726E"/>
    <w:rsid w:val="00C01151"/>
    <w:rsid w:val="00C21A3C"/>
    <w:rsid w:val="00C25D3F"/>
    <w:rsid w:val="00C322C1"/>
    <w:rsid w:val="00C34D27"/>
    <w:rsid w:val="00C762F4"/>
    <w:rsid w:val="00CC720F"/>
    <w:rsid w:val="00CD5856"/>
    <w:rsid w:val="00CF3B84"/>
    <w:rsid w:val="00D24193"/>
    <w:rsid w:val="00D37096"/>
    <w:rsid w:val="00D80049"/>
    <w:rsid w:val="00DB1925"/>
    <w:rsid w:val="00DD166F"/>
    <w:rsid w:val="00E067F9"/>
    <w:rsid w:val="00E161A8"/>
    <w:rsid w:val="00EB02B2"/>
    <w:rsid w:val="00EB78FB"/>
    <w:rsid w:val="00ED79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8A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Hyperlink">
    <w:name w:val="Hyperlink"/>
    <w:basedOn w:val="DefaultParagraphFont"/>
    <w:uiPriority w:val="99"/>
    <w:semiHidden/>
    <w:unhideWhenUsed/>
    <w:rsid w:val="00434C96"/>
    <w:rPr>
      <w:color w:val="00335E"/>
      <w:u w:val="single"/>
    </w:rPr>
  </w:style>
  <w:style w:type="paragraph" w:styleId="NormalWeb">
    <w:name w:val="Normal (Web)"/>
    <w:basedOn w:val="Normal"/>
    <w:uiPriority w:val="99"/>
    <w:unhideWhenUsed/>
    <w:rsid w:val="00434C96"/>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34C96"/>
    <w:rPr>
      <w:i/>
      <w:iCs/>
    </w:rPr>
  </w:style>
  <w:style w:type="character" w:customStyle="1" w:styleId="ListParagraphChar">
    <w:name w:val="List Paragraph Char"/>
    <w:link w:val="ListParagraph"/>
    <w:uiPriority w:val="34"/>
    <w:rsid w:val="009D701E"/>
    <w:rPr>
      <w:rFonts w:ascii="Calibri" w:eastAsia="Dotum" w:hAnsi="Calibri" w:cs="Calibri"/>
    </w:rPr>
  </w:style>
  <w:style w:type="character" w:styleId="CommentReference">
    <w:name w:val="annotation reference"/>
    <w:basedOn w:val="DefaultParagraphFont"/>
    <w:uiPriority w:val="99"/>
    <w:semiHidden/>
    <w:unhideWhenUsed/>
    <w:rsid w:val="002F56F4"/>
    <w:rPr>
      <w:sz w:val="18"/>
      <w:szCs w:val="18"/>
    </w:rPr>
  </w:style>
  <w:style w:type="paragraph" w:styleId="CommentText">
    <w:name w:val="annotation text"/>
    <w:basedOn w:val="Normal"/>
    <w:link w:val="CommentTextChar"/>
    <w:uiPriority w:val="99"/>
    <w:semiHidden/>
    <w:unhideWhenUsed/>
    <w:rsid w:val="002F56F4"/>
    <w:rPr>
      <w:sz w:val="24"/>
      <w:szCs w:val="24"/>
    </w:rPr>
  </w:style>
  <w:style w:type="character" w:customStyle="1" w:styleId="CommentTextChar">
    <w:name w:val="Comment Text Char"/>
    <w:basedOn w:val="DefaultParagraphFont"/>
    <w:link w:val="CommentText"/>
    <w:uiPriority w:val="99"/>
    <w:semiHidden/>
    <w:rsid w:val="002F56F4"/>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2F56F4"/>
    <w:rPr>
      <w:b/>
      <w:bCs/>
      <w:sz w:val="20"/>
      <w:szCs w:val="20"/>
    </w:rPr>
  </w:style>
  <w:style w:type="character" w:customStyle="1" w:styleId="CommentSubjectChar">
    <w:name w:val="Comment Subject Char"/>
    <w:basedOn w:val="CommentTextChar"/>
    <w:link w:val="CommentSubject"/>
    <w:uiPriority w:val="99"/>
    <w:semiHidden/>
    <w:rsid w:val="002F56F4"/>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Hyperlink">
    <w:name w:val="Hyperlink"/>
    <w:basedOn w:val="DefaultParagraphFont"/>
    <w:uiPriority w:val="99"/>
    <w:semiHidden/>
    <w:unhideWhenUsed/>
    <w:rsid w:val="00434C96"/>
    <w:rPr>
      <w:color w:val="00335E"/>
      <w:u w:val="single"/>
    </w:rPr>
  </w:style>
  <w:style w:type="paragraph" w:styleId="NormalWeb">
    <w:name w:val="Normal (Web)"/>
    <w:basedOn w:val="Normal"/>
    <w:uiPriority w:val="99"/>
    <w:unhideWhenUsed/>
    <w:rsid w:val="00434C96"/>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34C96"/>
    <w:rPr>
      <w:i/>
      <w:iCs/>
    </w:rPr>
  </w:style>
  <w:style w:type="character" w:customStyle="1" w:styleId="ListParagraphChar">
    <w:name w:val="List Paragraph Char"/>
    <w:link w:val="ListParagraph"/>
    <w:uiPriority w:val="34"/>
    <w:rsid w:val="009D701E"/>
    <w:rPr>
      <w:rFonts w:ascii="Calibri" w:eastAsia="Dotum" w:hAnsi="Calibri" w:cs="Calibri"/>
    </w:rPr>
  </w:style>
  <w:style w:type="character" w:styleId="CommentReference">
    <w:name w:val="annotation reference"/>
    <w:basedOn w:val="DefaultParagraphFont"/>
    <w:uiPriority w:val="99"/>
    <w:semiHidden/>
    <w:unhideWhenUsed/>
    <w:rsid w:val="002F56F4"/>
    <w:rPr>
      <w:sz w:val="18"/>
      <w:szCs w:val="18"/>
    </w:rPr>
  </w:style>
  <w:style w:type="paragraph" w:styleId="CommentText">
    <w:name w:val="annotation text"/>
    <w:basedOn w:val="Normal"/>
    <w:link w:val="CommentTextChar"/>
    <w:uiPriority w:val="99"/>
    <w:semiHidden/>
    <w:unhideWhenUsed/>
    <w:rsid w:val="002F56F4"/>
    <w:rPr>
      <w:sz w:val="24"/>
      <w:szCs w:val="24"/>
    </w:rPr>
  </w:style>
  <w:style w:type="character" w:customStyle="1" w:styleId="CommentTextChar">
    <w:name w:val="Comment Text Char"/>
    <w:basedOn w:val="DefaultParagraphFont"/>
    <w:link w:val="CommentText"/>
    <w:uiPriority w:val="99"/>
    <w:semiHidden/>
    <w:rsid w:val="002F56F4"/>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2F56F4"/>
    <w:rPr>
      <w:b/>
      <w:bCs/>
      <w:sz w:val="20"/>
      <w:szCs w:val="20"/>
    </w:rPr>
  </w:style>
  <w:style w:type="character" w:customStyle="1" w:styleId="CommentSubjectChar">
    <w:name w:val="Comment Subject Char"/>
    <w:basedOn w:val="CommentTextChar"/>
    <w:link w:val="CommentSubject"/>
    <w:uiPriority w:val="99"/>
    <w:semiHidden/>
    <w:rsid w:val="002F56F4"/>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3796">
      <w:bodyDiv w:val="1"/>
      <w:marLeft w:val="0"/>
      <w:marRight w:val="0"/>
      <w:marTop w:val="0"/>
      <w:marBottom w:val="0"/>
      <w:divBdr>
        <w:top w:val="none" w:sz="0" w:space="0" w:color="auto"/>
        <w:left w:val="none" w:sz="0" w:space="0" w:color="auto"/>
        <w:bottom w:val="none" w:sz="0" w:space="0" w:color="auto"/>
        <w:right w:val="none" w:sz="0" w:space="0" w:color="auto"/>
      </w:divBdr>
      <w:divsChild>
        <w:div w:id="808322031">
          <w:marLeft w:val="0"/>
          <w:marRight w:val="0"/>
          <w:marTop w:val="0"/>
          <w:marBottom w:val="0"/>
          <w:divBdr>
            <w:top w:val="none" w:sz="0" w:space="0" w:color="auto"/>
            <w:left w:val="none" w:sz="0" w:space="0" w:color="auto"/>
            <w:bottom w:val="none" w:sz="0" w:space="0" w:color="auto"/>
            <w:right w:val="none" w:sz="0" w:space="0" w:color="auto"/>
          </w:divBdr>
          <w:divsChild>
            <w:div w:id="1175802136">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bn.org/abn/userfiles/file/IVIg-guidelines-final-July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Melody Black</cp:lastModifiedBy>
  <cp:revision>4</cp:revision>
  <dcterms:created xsi:type="dcterms:W3CDTF">2015-06-12T03:14:00Z</dcterms:created>
  <dcterms:modified xsi:type="dcterms:W3CDTF">2015-06-13T12:09:00Z</dcterms:modified>
</cp:coreProperties>
</file>