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FFBF" w14:textId="77777777" w:rsidR="00447869" w:rsidRDefault="00447869" w:rsidP="00447869">
      <w:pPr>
        <w:pStyle w:val="Heading3"/>
      </w:pPr>
      <w:r w:rsidRPr="00183EC7">
        <w:t xml:space="preserve">Specialist </w:t>
      </w:r>
      <w:r>
        <w:t>Working Group for Neurology</w:t>
      </w:r>
    </w:p>
    <w:p w14:paraId="76A70A8A" w14:textId="77777777" w:rsidR="00447869" w:rsidRDefault="00447869" w:rsidP="00447869">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14C4D44" w14:textId="71399C77" w:rsidR="00447869" w:rsidRDefault="00447869" w:rsidP="00447869"/>
    <w:tbl>
      <w:tblPr>
        <w:tblStyle w:val="TableGrid"/>
        <w:tblW w:w="14601" w:type="dxa"/>
        <w:tblInd w:w="-318" w:type="dxa"/>
        <w:tblLook w:val="0680" w:firstRow="0" w:lastRow="0" w:firstColumn="1" w:lastColumn="0" w:noHBand="1" w:noVBand="1"/>
      </w:tblPr>
      <w:tblGrid>
        <w:gridCol w:w="1560"/>
        <w:gridCol w:w="4819"/>
        <w:gridCol w:w="1559"/>
        <w:gridCol w:w="1559"/>
        <w:gridCol w:w="1560"/>
        <w:gridCol w:w="3544"/>
      </w:tblGrid>
      <w:tr w:rsidR="00447869" w:rsidRPr="00447869" w14:paraId="3482A9BE" w14:textId="77777777" w:rsidTr="00447869">
        <w:trPr>
          <w:tblHeader/>
        </w:trPr>
        <w:tc>
          <w:tcPr>
            <w:tcW w:w="1560" w:type="dxa"/>
            <w:shd w:val="clear" w:color="auto" w:fill="C6D9F1" w:themeFill="text2" w:themeFillTint="33"/>
          </w:tcPr>
          <w:p w14:paraId="21059855" w14:textId="22858F88" w:rsidR="00447869" w:rsidRPr="00447869" w:rsidRDefault="00447869" w:rsidP="00021243">
            <w:pPr>
              <w:spacing w:before="120" w:after="120"/>
              <w:jc w:val="center"/>
              <w:rPr>
                <w:rFonts w:asciiTheme="minorHAnsi" w:hAnsiTheme="minorHAnsi"/>
                <w:b/>
              </w:rPr>
            </w:pPr>
            <w:r w:rsidRPr="00447869">
              <w:rPr>
                <w:rFonts w:asciiTheme="minorHAnsi" w:hAnsiTheme="minorHAnsi"/>
                <w:b/>
              </w:rPr>
              <w:t>ITEM</w:t>
            </w:r>
          </w:p>
        </w:tc>
        <w:tc>
          <w:tcPr>
            <w:tcW w:w="4819" w:type="dxa"/>
            <w:shd w:val="clear" w:color="auto" w:fill="C6D9F1" w:themeFill="text2" w:themeFillTint="33"/>
          </w:tcPr>
          <w:p w14:paraId="6EB1BC5C" w14:textId="59C4D461" w:rsidR="00447869" w:rsidRPr="00447869" w:rsidRDefault="00447869" w:rsidP="00021243">
            <w:pPr>
              <w:spacing w:before="120" w:after="120"/>
              <w:jc w:val="cente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678" w:type="dxa"/>
            <w:gridSpan w:val="3"/>
            <w:shd w:val="clear" w:color="auto" w:fill="C6D9F1" w:themeFill="text2" w:themeFillTint="33"/>
          </w:tcPr>
          <w:p w14:paraId="3393FA34" w14:textId="1CD76B17" w:rsidR="00447869" w:rsidRPr="00447869" w:rsidRDefault="00447869" w:rsidP="00021243">
            <w:pPr>
              <w:spacing w:before="120" w:after="120"/>
              <w:jc w:val="center"/>
              <w:rPr>
                <w:rFonts w:asciiTheme="minorHAnsi" w:hAnsiTheme="minorHAnsi"/>
                <w:b/>
              </w:rPr>
            </w:pPr>
            <w:r w:rsidRPr="00447869">
              <w:rPr>
                <w:rFonts w:asciiTheme="minorHAnsi" w:hAnsiTheme="minorHAnsi"/>
                <w:b/>
              </w:rPr>
              <w:t>PROPOSED REVISIONS TO THE CRITERIA</w:t>
            </w:r>
          </w:p>
        </w:tc>
        <w:tc>
          <w:tcPr>
            <w:tcW w:w="3544" w:type="dxa"/>
            <w:shd w:val="clear" w:color="auto" w:fill="C6D9F1" w:themeFill="text2" w:themeFillTint="33"/>
          </w:tcPr>
          <w:p w14:paraId="6534F841" w14:textId="7777777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3C24B958" w14:textId="7777777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67E735BD" w14:textId="6CC1D8A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4EF25C34" w14:textId="2C058C85" w:rsidR="00447869" w:rsidRPr="00447869" w:rsidRDefault="00447869" w:rsidP="00021243">
            <w:pPr>
              <w:spacing w:before="120" w:after="120"/>
              <w:jc w:val="center"/>
              <w:rPr>
                <w:rFonts w:asciiTheme="minorHAnsi" w:hAnsiTheme="minorHAnsi"/>
                <w:b/>
              </w:rPr>
            </w:pPr>
            <w:r w:rsidRPr="00447869">
              <w:rPr>
                <w:rFonts w:asciiTheme="minorHAnsi" w:eastAsia="Times New Roman" w:hAnsiTheme="minorHAnsi" w:cs="Times New Roman"/>
                <w:b/>
                <w:bCs/>
                <w:lang w:eastAsia="en-AU"/>
              </w:rPr>
              <w:t>(C) Programmed</w:t>
            </w:r>
          </w:p>
        </w:tc>
      </w:tr>
      <w:tr w:rsidR="00021243" w:rsidRPr="00447869" w14:paraId="3520D7EB" w14:textId="77777777" w:rsidTr="00447869">
        <w:tc>
          <w:tcPr>
            <w:tcW w:w="1560" w:type="dxa"/>
            <w:shd w:val="clear" w:color="auto" w:fill="D9D9D9" w:themeFill="background1" w:themeFillShade="D9"/>
          </w:tcPr>
          <w:p w14:paraId="0D1E6254" w14:textId="356FDB28"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4819" w:type="dxa"/>
          </w:tcPr>
          <w:p w14:paraId="61AEF945" w14:textId="1724E559" w:rsidR="00021243" w:rsidRPr="00896241" w:rsidRDefault="00021243" w:rsidP="00021243">
            <w:pPr>
              <w:spacing w:before="120" w:after="120"/>
              <w:rPr>
                <w:rFonts w:asciiTheme="minorHAnsi" w:hAnsiTheme="minorHAnsi"/>
                <w:b/>
              </w:rPr>
            </w:pPr>
            <w:r w:rsidRPr="00896241">
              <w:rPr>
                <w:b/>
              </w:rPr>
              <w:t xml:space="preserve">Lambert–Eaton </w:t>
            </w:r>
            <w:proofErr w:type="spellStart"/>
            <w:r w:rsidRPr="00896241">
              <w:rPr>
                <w:b/>
              </w:rPr>
              <w:t>myasthenic</w:t>
            </w:r>
            <w:proofErr w:type="spellEnd"/>
            <w:r w:rsidRPr="00896241">
              <w:rPr>
                <w:b/>
              </w:rPr>
              <w:t xml:space="preserve"> syndrome</w:t>
            </w:r>
          </w:p>
        </w:tc>
        <w:tc>
          <w:tcPr>
            <w:tcW w:w="4678" w:type="dxa"/>
            <w:gridSpan w:val="3"/>
          </w:tcPr>
          <w:p w14:paraId="109DB438" w14:textId="14EEA9A6" w:rsidR="00021243" w:rsidRPr="00896241" w:rsidRDefault="00021243" w:rsidP="00021243">
            <w:pPr>
              <w:spacing w:before="120" w:after="120"/>
              <w:rPr>
                <w:rFonts w:asciiTheme="minorHAnsi" w:hAnsiTheme="minorHAnsi"/>
                <w:b/>
              </w:rPr>
            </w:pPr>
            <w:r w:rsidRPr="00896241">
              <w:rPr>
                <w:b/>
              </w:rPr>
              <w:t xml:space="preserve">Lambert–Eaton </w:t>
            </w:r>
            <w:proofErr w:type="spellStart"/>
            <w:r w:rsidRPr="00896241">
              <w:rPr>
                <w:b/>
              </w:rPr>
              <w:t>myasthenic</w:t>
            </w:r>
            <w:proofErr w:type="spellEnd"/>
            <w:r w:rsidRPr="00896241">
              <w:rPr>
                <w:b/>
              </w:rPr>
              <w:t xml:space="preserve"> syndrome (LEMS)</w:t>
            </w:r>
          </w:p>
        </w:tc>
        <w:tc>
          <w:tcPr>
            <w:tcW w:w="3544" w:type="dxa"/>
          </w:tcPr>
          <w:p w14:paraId="0D178E41" w14:textId="77777777" w:rsidR="00021243" w:rsidRPr="00447869" w:rsidRDefault="00021243" w:rsidP="00021243">
            <w:pPr>
              <w:spacing w:before="120" w:after="120"/>
              <w:rPr>
                <w:rFonts w:asciiTheme="minorHAnsi" w:hAnsiTheme="minorHAnsi"/>
              </w:rPr>
            </w:pPr>
          </w:p>
        </w:tc>
      </w:tr>
      <w:tr w:rsidR="00447869" w:rsidRPr="00447869" w14:paraId="4571AA6E" w14:textId="77777777" w:rsidTr="00447869">
        <w:tc>
          <w:tcPr>
            <w:tcW w:w="1560" w:type="dxa"/>
            <w:shd w:val="clear" w:color="auto" w:fill="D9D9D9" w:themeFill="background1" w:themeFillShade="D9"/>
          </w:tcPr>
          <w:p w14:paraId="5328DF4E"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4819" w:type="dxa"/>
          </w:tcPr>
          <w:p w14:paraId="620B8994" w14:textId="77777777" w:rsidR="00447869" w:rsidRPr="00447869" w:rsidRDefault="00447869" w:rsidP="00021243">
            <w:pPr>
              <w:spacing w:before="120" w:after="120"/>
              <w:rPr>
                <w:rFonts w:asciiTheme="minorHAnsi" w:hAnsiTheme="minorHAnsi"/>
              </w:rPr>
            </w:pPr>
            <w:r w:rsidRPr="00447869">
              <w:rPr>
                <w:rFonts w:asciiTheme="minorHAnsi" w:hAnsiTheme="minorHAnsi"/>
              </w:rPr>
              <w:t>Neurology</w:t>
            </w:r>
          </w:p>
        </w:tc>
        <w:tc>
          <w:tcPr>
            <w:tcW w:w="4678" w:type="dxa"/>
            <w:gridSpan w:val="3"/>
          </w:tcPr>
          <w:p w14:paraId="6FA9CF39" w14:textId="25D446C3" w:rsidR="00447869" w:rsidRPr="00447869" w:rsidRDefault="00447869" w:rsidP="00021243">
            <w:pPr>
              <w:spacing w:before="120" w:after="120"/>
              <w:rPr>
                <w:rFonts w:asciiTheme="minorHAnsi" w:hAnsiTheme="minorHAnsi"/>
              </w:rPr>
            </w:pPr>
            <w:r w:rsidRPr="00447869">
              <w:rPr>
                <w:rFonts w:asciiTheme="minorHAnsi" w:hAnsiTheme="minorHAnsi"/>
              </w:rPr>
              <w:t>Neurology</w:t>
            </w:r>
          </w:p>
        </w:tc>
        <w:tc>
          <w:tcPr>
            <w:tcW w:w="3544" w:type="dxa"/>
          </w:tcPr>
          <w:p w14:paraId="607FC374" w14:textId="77777777" w:rsidR="00447869" w:rsidRPr="00447869" w:rsidRDefault="00447869" w:rsidP="00021243">
            <w:pPr>
              <w:spacing w:before="120" w:after="120"/>
              <w:rPr>
                <w:rFonts w:asciiTheme="minorHAnsi" w:hAnsiTheme="minorHAnsi"/>
              </w:rPr>
            </w:pPr>
          </w:p>
        </w:tc>
      </w:tr>
      <w:tr w:rsidR="00021243" w:rsidRPr="00447869" w14:paraId="05830344" w14:textId="77777777" w:rsidTr="00447869">
        <w:tc>
          <w:tcPr>
            <w:tcW w:w="1560" w:type="dxa"/>
            <w:shd w:val="clear" w:color="auto" w:fill="D9D9D9" w:themeFill="background1" w:themeFillShade="D9"/>
          </w:tcPr>
          <w:p w14:paraId="11FC0AA7" w14:textId="77777777" w:rsidR="00021243" w:rsidRPr="00447869" w:rsidRDefault="00021243" w:rsidP="00021243">
            <w:pPr>
              <w:spacing w:before="120" w:after="120"/>
              <w:rPr>
                <w:rFonts w:asciiTheme="minorHAnsi" w:hAnsiTheme="minorHAnsi"/>
              </w:rPr>
            </w:pPr>
            <w:r w:rsidRPr="00447869">
              <w:rPr>
                <w:rFonts w:asciiTheme="minorHAnsi" w:hAnsiTheme="minorHAnsi"/>
                <w:b/>
              </w:rPr>
              <w:t>Chapter</w:t>
            </w:r>
          </w:p>
        </w:tc>
        <w:tc>
          <w:tcPr>
            <w:tcW w:w="4819" w:type="dxa"/>
          </w:tcPr>
          <w:p w14:paraId="0D317134" w14:textId="57E3F8C5" w:rsidR="00021243" w:rsidRPr="00447869" w:rsidRDefault="00021243" w:rsidP="00021243">
            <w:pPr>
              <w:spacing w:before="120" w:after="120"/>
              <w:rPr>
                <w:rFonts w:asciiTheme="minorHAnsi" w:hAnsiTheme="minorHAnsi"/>
              </w:rPr>
            </w:pPr>
            <w:r>
              <w:t>5</w:t>
            </w:r>
          </w:p>
        </w:tc>
        <w:tc>
          <w:tcPr>
            <w:tcW w:w="4678" w:type="dxa"/>
            <w:gridSpan w:val="3"/>
          </w:tcPr>
          <w:p w14:paraId="3CD084C6" w14:textId="5FCB8198" w:rsidR="00021243" w:rsidRPr="00447869" w:rsidRDefault="00021243" w:rsidP="00021243">
            <w:pPr>
              <w:spacing w:before="120" w:after="120"/>
              <w:rPr>
                <w:rFonts w:asciiTheme="minorHAnsi" w:hAnsiTheme="minorHAnsi"/>
              </w:rPr>
            </w:pPr>
            <w:r>
              <w:t>5</w:t>
            </w:r>
          </w:p>
        </w:tc>
        <w:tc>
          <w:tcPr>
            <w:tcW w:w="3544" w:type="dxa"/>
          </w:tcPr>
          <w:p w14:paraId="26827234" w14:textId="77777777" w:rsidR="00021243" w:rsidRPr="00447869" w:rsidRDefault="00021243" w:rsidP="00021243">
            <w:pPr>
              <w:spacing w:before="120" w:after="120"/>
              <w:rPr>
                <w:rFonts w:asciiTheme="minorHAnsi" w:hAnsiTheme="minorHAnsi"/>
              </w:rPr>
            </w:pPr>
          </w:p>
        </w:tc>
      </w:tr>
      <w:tr w:rsidR="00447869" w:rsidRPr="00447869" w14:paraId="7509F68F" w14:textId="77777777" w:rsidTr="00447869">
        <w:tc>
          <w:tcPr>
            <w:tcW w:w="1560" w:type="dxa"/>
            <w:shd w:val="clear" w:color="auto" w:fill="D9D9D9" w:themeFill="background1" w:themeFillShade="D9"/>
          </w:tcPr>
          <w:p w14:paraId="0E20F6D6"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Specific Conditions</w:t>
            </w:r>
          </w:p>
          <w:p w14:paraId="1888BC56" w14:textId="77777777" w:rsidR="00447869" w:rsidRPr="00447869" w:rsidRDefault="00447869" w:rsidP="00021243">
            <w:pPr>
              <w:spacing w:before="120" w:after="120"/>
              <w:rPr>
                <w:rFonts w:asciiTheme="minorHAnsi" w:hAnsiTheme="minorHAnsi"/>
              </w:rPr>
            </w:pPr>
          </w:p>
        </w:tc>
        <w:tc>
          <w:tcPr>
            <w:tcW w:w="4819" w:type="dxa"/>
          </w:tcPr>
          <w:p w14:paraId="50ADE7BD" w14:textId="77777777" w:rsidR="00447869" w:rsidRPr="00447869" w:rsidRDefault="00447869" w:rsidP="00021243">
            <w:pPr>
              <w:spacing w:before="120" w:after="120"/>
              <w:rPr>
                <w:rFonts w:asciiTheme="minorHAnsi" w:hAnsiTheme="minorHAnsi"/>
              </w:rPr>
            </w:pPr>
          </w:p>
        </w:tc>
        <w:tc>
          <w:tcPr>
            <w:tcW w:w="4678" w:type="dxa"/>
            <w:gridSpan w:val="3"/>
          </w:tcPr>
          <w:p w14:paraId="3AA015DA" w14:textId="46EB7FAE" w:rsidR="00447869" w:rsidRPr="00447869" w:rsidRDefault="00447869" w:rsidP="00021243">
            <w:pPr>
              <w:shd w:val="clear" w:color="auto" w:fill="FFFFFF"/>
              <w:spacing w:before="120" w:after="120"/>
              <w:rPr>
                <w:rFonts w:asciiTheme="minorHAnsi" w:hAnsiTheme="minorHAnsi"/>
              </w:rPr>
            </w:pPr>
          </w:p>
        </w:tc>
        <w:tc>
          <w:tcPr>
            <w:tcW w:w="3544" w:type="dxa"/>
          </w:tcPr>
          <w:p w14:paraId="2A731E05" w14:textId="77777777" w:rsidR="00447869" w:rsidRPr="00447869" w:rsidRDefault="00447869" w:rsidP="00021243">
            <w:pPr>
              <w:spacing w:before="120" w:after="120"/>
              <w:rPr>
                <w:rFonts w:asciiTheme="minorHAnsi" w:hAnsiTheme="minorHAnsi"/>
              </w:rPr>
            </w:pPr>
          </w:p>
        </w:tc>
      </w:tr>
      <w:tr w:rsidR="00021243" w:rsidRPr="00447869" w14:paraId="25B20F1F" w14:textId="77777777" w:rsidTr="00447869">
        <w:tc>
          <w:tcPr>
            <w:tcW w:w="1560" w:type="dxa"/>
            <w:shd w:val="clear" w:color="auto" w:fill="D9D9D9" w:themeFill="background1" w:themeFillShade="D9"/>
          </w:tcPr>
          <w:p w14:paraId="1A44D05A"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5CF9BEAC" w14:textId="646FFA4F" w:rsidR="00021243" w:rsidRPr="00447869" w:rsidRDefault="00021243" w:rsidP="00021243">
            <w:pPr>
              <w:spacing w:before="120" w:after="120"/>
              <w:rPr>
                <w:rFonts w:asciiTheme="minorHAnsi" w:hAnsiTheme="minorHAnsi"/>
              </w:rPr>
            </w:pPr>
          </w:p>
        </w:tc>
        <w:tc>
          <w:tcPr>
            <w:tcW w:w="4819" w:type="dxa"/>
          </w:tcPr>
          <w:p w14:paraId="5820A59B" w14:textId="5DC29588" w:rsidR="00021243" w:rsidRPr="00447869" w:rsidRDefault="00021243" w:rsidP="00021243">
            <w:pPr>
              <w:spacing w:before="120" w:after="120"/>
              <w:rPr>
                <w:rFonts w:asciiTheme="minorHAnsi" w:hAnsiTheme="minorHAnsi"/>
              </w:rPr>
            </w:pPr>
            <w:r w:rsidRPr="00991850">
              <w:t>Evidence of probable benefit (Category 2a).</w:t>
            </w:r>
          </w:p>
        </w:tc>
        <w:tc>
          <w:tcPr>
            <w:tcW w:w="4678" w:type="dxa"/>
            <w:gridSpan w:val="3"/>
          </w:tcPr>
          <w:p w14:paraId="777E187A" w14:textId="550BF60F" w:rsidR="00021243" w:rsidRPr="00447869" w:rsidRDefault="00021243" w:rsidP="00021243">
            <w:pPr>
              <w:spacing w:before="120" w:after="120"/>
              <w:rPr>
                <w:rFonts w:asciiTheme="minorHAnsi" w:hAnsiTheme="minorHAnsi"/>
              </w:rPr>
            </w:pPr>
            <w:r w:rsidRPr="00991850">
              <w:t>Evidence of probable benefit (Category 2a).</w:t>
            </w:r>
          </w:p>
        </w:tc>
        <w:tc>
          <w:tcPr>
            <w:tcW w:w="3544" w:type="dxa"/>
          </w:tcPr>
          <w:p w14:paraId="3B7DF31C" w14:textId="77777777" w:rsidR="00021243" w:rsidRPr="00447869" w:rsidRDefault="00021243" w:rsidP="00021243">
            <w:pPr>
              <w:spacing w:before="120" w:after="120"/>
              <w:rPr>
                <w:rFonts w:asciiTheme="minorHAnsi" w:hAnsiTheme="minorHAnsi"/>
              </w:rPr>
            </w:pPr>
          </w:p>
        </w:tc>
      </w:tr>
      <w:tr w:rsidR="00BA76E3" w:rsidRPr="00447869" w14:paraId="72DA1AB8" w14:textId="77777777" w:rsidTr="006E3644">
        <w:tc>
          <w:tcPr>
            <w:tcW w:w="1560" w:type="dxa"/>
            <w:shd w:val="clear" w:color="auto" w:fill="D9D9D9" w:themeFill="background1" w:themeFillShade="D9"/>
          </w:tcPr>
          <w:p w14:paraId="48595D8D" w14:textId="77777777" w:rsidR="00BA76E3" w:rsidRPr="00447869" w:rsidRDefault="00BA76E3" w:rsidP="006E3644">
            <w:pPr>
              <w:spacing w:before="120" w:after="120"/>
              <w:rPr>
                <w:rFonts w:asciiTheme="minorHAnsi" w:hAnsiTheme="minorHAnsi"/>
                <w:b/>
              </w:rPr>
            </w:pPr>
            <w:r w:rsidRPr="00447869">
              <w:rPr>
                <w:rFonts w:asciiTheme="minorHAnsi" w:hAnsiTheme="minorHAnsi"/>
                <w:b/>
              </w:rPr>
              <w:t>Description and Diagnostic Criteria</w:t>
            </w:r>
          </w:p>
          <w:p w14:paraId="2766C8EF" w14:textId="77777777" w:rsidR="00BA76E3" w:rsidRPr="00447869" w:rsidRDefault="00BA76E3" w:rsidP="006E3644">
            <w:pPr>
              <w:spacing w:before="120" w:after="120"/>
              <w:rPr>
                <w:rFonts w:asciiTheme="minorHAnsi" w:hAnsiTheme="minorHAnsi"/>
              </w:rPr>
            </w:pPr>
          </w:p>
        </w:tc>
        <w:tc>
          <w:tcPr>
            <w:tcW w:w="4819" w:type="dxa"/>
          </w:tcPr>
          <w:p w14:paraId="2D374314" w14:textId="77777777" w:rsidR="00BA76E3" w:rsidRPr="00991850" w:rsidRDefault="00BA76E3" w:rsidP="006E3644">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LEMS is a disorder of neuromuscular transmission first recognised clinically in association with lung cancer and subsequently in cases in which no neoplasm was detected. </w:t>
            </w:r>
          </w:p>
          <w:p w14:paraId="3C153054" w14:textId="77777777" w:rsidR="00BA76E3" w:rsidRPr="00447869" w:rsidRDefault="00BA76E3" w:rsidP="006E3644">
            <w:pPr>
              <w:spacing w:before="120" w:after="120"/>
              <w:rPr>
                <w:rFonts w:asciiTheme="minorHAnsi" w:hAnsiTheme="minorHAnsi"/>
              </w:rPr>
            </w:pPr>
            <w:r w:rsidRPr="00991850">
              <w:rPr>
                <w:rFonts w:cs="DIN-Light"/>
                <w:color w:val="000000"/>
              </w:rPr>
              <w:t xml:space="preserve">Patients with LEMS have a presynaptic neuromuscular junction defect. The clinical picture </w:t>
            </w:r>
            <w:r w:rsidRPr="00991850">
              <w:rPr>
                <w:rFonts w:cs="DIN-Light"/>
                <w:color w:val="000000"/>
              </w:rPr>
              <w:lastRenderedPageBreak/>
              <w:t xml:space="preserve">is characterised by proximal muscle weakness with augmentation of strength after exercise, mild </w:t>
            </w:r>
            <w:proofErr w:type="spellStart"/>
            <w:r w:rsidRPr="00991850">
              <w:rPr>
                <w:rFonts w:cs="DIN-Light"/>
                <w:color w:val="000000"/>
              </w:rPr>
              <w:t>oculomotor</w:t>
            </w:r>
            <w:proofErr w:type="spellEnd"/>
            <w:r w:rsidRPr="00991850">
              <w:rPr>
                <w:rFonts w:cs="DIN-Light"/>
                <w:color w:val="000000"/>
              </w:rPr>
              <w:t xml:space="preserve"> signs, depressed deep tendon reflexes and autonomic dysfunction (dry mouth, constipation, erectile failure). </w:t>
            </w:r>
          </w:p>
        </w:tc>
        <w:tc>
          <w:tcPr>
            <w:tcW w:w="4678" w:type="dxa"/>
            <w:gridSpan w:val="3"/>
          </w:tcPr>
          <w:p w14:paraId="13EBED18" w14:textId="77777777" w:rsidR="00BA76E3" w:rsidRPr="00991850" w:rsidRDefault="00BA76E3" w:rsidP="006E3644">
            <w:pPr>
              <w:pStyle w:val="Pa17"/>
              <w:spacing w:before="120" w:after="120"/>
              <w:rPr>
                <w:rFonts w:ascii="Calibri" w:hAnsi="Calibri" w:cs="DIN-Light"/>
                <w:color w:val="000000"/>
                <w:sz w:val="22"/>
                <w:szCs w:val="22"/>
              </w:rPr>
            </w:pPr>
            <w:r w:rsidRPr="00991850">
              <w:rPr>
                <w:rFonts w:ascii="Calibri" w:hAnsi="Calibri" w:cs="DIN-Light"/>
                <w:color w:val="000000"/>
                <w:sz w:val="22"/>
                <w:szCs w:val="22"/>
              </w:rPr>
              <w:lastRenderedPageBreak/>
              <w:t xml:space="preserve">LEMS is a disorder of neuromuscular transmission first recognised clinically in association with lung cancer and subsequently in cases in which no neoplasm was detected. </w:t>
            </w:r>
          </w:p>
          <w:p w14:paraId="5CF37EBE" w14:textId="77777777" w:rsidR="00BA76E3" w:rsidRDefault="00BA76E3" w:rsidP="006E3644">
            <w:pPr>
              <w:spacing w:before="120" w:after="120"/>
              <w:rPr>
                <w:rFonts w:cs="DIN-Light"/>
                <w:color w:val="000000"/>
              </w:rPr>
            </w:pPr>
            <w:r w:rsidRPr="00991850">
              <w:rPr>
                <w:rFonts w:cs="DIN-Light"/>
                <w:color w:val="000000"/>
              </w:rPr>
              <w:t xml:space="preserve">Patients with LEMS have a presynaptic neuromuscular junction defect. The clinical </w:t>
            </w:r>
            <w:r w:rsidRPr="00991850">
              <w:rPr>
                <w:rFonts w:cs="DIN-Light"/>
                <w:color w:val="000000"/>
              </w:rPr>
              <w:lastRenderedPageBreak/>
              <w:t xml:space="preserve">picture is characterised by proximal muscle weakness with augmentation of strength after exercise, mild </w:t>
            </w:r>
            <w:proofErr w:type="spellStart"/>
            <w:r w:rsidRPr="00991850">
              <w:rPr>
                <w:rFonts w:cs="DIN-Light"/>
                <w:color w:val="000000"/>
              </w:rPr>
              <w:t>oculomotor</w:t>
            </w:r>
            <w:proofErr w:type="spellEnd"/>
            <w:r w:rsidRPr="00991850">
              <w:rPr>
                <w:rFonts w:cs="DIN-Light"/>
                <w:color w:val="000000"/>
              </w:rPr>
              <w:t xml:space="preserve"> signs, depressed deep tendon reflexes and autonomic dysfunction (dry mouth, constipation, erectile failure). </w:t>
            </w:r>
          </w:p>
          <w:p w14:paraId="045234BD" w14:textId="77777777" w:rsidR="00BA76E3" w:rsidRPr="00447869" w:rsidRDefault="00BA76E3" w:rsidP="006E3644">
            <w:pPr>
              <w:spacing w:before="120" w:after="120"/>
              <w:rPr>
                <w:rFonts w:asciiTheme="minorHAnsi" w:hAnsiTheme="minorHAnsi"/>
              </w:rPr>
            </w:pPr>
            <w:r w:rsidRPr="00651544">
              <w:rPr>
                <w:rFonts w:asciiTheme="minorHAnsi" w:eastAsia="Times New Roman" w:hAnsiTheme="minorHAnsi" w:cs="Times New Roman"/>
                <w:color w:val="000000"/>
                <w:lang w:eastAsia="en-AU"/>
              </w:rPr>
              <w:t>Diagnosis should be confirmed by the presence of antibodies to Voltage gated calcium channels, electrophysiology consistent with LEMS, or both.</w:t>
            </w:r>
          </w:p>
        </w:tc>
        <w:tc>
          <w:tcPr>
            <w:tcW w:w="3544" w:type="dxa"/>
          </w:tcPr>
          <w:p w14:paraId="60BDF7D9" w14:textId="77777777" w:rsidR="00BA76E3" w:rsidRPr="00447869" w:rsidRDefault="00BA76E3" w:rsidP="006E3644">
            <w:pPr>
              <w:spacing w:before="120" w:after="120"/>
              <w:rPr>
                <w:rFonts w:asciiTheme="minorHAnsi" w:hAnsiTheme="minorHAnsi"/>
              </w:rPr>
            </w:pPr>
            <w:r>
              <w:lastRenderedPageBreak/>
              <w:t xml:space="preserve">Diagnostic criteria have been updated to include specific requirements for confirming the diagnosis. </w:t>
            </w:r>
          </w:p>
        </w:tc>
      </w:tr>
      <w:tr w:rsidR="00021243" w:rsidRPr="00447869" w14:paraId="06864448" w14:textId="77777777" w:rsidTr="00447869">
        <w:tc>
          <w:tcPr>
            <w:tcW w:w="1560" w:type="dxa"/>
            <w:shd w:val="clear" w:color="auto" w:fill="D9D9D9" w:themeFill="background1" w:themeFillShade="D9"/>
          </w:tcPr>
          <w:p w14:paraId="3AFAF0AE" w14:textId="77777777" w:rsidR="00021243" w:rsidRPr="00447869" w:rsidRDefault="00021243" w:rsidP="00021243">
            <w:pPr>
              <w:spacing w:before="120" w:after="120"/>
              <w:rPr>
                <w:rFonts w:asciiTheme="minorHAnsi" w:hAnsiTheme="minorHAnsi"/>
                <w:b/>
              </w:rPr>
            </w:pPr>
            <w:r w:rsidRPr="00447869">
              <w:rPr>
                <w:rFonts w:asciiTheme="minorHAnsi" w:hAnsiTheme="minorHAnsi"/>
                <w:b/>
              </w:rPr>
              <w:lastRenderedPageBreak/>
              <w:t>Justification for Evidence Category</w:t>
            </w:r>
          </w:p>
          <w:p w14:paraId="47F00393" w14:textId="36E29D10" w:rsidR="00021243" w:rsidRPr="00447869" w:rsidRDefault="00021243" w:rsidP="00021243">
            <w:pPr>
              <w:spacing w:before="120" w:after="120"/>
              <w:rPr>
                <w:rFonts w:asciiTheme="minorHAnsi" w:hAnsiTheme="minorHAnsi"/>
              </w:rPr>
            </w:pPr>
          </w:p>
        </w:tc>
        <w:tc>
          <w:tcPr>
            <w:tcW w:w="4819" w:type="dxa"/>
          </w:tcPr>
          <w:p w14:paraId="755EC871"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In the </w:t>
            </w:r>
            <w:proofErr w:type="spellStart"/>
            <w:r w:rsidRPr="00991850">
              <w:rPr>
                <w:rFonts w:ascii="Calibri" w:hAnsi="Calibri" w:cs="DIN-Light"/>
                <w:color w:val="000000"/>
                <w:sz w:val="22"/>
                <w:szCs w:val="22"/>
              </w:rPr>
              <w:t>Biotext</w:t>
            </w:r>
            <w:proofErr w:type="spellEnd"/>
            <w:r w:rsidRPr="00991850">
              <w:rPr>
                <w:rFonts w:ascii="Calibri" w:hAnsi="Calibri" w:cs="DIN-Light"/>
                <w:color w:val="000000"/>
                <w:sz w:val="22"/>
                <w:szCs w:val="22"/>
              </w:rPr>
              <w:t xml:space="preserve"> (2004) review, one systematic review (containing one RCT with 9 patients) and one case series of 7 patients with a crossover design were included. </w:t>
            </w: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appeared to provide some benefit to patients with LEMS. However, both studies only included a small number of patients. </w:t>
            </w:r>
          </w:p>
          <w:p w14:paraId="503C8EDC"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Expert consensus states that </w:t>
            </w: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produces temporary improvement in patients with LEMS. It therefore has a role as second line therapy (Asia–Pacific </w:t>
            </w: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Advisory Board 2004). </w:t>
            </w:r>
          </w:p>
          <w:p w14:paraId="098E37DB" w14:textId="3E4178D8" w:rsidR="00021243" w:rsidRPr="00447869" w:rsidRDefault="00021243" w:rsidP="00021243">
            <w:pPr>
              <w:spacing w:before="120" w:after="120"/>
              <w:rPr>
                <w:rFonts w:asciiTheme="minorHAnsi" w:hAnsiTheme="minorHAnsi"/>
              </w:rPr>
            </w:pPr>
            <w:r w:rsidRPr="00991850">
              <w:rPr>
                <w:rFonts w:cs="DIN-Light"/>
                <w:color w:val="000000"/>
              </w:rPr>
              <w:t xml:space="preserve">One submission to the National Blood Authority reported on a randomised controlled trial that showed significant improvement in strength associated with a decline in the level of pathogenic antibodies (NSW </w:t>
            </w:r>
            <w:proofErr w:type="spellStart"/>
            <w:r w:rsidRPr="00991850">
              <w:rPr>
                <w:rFonts w:cs="DIN-Light"/>
                <w:color w:val="000000"/>
              </w:rPr>
              <w:t>IVIg</w:t>
            </w:r>
            <w:proofErr w:type="spellEnd"/>
            <w:r w:rsidRPr="00991850">
              <w:rPr>
                <w:rFonts w:cs="DIN-Light"/>
                <w:color w:val="000000"/>
              </w:rPr>
              <w:t xml:space="preserve"> User Group).</w:t>
            </w:r>
          </w:p>
        </w:tc>
        <w:tc>
          <w:tcPr>
            <w:tcW w:w="4678" w:type="dxa"/>
            <w:gridSpan w:val="3"/>
          </w:tcPr>
          <w:p w14:paraId="70FD4B0C" w14:textId="77777777" w:rsidR="00021243" w:rsidRPr="009D726E" w:rsidRDefault="00021243" w:rsidP="00021243">
            <w:pPr>
              <w:spacing w:before="120" w:after="120"/>
              <w:rPr>
                <w:rFonts w:asciiTheme="minorHAnsi" w:eastAsia="Times New Roman" w:hAnsiTheme="minorHAnsi" w:cs="Times New Roman"/>
                <w:color w:val="000000"/>
                <w:lang w:eastAsia="en-AU"/>
              </w:rPr>
            </w:pPr>
            <w:r w:rsidRPr="009D726E">
              <w:rPr>
                <w:rFonts w:asciiTheme="minorHAnsi" w:eastAsia="Times New Roman" w:hAnsiTheme="minorHAnsi" w:cs="Times New Roman"/>
                <w:color w:val="000000"/>
                <w:lang w:eastAsia="en-AU"/>
              </w:rPr>
              <w:t xml:space="preserve">In the </w:t>
            </w:r>
            <w:proofErr w:type="spellStart"/>
            <w:r w:rsidRPr="009D726E">
              <w:rPr>
                <w:rFonts w:asciiTheme="minorHAnsi" w:eastAsia="Times New Roman" w:hAnsiTheme="minorHAnsi" w:cs="Times New Roman"/>
                <w:color w:val="000000"/>
                <w:lang w:eastAsia="en-AU"/>
              </w:rPr>
              <w:t>Biotext</w:t>
            </w:r>
            <w:proofErr w:type="spellEnd"/>
            <w:r w:rsidRPr="009D726E">
              <w:rPr>
                <w:rFonts w:asciiTheme="minorHAnsi" w:eastAsia="Times New Roman" w:hAnsiTheme="minorHAnsi" w:cs="Times New Roman"/>
                <w:color w:val="000000"/>
                <w:lang w:eastAsia="en-AU"/>
              </w:rPr>
              <w:t xml:space="preserve"> (2004) review, one systematic review (containing one RCT with 9 patients) and one case series of 7 patients with a crossover design were included. </w:t>
            </w:r>
            <w:proofErr w:type="spellStart"/>
            <w:r w:rsidRPr="009D726E">
              <w:rPr>
                <w:rFonts w:asciiTheme="minorHAnsi" w:eastAsia="Times New Roman" w:hAnsiTheme="minorHAnsi" w:cs="Times New Roman"/>
                <w:color w:val="000000"/>
                <w:lang w:eastAsia="en-AU"/>
              </w:rPr>
              <w:t>IVIg</w:t>
            </w:r>
            <w:proofErr w:type="spellEnd"/>
            <w:r w:rsidRPr="009D726E">
              <w:rPr>
                <w:rFonts w:asciiTheme="minorHAnsi" w:eastAsia="Times New Roman" w:hAnsiTheme="minorHAnsi" w:cs="Times New Roman"/>
                <w:color w:val="000000"/>
                <w:lang w:eastAsia="en-AU"/>
              </w:rPr>
              <w:t xml:space="preserve"> appeared to provide some benefit to patients with LEMS. However, both studies only included a small number of patients.</w:t>
            </w:r>
          </w:p>
          <w:p w14:paraId="403508B7" w14:textId="3FF720CD" w:rsidR="00021243" w:rsidRPr="009D726E" w:rsidRDefault="00021243" w:rsidP="00021243">
            <w:pPr>
              <w:spacing w:before="120" w:after="120"/>
              <w:rPr>
                <w:rFonts w:asciiTheme="minorHAnsi" w:eastAsia="Times New Roman" w:hAnsiTheme="minorHAnsi" w:cs="Times New Roman"/>
                <w:color w:val="000000"/>
                <w:lang w:eastAsia="en-AU"/>
              </w:rPr>
            </w:pPr>
            <w:r w:rsidRPr="009D726E">
              <w:rPr>
                <w:rFonts w:asciiTheme="minorHAnsi" w:eastAsia="Times New Roman" w:hAnsiTheme="minorHAnsi" w:cs="Times New Roman"/>
                <w:color w:val="000000"/>
                <w:lang w:eastAsia="en-AU"/>
              </w:rPr>
              <w:t xml:space="preserve">Expert consensus states that </w:t>
            </w:r>
            <w:proofErr w:type="spellStart"/>
            <w:r w:rsidRPr="009D726E">
              <w:rPr>
                <w:rFonts w:asciiTheme="minorHAnsi" w:eastAsia="Times New Roman" w:hAnsiTheme="minorHAnsi" w:cs="Times New Roman"/>
                <w:color w:val="000000"/>
                <w:lang w:eastAsia="en-AU"/>
              </w:rPr>
              <w:t>IVIg</w:t>
            </w:r>
            <w:proofErr w:type="spellEnd"/>
            <w:r w:rsidRPr="009D726E">
              <w:rPr>
                <w:rFonts w:asciiTheme="minorHAnsi" w:eastAsia="Times New Roman" w:hAnsiTheme="minorHAnsi" w:cs="Times New Roman"/>
                <w:color w:val="000000"/>
                <w:lang w:eastAsia="en-AU"/>
              </w:rPr>
              <w:t xml:space="preserve"> produces temporary improvement in patients with LEMS. It therefore has a role as second line therapy (Asia–Pacific </w:t>
            </w:r>
            <w:proofErr w:type="spellStart"/>
            <w:r w:rsidRPr="009D726E">
              <w:rPr>
                <w:rFonts w:asciiTheme="minorHAnsi" w:eastAsia="Times New Roman" w:hAnsiTheme="minorHAnsi" w:cs="Times New Roman"/>
                <w:color w:val="000000"/>
                <w:lang w:eastAsia="en-AU"/>
              </w:rPr>
              <w:t>IVIg</w:t>
            </w:r>
            <w:proofErr w:type="spellEnd"/>
            <w:r w:rsidRPr="009D726E">
              <w:rPr>
                <w:rFonts w:asciiTheme="minorHAnsi" w:eastAsia="Times New Roman" w:hAnsiTheme="minorHAnsi" w:cs="Times New Roman"/>
                <w:color w:val="000000"/>
                <w:lang w:eastAsia="en-AU"/>
              </w:rPr>
              <w:t xml:space="preserve"> Advisory Board 2004). </w:t>
            </w:r>
            <w:r w:rsidR="00AD086B" w:rsidRPr="009D726E">
              <w:rPr>
                <w:rFonts w:asciiTheme="minorHAnsi" w:eastAsia="Times New Roman" w:hAnsiTheme="minorHAnsi" w:cs="Times New Roman"/>
                <w:color w:val="000000"/>
                <w:lang w:eastAsia="en-AU"/>
              </w:rPr>
              <w:t xml:space="preserve">Treatment of LEMS with 3,4DAP and </w:t>
            </w:r>
            <w:proofErr w:type="spellStart"/>
            <w:r w:rsidR="00AD086B" w:rsidRPr="009D726E">
              <w:rPr>
                <w:rFonts w:asciiTheme="minorHAnsi" w:eastAsia="Times New Roman" w:hAnsiTheme="minorHAnsi" w:cs="Times New Roman"/>
                <w:color w:val="000000"/>
                <w:lang w:eastAsia="en-AU"/>
              </w:rPr>
              <w:t>pyridostigmine</w:t>
            </w:r>
            <w:proofErr w:type="spellEnd"/>
            <w:r w:rsidR="00AD086B" w:rsidRPr="009D726E">
              <w:rPr>
                <w:rFonts w:asciiTheme="minorHAnsi" w:eastAsia="Times New Roman" w:hAnsiTheme="minorHAnsi" w:cs="Times New Roman"/>
                <w:color w:val="000000"/>
                <w:lang w:eastAsia="en-AU"/>
              </w:rPr>
              <w:t xml:space="preserve"> has been shown to be efficacious in an RCT (</w:t>
            </w:r>
            <w:proofErr w:type="spellStart"/>
            <w:r w:rsidR="00AD086B" w:rsidRPr="009D726E">
              <w:rPr>
                <w:rFonts w:asciiTheme="minorHAnsi" w:eastAsia="Times New Roman" w:hAnsiTheme="minorHAnsi" w:cs="Times New Roman"/>
                <w:color w:val="000000"/>
                <w:lang w:eastAsia="en-AU"/>
              </w:rPr>
              <w:t>Wirtz</w:t>
            </w:r>
            <w:proofErr w:type="spellEnd"/>
            <w:r w:rsidR="00AD086B" w:rsidRPr="009D726E">
              <w:rPr>
                <w:rFonts w:asciiTheme="minorHAnsi" w:eastAsia="Times New Roman" w:hAnsiTheme="minorHAnsi" w:cs="Times New Roman"/>
                <w:color w:val="000000"/>
                <w:lang w:eastAsia="en-AU"/>
              </w:rPr>
              <w:t xml:space="preserve"> Clinica</w:t>
            </w:r>
            <w:r w:rsidR="00AD086B">
              <w:rPr>
                <w:rFonts w:asciiTheme="minorHAnsi" w:eastAsia="Times New Roman" w:hAnsiTheme="minorHAnsi" w:cs="Times New Roman"/>
                <w:color w:val="000000"/>
                <w:lang w:eastAsia="en-AU"/>
              </w:rPr>
              <w:t xml:space="preserve">l pharmacology &amp; Therapeutics; </w:t>
            </w:r>
            <w:r w:rsidR="00AD086B" w:rsidRPr="009D726E">
              <w:rPr>
                <w:rFonts w:asciiTheme="minorHAnsi" w:eastAsia="Times New Roman" w:hAnsiTheme="minorHAnsi" w:cs="Times New Roman"/>
                <w:color w:val="000000"/>
                <w:lang w:eastAsia="en-AU"/>
              </w:rPr>
              <w:t xml:space="preserve">VOLUME 86 NUMBER 1, JULY 2009) and should be regarded as combined </w:t>
            </w:r>
            <w:proofErr w:type="spellStart"/>
            <w:r w:rsidR="00AD086B" w:rsidRPr="009D726E">
              <w:rPr>
                <w:rFonts w:asciiTheme="minorHAnsi" w:eastAsia="Times New Roman" w:hAnsiTheme="minorHAnsi" w:cs="Times New Roman"/>
                <w:color w:val="000000"/>
                <w:lang w:eastAsia="en-AU"/>
              </w:rPr>
              <w:t>firstline</w:t>
            </w:r>
            <w:proofErr w:type="spellEnd"/>
            <w:r w:rsidR="00AD086B" w:rsidRPr="009D726E">
              <w:rPr>
                <w:rFonts w:asciiTheme="minorHAnsi" w:eastAsia="Times New Roman" w:hAnsiTheme="minorHAnsi" w:cs="Times New Roman"/>
                <w:color w:val="000000"/>
                <w:lang w:eastAsia="en-AU"/>
              </w:rPr>
              <w:t xml:space="preserve"> therapy. </w:t>
            </w:r>
            <w:r w:rsidRPr="009D726E">
              <w:rPr>
                <w:rFonts w:asciiTheme="minorHAnsi" w:eastAsia="Times New Roman" w:hAnsiTheme="minorHAnsi" w:cs="Times New Roman"/>
                <w:color w:val="000000"/>
                <w:lang w:eastAsia="en-AU"/>
              </w:rPr>
              <w:t xml:space="preserve">3,4DAP is not a licensed medication in Australia but can be </w:t>
            </w:r>
            <w:r w:rsidRPr="009D726E">
              <w:rPr>
                <w:rFonts w:asciiTheme="minorHAnsi" w:eastAsia="Times New Roman" w:hAnsiTheme="minorHAnsi" w:cs="Times New Roman"/>
                <w:color w:val="000000"/>
                <w:lang w:eastAsia="en-AU"/>
              </w:rPr>
              <w:lastRenderedPageBreak/>
              <w:t>sourced as an import and used under the SASB scheme.</w:t>
            </w:r>
          </w:p>
          <w:p w14:paraId="4D9C29F9" w14:textId="42F6762E" w:rsidR="00021243" w:rsidRPr="009D726E" w:rsidRDefault="00021243" w:rsidP="00021243">
            <w:pPr>
              <w:spacing w:before="120" w:after="120"/>
              <w:rPr>
                <w:rFonts w:asciiTheme="minorHAnsi" w:eastAsia="Times New Roman" w:hAnsiTheme="minorHAnsi" w:cs="Times New Roman"/>
                <w:i/>
                <w:color w:val="000000"/>
                <w:lang w:eastAsia="en-AU"/>
              </w:rPr>
            </w:pPr>
            <w:r w:rsidRPr="009D726E">
              <w:rPr>
                <w:rFonts w:asciiTheme="minorHAnsi" w:eastAsia="Times New Roman" w:hAnsiTheme="minorHAnsi" w:cs="Times New Roman"/>
                <w:color w:val="000000"/>
                <w:lang w:eastAsia="en-AU"/>
              </w:rPr>
              <w:t xml:space="preserve">One submission to the National Blood Authority reported on a randomised controlled trial that showed significant improvement in strength associated with a decline in the level of pathogenic antibodies (NSW </w:t>
            </w:r>
            <w:proofErr w:type="spellStart"/>
            <w:r w:rsidRPr="009D726E">
              <w:rPr>
                <w:rFonts w:asciiTheme="minorHAnsi" w:eastAsia="Times New Roman" w:hAnsiTheme="minorHAnsi" w:cs="Times New Roman"/>
                <w:color w:val="000000"/>
                <w:lang w:eastAsia="en-AU"/>
              </w:rPr>
              <w:t>IVIg</w:t>
            </w:r>
            <w:proofErr w:type="spellEnd"/>
            <w:r w:rsidRPr="009D726E">
              <w:rPr>
                <w:rFonts w:asciiTheme="minorHAnsi" w:eastAsia="Times New Roman" w:hAnsiTheme="minorHAnsi" w:cs="Times New Roman"/>
                <w:color w:val="000000"/>
                <w:lang w:eastAsia="en-AU"/>
              </w:rPr>
              <w:t xml:space="preserve"> User Group). IVIG may provide additional </w:t>
            </w:r>
            <w:r w:rsidR="00AD086B" w:rsidRPr="009D726E">
              <w:rPr>
                <w:rFonts w:asciiTheme="minorHAnsi" w:eastAsia="Times New Roman" w:hAnsiTheme="minorHAnsi" w:cs="Times New Roman"/>
                <w:color w:val="000000"/>
                <w:lang w:eastAsia="en-AU"/>
              </w:rPr>
              <w:t xml:space="preserve">benefit. </w:t>
            </w:r>
          </w:p>
          <w:p w14:paraId="7B0318F5" w14:textId="77777777" w:rsidR="00021243" w:rsidRPr="009D726E" w:rsidRDefault="00021243" w:rsidP="00021243">
            <w:pPr>
              <w:spacing w:before="120" w:after="120"/>
              <w:rPr>
                <w:rFonts w:asciiTheme="minorHAnsi" w:eastAsia="Times New Roman" w:hAnsiTheme="minorHAnsi" w:cs="Times New Roman"/>
                <w:color w:val="000000"/>
                <w:lang w:eastAsia="en-AU"/>
              </w:rPr>
            </w:pPr>
            <w:r w:rsidRPr="009D726E">
              <w:rPr>
                <w:rFonts w:asciiTheme="minorHAnsi" w:eastAsia="Times New Roman" w:hAnsiTheme="minorHAnsi" w:cs="Times New Roman"/>
                <w:color w:val="000000"/>
                <w:lang w:eastAsia="en-AU"/>
              </w:rPr>
              <w:t xml:space="preserve"> Immunosuppression with prednisone, azathioprine or cyclosporine has been reported in cases to be beneficial in non-</w:t>
            </w:r>
            <w:proofErr w:type="spellStart"/>
            <w:r w:rsidRPr="009D726E">
              <w:rPr>
                <w:rFonts w:asciiTheme="minorHAnsi" w:eastAsia="Times New Roman" w:hAnsiTheme="minorHAnsi" w:cs="Times New Roman"/>
                <w:color w:val="000000"/>
                <w:lang w:eastAsia="en-AU"/>
              </w:rPr>
              <w:t>paraneoplastic</w:t>
            </w:r>
            <w:proofErr w:type="spellEnd"/>
            <w:r w:rsidRPr="009D726E">
              <w:rPr>
                <w:rFonts w:asciiTheme="minorHAnsi" w:eastAsia="Times New Roman" w:hAnsiTheme="minorHAnsi" w:cs="Times New Roman"/>
                <w:color w:val="000000"/>
                <w:lang w:eastAsia="en-AU"/>
              </w:rPr>
              <w:t xml:space="preserve"> LEMS however has not been subject to an RCT.  </w:t>
            </w:r>
          </w:p>
          <w:p w14:paraId="300189DA" w14:textId="6BA3F827" w:rsidR="00021243" w:rsidRPr="00447869" w:rsidRDefault="00021243" w:rsidP="00021243">
            <w:pPr>
              <w:spacing w:before="120" w:after="120"/>
              <w:rPr>
                <w:rFonts w:asciiTheme="minorHAnsi" w:hAnsiTheme="minorHAnsi"/>
              </w:rPr>
            </w:pPr>
            <w:r w:rsidRPr="009D726E">
              <w:rPr>
                <w:rFonts w:asciiTheme="minorHAnsi" w:eastAsia="Times New Roman" w:hAnsiTheme="minorHAnsi" w:cs="Times New Roman"/>
                <w:color w:val="000000"/>
                <w:lang w:eastAsia="en-AU"/>
              </w:rPr>
              <w:t xml:space="preserve">Treatment of </w:t>
            </w:r>
            <w:proofErr w:type="spellStart"/>
            <w:r w:rsidRPr="009D726E">
              <w:rPr>
                <w:rFonts w:asciiTheme="minorHAnsi" w:eastAsia="Times New Roman" w:hAnsiTheme="minorHAnsi" w:cs="Times New Roman"/>
                <w:color w:val="000000"/>
                <w:lang w:eastAsia="en-AU"/>
              </w:rPr>
              <w:t>paraneoplastic</w:t>
            </w:r>
            <w:proofErr w:type="spellEnd"/>
            <w:r w:rsidRPr="009D726E">
              <w:rPr>
                <w:rFonts w:asciiTheme="minorHAnsi" w:eastAsia="Times New Roman" w:hAnsiTheme="minorHAnsi" w:cs="Times New Roman"/>
                <w:color w:val="000000"/>
                <w:lang w:eastAsia="en-AU"/>
              </w:rPr>
              <w:t xml:space="preserve"> LEMS including with 3,4DAP, </w:t>
            </w:r>
            <w:proofErr w:type="spellStart"/>
            <w:r w:rsidRPr="009D726E">
              <w:rPr>
                <w:rFonts w:asciiTheme="minorHAnsi" w:eastAsia="Times New Roman" w:hAnsiTheme="minorHAnsi" w:cs="Times New Roman"/>
                <w:color w:val="000000"/>
                <w:lang w:eastAsia="en-AU"/>
              </w:rPr>
              <w:t>pyridostigmine</w:t>
            </w:r>
            <w:proofErr w:type="spellEnd"/>
            <w:r w:rsidRPr="009D726E">
              <w:rPr>
                <w:rFonts w:asciiTheme="minorHAnsi" w:eastAsia="Times New Roman" w:hAnsiTheme="minorHAnsi" w:cs="Times New Roman"/>
                <w:color w:val="000000"/>
                <w:lang w:eastAsia="en-AU"/>
              </w:rPr>
              <w:t xml:space="preserve"> or with IVIG will not treat the underlying </w:t>
            </w:r>
            <w:proofErr w:type="spellStart"/>
            <w:r w:rsidRPr="009D726E">
              <w:rPr>
                <w:rFonts w:asciiTheme="minorHAnsi" w:eastAsia="Times New Roman" w:hAnsiTheme="minorHAnsi" w:cs="Times New Roman"/>
                <w:color w:val="000000"/>
                <w:lang w:eastAsia="en-AU"/>
              </w:rPr>
              <w:t>neoplasia</w:t>
            </w:r>
            <w:proofErr w:type="spellEnd"/>
            <w:r w:rsidRPr="009D726E">
              <w:rPr>
                <w:rFonts w:asciiTheme="minorHAnsi" w:eastAsia="Times New Roman" w:hAnsiTheme="minorHAnsi" w:cs="Times New Roman"/>
                <w:color w:val="000000"/>
                <w:lang w:eastAsia="en-AU"/>
              </w:rPr>
              <w:t xml:space="preserve"> but may be necessary for symptomatic reasons. Treatment of the underlying </w:t>
            </w:r>
            <w:proofErr w:type="spellStart"/>
            <w:r w:rsidRPr="009D726E">
              <w:rPr>
                <w:rFonts w:asciiTheme="minorHAnsi" w:eastAsia="Times New Roman" w:hAnsiTheme="minorHAnsi" w:cs="Times New Roman"/>
                <w:color w:val="000000"/>
                <w:lang w:eastAsia="en-AU"/>
              </w:rPr>
              <w:t>neoplasia</w:t>
            </w:r>
            <w:proofErr w:type="spellEnd"/>
            <w:r w:rsidRPr="009D726E">
              <w:rPr>
                <w:rFonts w:asciiTheme="minorHAnsi" w:eastAsia="Times New Roman" w:hAnsiTheme="minorHAnsi" w:cs="Times New Roman"/>
                <w:color w:val="000000"/>
                <w:lang w:eastAsia="en-AU"/>
              </w:rPr>
              <w:t xml:space="preserve"> often helps the LEMS.  (Newsom-Davis </w:t>
            </w:r>
            <w:proofErr w:type="spellStart"/>
            <w:r w:rsidRPr="009D726E">
              <w:rPr>
                <w:rFonts w:asciiTheme="minorHAnsi" w:eastAsia="Times New Roman" w:hAnsiTheme="minorHAnsi" w:cs="Times New Roman"/>
                <w:color w:val="000000"/>
                <w:lang w:eastAsia="en-AU"/>
              </w:rPr>
              <w:t>Semin</w:t>
            </w:r>
            <w:proofErr w:type="spellEnd"/>
            <w:r w:rsidRPr="009D726E">
              <w:rPr>
                <w:rFonts w:asciiTheme="minorHAnsi" w:eastAsia="Times New Roman" w:hAnsiTheme="minorHAnsi" w:cs="Times New Roman"/>
                <w:color w:val="000000"/>
                <w:lang w:eastAsia="en-AU"/>
              </w:rPr>
              <w:t xml:space="preserve"> </w:t>
            </w:r>
            <w:proofErr w:type="spellStart"/>
            <w:r w:rsidRPr="009D726E">
              <w:rPr>
                <w:rFonts w:asciiTheme="minorHAnsi" w:eastAsia="Times New Roman" w:hAnsiTheme="minorHAnsi" w:cs="Times New Roman"/>
                <w:color w:val="000000"/>
                <w:lang w:eastAsia="en-AU"/>
              </w:rPr>
              <w:t>Neurol</w:t>
            </w:r>
            <w:proofErr w:type="spellEnd"/>
            <w:r w:rsidRPr="009D726E">
              <w:rPr>
                <w:rFonts w:asciiTheme="minorHAnsi" w:eastAsia="Times New Roman" w:hAnsiTheme="minorHAnsi" w:cs="Times New Roman"/>
                <w:color w:val="000000"/>
                <w:lang w:eastAsia="en-AU"/>
              </w:rPr>
              <w:t xml:space="preserve"> 2003). Patients with </w:t>
            </w:r>
            <w:proofErr w:type="spellStart"/>
            <w:r w:rsidRPr="009D726E">
              <w:rPr>
                <w:rFonts w:asciiTheme="minorHAnsi" w:eastAsia="Times New Roman" w:hAnsiTheme="minorHAnsi" w:cs="Times New Roman"/>
                <w:color w:val="000000"/>
                <w:lang w:eastAsia="en-AU"/>
              </w:rPr>
              <w:t>paraneoplastic</w:t>
            </w:r>
            <w:proofErr w:type="spellEnd"/>
            <w:r w:rsidRPr="009D726E">
              <w:rPr>
                <w:rFonts w:asciiTheme="minorHAnsi" w:eastAsia="Times New Roman" w:hAnsiTheme="minorHAnsi" w:cs="Times New Roman"/>
                <w:color w:val="000000"/>
                <w:lang w:eastAsia="en-AU"/>
              </w:rPr>
              <w:t xml:space="preserve"> LEMS due to small cell lung cancer has been associated with a significantly longer mean survival than patients with small cell lung cancer suggesting an immune </w:t>
            </w:r>
            <w:proofErr w:type="spellStart"/>
            <w:r w:rsidRPr="009D726E">
              <w:rPr>
                <w:rFonts w:asciiTheme="minorHAnsi" w:eastAsia="Times New Roman" w:hAnsiTheme="minorHAnsi" w:cs="Times New Roman"/>
                <w:color w:val="000000"/>
                <w:lang w:eastAsia="en-AU"/>
              </w:rPr>
              <w:t>vs</w:t>
            </w:r>
            <w:proofErr w:type="spellEnd"/>
            <w:r w:rsidRPr="009D726E">
              <w:rPr>
                <w:rFonts w:asciiTheme="minorHAnsi" w:eastAsia="Times New Roman" w:hAnsiTheme="minorHAnsi" w:cs="Times New Roman"/>
                <w:color w:val="000000"/>
                <w:lang w:eastAsia="en-AU"/>
              </w:rPr>
              <w:t xml:space="preserve"> tumour effect. Accordingly immunosuppression </w:t>
            </w:r>
            <w:ins w:id="0" w:author="Philippa Hetzel" w:date="2015-08-25T16:44:00Z">
              <w:r w:rsidR="00702EB0">
                <w:rPr>
                  <w:rFonts w:asciiTheme="minorHAnsi" w:eastAsia="Times New Roman" w:hAnsiTheme="minorHAnsi" w:cs="Times New Roman"/>
                  <w:color w:val="000000"/>
                  <w:lang w:eastAsia="en-AU"/>
                </w:rPr>
                <w:t xml:space="preserve">(as opposed to </w:t>
              </w:r>
              <w:proofErr w:type="spellStart"/>
              <w:r w:rsidR="00702EB0">
                <w:rPr>
                  <w:rFonts w:asciiTheme="minorHAnsi" w:eastAsia="Times New Roman" w:hAnsiTheme="minorHAnsi" w:cs="Times New Roman"/>
                  <w:color w:val="000000"/>
                  <w:lang w:eastAsia="en-AU"/>
                </w:rPr>
                <w:t>IVIg</w:t>
              </w:r>
              <w:proofErr w:type="spellEnd"/>
              <w:r w:rsidR="00702EB0">
                <w:rPr>
                  <w:rFonts w:asciiTheme="minorHAnsi" w:eastAsia="Times New Roman" w:hAnsiTheme="minorHAnsi" w:cs="Times New Roman"/>
                  <w:color w:val="000000"/>
                  <w:lang w:eastAsia="en-AU"/>
                </w:rPr>
                <w:t xml:space="preserve">) </w:t>
              </w:r>
            </w:ins>
            <w:r w:rsidRPr="009D726E">
              <w:rPr>
                <w:rFonts w:asciiTheme="minorHAnsi" w:eastAsia="Times New Roman" w:hAnsiTheme="minorHAnsi" w:cs="Times New Roman"/>
                <w:color w:val="000000"/>
                <w:lang w:eastAsia="en-AU"/>
              </w:rPr>
              <w:t xml:space="preserve">has not generally been applied in </w:t>
            </w:r>
            <w:proofErr w:type="spellStart"/>
            <w:r w:rsidRPr="009D726E">
              <w:rPr>
                <w:rFonts w:asciiTheme="minorHAnsi" w:eastAsia="Times New Roman" w:hAnsiTheme="minorHAnsi" w:cs="Times New Roman"/>
                <w:color w:val="000000"/>
                <w:lang w:eastAsia="en-AU"/>
              </w:rPr>
              <w:t>paraneoplastic</w:t>
            </w:r>
            <w:proofErr w:type="spellEnd"/>
            <w:r w:rsidRPr="009D726E">
              <w:rPr>
                <w:rFonts w:asciiTheme="minorHAnsi" w:eastAsia="Times New Roman" w:hAnsiTheme="minorHAnsi" w:cs="Times New Roman"/>
                <w:color w:val="000000"/>
                <w:lang w:eastAsia="en-AU"/>
              </w:rPr>
              <w:t xml:space="preserve"> LEMS</w:t>
            </w:r>
            <w:r w:rsidRPr="000F7E1A">
              <w:rPr>
                <w:rFonts w:asciiTheme="minorHAnsi" w:eastAsia="Times New Roman" w:hAnsiTheme="minorHAnsi" w:cs="Times New Roman"/>
                <w:color w:val="000000"/>
                <w:sz w:val="18"/>
                <w:szCs w:val="18"/>
                <w:lang w:eastAsia="en-AU"/>
              </w:rPr>
              <w:t>.</w:t>
            </w:r>
          </w:p>
        </w:tc>
        <w:tc>
          <w:tcPr>
            <w:tcW w:w="3544" w:type="dxa"/>
          </w:tcPr>
          <w:p w14:paraId="2DC58D0B" w14:textId="77777777" w:rsidR="00021243" w:rsidRDefault="00021243" w:rsidP="00021243">
            <w:pPr>
              <w:spacing w:before="120" w:after="120"/>
              <w:rPr>
                <w:ins w:id="1" w:author="Philippa Hetzel" w:date="2015-10-22T14:41:00Z"/>
              </w:rPr>
            </w:pPr>
            <w:r>
              <w:lastRenderedPageBreak/>
              <w:t xml:space="preserve">Section has been revised including evidence for </w:t>
            </w:r>
            <w:proofErr w:type="spellStart"/>
            <w:r>
              <w:t>Ig</w:t>
            </w:r>
            <w:proofErr w:type="spellEnd"/>
            <w:r>
              <w:t xml:space="preserve"> treatment of </w:t>
            </w:r>
            <w:proofErr w:type="spellStart"/>
            <w:r>
              <w:t>paraneoplastic</w:t>
            </w:r>
            <w:proofErr w:type="spellEnd"/>
            <w:r>
              <w:t xml:space="preserve"> LEMS. </w:t>
            </w:r>
          </w:p>
          <w:p w14:paraId="46124580" w14:textId="75CC30F0" w:rsidR="00BD7111" w:rsidRPr="00FC0E9B" w:rsidRDefault="00BD7111" w:rsidP="00021243">
            <w:pPr>
              <w:spacing w:before="120" w:after="120"/>
              <w:rPr>
                <w:rFonts w:asciiTheme="minorHAnsi" w:hAnsiTheme="minorHAnsi"/>
              </w:rPr>
            </w:pPr>
            <w:ins w:id="2" w:author="Philippa Hetzel" w:date="2015-10-22T14:41:00Z">
              <w:r w:rsidRPr="00FC0E9B">
                <w:t xml:space="preserve">Post public consultation, </w:t>
              </w:r>
            </w:ins>
            <w:ins w:id="3" w:author="Philippa Hetzel" w:date="2015-10-22T14:43:00Z">
              <w:r w:rsidR="00FC0E9B" w:rsidRPr="00FC0E9B">
                <w:rPr>
                  <w:rFonts w:asciiTheme="minorHAnsi" w:eastAsia="Times New Roman" w:hAnsiTheme="minorHAnsi" w:cs="Times New Roman"/>
                  <w:color w:val="000000"/>
                  <w:lang w:eastAsia="en-AU"/>
                </w:rPr>
                <w:t xml:space="preserve">modified to clarify that immunosuppression not used in </w:t>
              </w:r>
              <w:proofErr w:type="spellStart"/>
              <w:r w:rsidR="00FC0E9B" w:rsidRPr="00FC0E9B">
                <w:rPr>
                  <w:rFonts w:asciiTheme="minorHAnsi" w:eastAsia="Times New Roman" w:hAnsiTheme="minorHAnsi" w:cs="Times New Roman"/>
                  <w:color w:val="000000"/>
                  <w:lang w:eastAsia="en-AU"/>
                </w:rPr>
                <w:t>paraneoplastic</w:t>
              </w:r>
              <w:proofErr w:type="spellEnd"/>
              <w:r w:rsidR="00FC0E9B" w:rsidRPr="00FC0E9B">
                <w:rPr>
                  <w:rFonts w:asciiTheme="minorHAnsi" w:eastAsia="Times New Roman" w:hAnsiTheme="minorHAnsi" w:cs="Times New Roman"/>
                  <w:color w:val="000000"/>
                  <w:lang w:eastAsia="en-AU"/>
                </w:rPr>
                <w:t xml:space="preserve"> LEMS.</w:t>
              </w:r>
            </w:ins>
          </w:p>
        </w:tc>
      </w:tr>
      <w:tr w:rsidR="00447869" w:rsidRPr="00447869" w14:paraId="4C87BD9C" w14:textId="77777777" w:rsidTr="00447869">
        <w:tc>
          <w:tcPr>
            <w:tcW w:w="1560" w:type="dxa"/>
            <w:shd w:val="clear" w:color="auto" w:fill="D9D9D9" w:themeFill="background1" w:themeFillShade="D9"/>
          </w:tcPr>
          <w:p w14:paraId="5CBE062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4819" w:type="dxa"/>
            <w:vMerge w:val="restart"/>
          </w:tcPr>
          <w:p w14:paraId="7E800309" w14:textId="01F30D21" w:rsidR="00447869" w:rsidRPr="00447869" w:rsidRDefault="00021243" w:rsidP="00021243">
            <w:pPr>
              <w:spacing w:before="120" w:after="120"/>
              <w:rPr>
                <w:rFonts w:asciiTheme="minorHAnsi" w:hAnsiTheme="minorHAnsi"/>
                <w:b/>
              </w:rPr>
            </w:pPr>
            <w:r>
              <w:t>Mandatory assessment by a neurologist</w:t>
            </w:r>
            <w:r w:rsidR="00447869" w:rsidRPr="00447869">
              <w:rPr>
                <w:rFonts w:asciiTheme="minorHAnsi" w:hAnsiTheme="minorHAnsi"/>
              </w:rPr>
              <w:t>.</w:t>
            </w:r>
          </w:p>
        </w:tc>
        <w:tc>
          <w:tcPr>
            <w:tcW w:w="1559" w:type="dxa"/>
          </w:tcPr>
          <w:p w14:paraId="10015966" w14:textId="77777777" w:rsidR="00447869" w:rsidRPr="00447869" w:rsidRDefault="00447869" w:rsidP="00021243">
            <w:pPr>
              <w:spacing w:before="120" w:after="120"/>
              <w:rPr>
                <w:rFonts w:asciiTheme="minorHAnsi" w:hAnsiTheme="minorHAnsi"/>
              </w:rPr>
            </w:pPr>
            <w:r w:rsidRPr="00447869">
              <w:rPr>
                <w:rFonts w:asciiTheme="minorHAnsi" w:hAnsiTheme="minorHAnsi"/>
              </w:rPr>
              <w:t>Yes</w:t>
            </w:r>
          </w:p>
        </w:tc>
        <w:tc>
          <w:tcPr>
            <w:tcW w:w="1559" w:type="dxa"/>
            <w:shd w:val="clear" w:color="auto" w:fill="BFBFBF" w:themeFill="background1" w:themeFillShade="BF"/>
          </w:tcPr>
          <w:p w14:paraId="1ECF571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560" w:type="dxa"/>
          </w:tcPr>
          <w:p w14:paraId="134C5683" w14:textId="77777777" w:rsidR="00447869" w:rsidRPr="00447869" w:rsidRDefault="00447869" w:rsidP="00021243">
            <w:pPr>
              <w:spacing w:before="120" w:after="120"/>
              <w:rPr>
                <w:rFonts w:asciiTheme="minorHAnsi" w:hAnsiTheme="minorHAnsi"/>
              </w:rPr>
            </w:pPr>
            <w:r w:rsidRPr="00447869">
              <w:rPr>
                <w:rFonts w:asciiTheme="minorHAnsi" w:hAnsiTheme="minorHAnsi"/>
              </w:rPr>
              <w:t>Neurologist</w:t>
            </w:r>
          </w:p>
        </w:tc>
        <w:tc>
          <w:tcPr>
            <w:tcW w:w="3544" w:type="dxa"/>
            <w:vMerge w:val="restart"/>
          </w:tcPr>
          <w:p w14:paraId="695E3004" w14:textId="77777777" w:rsidR="00021243" w:rsidRPr="004A5F42" w:rsidRDefault="00021243" w:rsidP="00021243">
            <w:pPr>
              <w:spacing w:before="120" w:after="120"/>
              <w:ind w:right="90"/>
              <w:rPr>
                <w:rFonts w:asciiTheme="minorHAnsi" w:hAnsiTheme="minorHAnsi"/>
              </w:rPr>
            </w:pPr>
            <w:r w:rsidRPr="004A5F42">
              <w:rPr>
                <w:rFonts w:asciiTheme="minorHAnsi" w:hAnsiTheme="minorHAnsi"/>
              </w:rPr>
              <w:t xml:space="preserve">Given that LEMS is very rare, diagnosis is already likely to be made by neurologists. </w:t>
            </w:r>
          </w:p>
          <w:p w14:paraId="729F9490" w14:textId="12F202B2" w:rsidR="00447869" w:rsidRPr="00447869" w:rsidRDefault="00447869" w:rsidP="00021243">
            <w:pPr>
              <w:spacing w:before="120" w:after="120"/>
              <w:rPr>
                <w:rFonts w:asciiTheme="minorHAnsi" w:hAnsiTheme="minorHAnsi"/>
              </w:rPr>
            </w:pPr>
          </w:p>
        </w:tc>
      </w:tr>
      <w:tr w:rsidR="00447869" w:rsidRPr="00447869" w14:paraId="73C760DA" w14:textId="77777777" w:rsidTr="00447869">
        <w:tc>
          <w:tcPr>
            <w:tcW w:w="1560" w:type="dxa"/>
            <w:shd w:val="clear" w:color="auto" w:fill="D9D9D9" w:themeFill="background1" w:themeFillShade="D9"/>
          </w:tcPr>
          <w:p w14:paraId="0E81DC2C"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4819" w:type="dxa"/>
            <w:vMerge/>
          </w:tcPr>
          <w:p w14:paraId="26E84DF1" w14:textId="77777777" w:rsidR="00447869" w:rsidRPr="00447869" w:rsidRDefault="00447869" w:rsidP="00021243">
            <w:pPr>
              <w:spacing w:before="120" w:after="120"/>
              <w:rPr>
                <w:rFonts w:asciiTheme="minorHAnsi" w:hAnsiTheme="minorHAnsi"/>
              </w:rPr>
            </w:pPr>
          </w:p>
        </w:tc>
        <w:tc>
          <w:tcPr>
            <w:tcW w:w="1559" w:type="dxa"/>
          </w:tcPr>
          <w:p w14:paraId="3902D4BE" w14:textId="77777777" w:rsidR="00447869" w:rsidRPr="00447869" w:rsidRDefault="00447869" w:rsidP="00021243">
            <w:pPr>
              <w:spacing w:before="120" w:after="120"/>
              <w:rPr>
                <w:rFonts w:asciiTheme="minorHAnsi" w:hAnsiTheme="minorHAnsi"/>
              </w:rPr>
            </w:pPr>
            <w:r w:rsidRPr="00447869">
              <w:rPr>
                <w:rFonts w:asciiTheme="minorHAnsi" w:hAnsiTheme="minorHAnsi"/>
              </w:rPr>
              <w:t>No</w:t>
            </w:r>
          </w:p>
        </w:tc>
        <w:tc>
          <w:tcPr>
            <w:tcW w:w="1559" w:type="dxa"/>
            <w:shd w:val="clear" w:color="auto" w:fill="BFBFBF" w:themeFill="background1" w:themeFillShade="BF"/>
          </w:tcPr>
          <w:p w14:paraId="3CA84DB9"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560" w:type="dxa"/>
          </w:tcPr>
          <w:p w14:paraId="1FBA7DBD" w14:textId="77777777" w:rsidR="00447869" w:rsidRPr="00447869" w:rsidRDefault="00447869" w:rsidP="00021243">
            <w:pPr>
              <w:spacing w:before="120" w:after="120"/>
              <w:rPr>
                <w:rFonts w:asciiTheme="minorHAnsi" w:hAnsiTheme="minorHAnsi"/>
              </w:rPr>
            </w:pPr>
          </w:p>
        </w:tc>
        <w:tc>
          <w:tcPr>
            <w:tcW w:w="3544" w:type="dxa"/>
            <w:vMerge/>
          </w:tcPr>
          <w:p w14:paraId="507672BB" w14:textId="77777777" w:rsidR="00447869" w:rsidRPr="00447869" w:rsidRDefault="00447869" w:rsidP="00021243">
            <w:pPr>
              <w:spacing w:before="120" w:after="120"/>
              <w:rPr>
                <w:rFonts w:asciiTheme="minorHAnsi" w:hAnsiTheme="minorHAnsi"/>
              </w:rPr>
            </w:pPr>
          </w:p>
        </w:tc>
      </w:tr>
      <w:tr w:rsidR="00447869" w:rsidRPr="00447869" w14:paraId="23E13614" w14:textId="77777777" w:rsidTr="00447869">
        <w:tc>
          <w:tcPr>
            <w:tcW w:w="1560" w:type="dxa"/>
            <w:shd w:val="clear" w:color="auto" w:fill="D9D9D9" w:themeFill="background1" w:themeFillShade="D9"/>
          </w:tcPr>
          <w:p w14:paraId="42DB81C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14:paraId="7A0FAA5A" w14:textId="3C615A85" w:rsidR="00447869" w:rsidRPr="00447869" w:rsidRDefault="00447869" w:rsidP="00021243">
            <w:pPr>
              <w:spacing w:before="120" w:after="120"/>
              <w:rPr>
                <w:rFonts w:asciiTheme="minorHAnsi" w:hAnsiTheme="minorHAnsi"/>
              </w:rPr>
            </w:pPr>
          </w:p>
        </w:tc>
        <w:tc>
          <w:tcPr>
            <w:tcW w:w="4819" w:type="dxa"/>
          </w:tcPr>
          <w:p w14:paraId="46073BD3" w14:textId="77777777" w:rsidR="00447869" w:rsidRPr="00447869" w:rsidRDefault="00447869" w:rsidP="00021243">
            <w:pPr>
              <w:spacing w:before="120" w:after="120"/>
              <w:rPr>
                <w:rFonts w:asciiTheme="minorHAnsi" w:hAnsiTheme="minorHAnsi"/>
              </w:rPr>
            </w:pPr>
            <w:r w:rsidRPr="00447869">
              <w:rPr>
                <w:rFonts w:asciiTheme="minorHAnsi" w:hAnsiTheme="minorHAnsi"/>
              </w:rPr>
              <w:t xml:space="preserve">Adult </w:t>
            </w:r>
            <w:proofErr w:type="spellStart"/>
            <w:r w:rsidRPr="00447869">
              <w:rPr>
                <w:rFonts w:asciiTheme="minorHAnsi" w:hAnsiTheme="minorHAnsi"/>
              </w:rPr>
              <w:t>paraneoplastic</w:t>
            </w:r>
            <w:proofErr w:type="spellEnd"/>
            <w:r w:rsidRPr="00447869">
              <w:rPr>
                <w:rFonts w:asciiTheme="minorHAnsi" w:hAnsiTheme="minorHAnsi"/>
              </w:rPr>
              <w:t xml:space="preserve"> OMA.</w:t>
            </w:r>
          </w:p>
        </w:tc>
        <w:tc>
          <w:tcPr>
            <w:tcW w:w="4678" w:type="dxa"/>
            <w:gridSpan w:val="3"/>
          </w:tcPr>
          <w:p w14:paraId="1E8EF4AE" w14:textId="7DDA8012" w:rsidR="00447869" w:rsidRPr="00447869" w:rsidRDefault="00447869" w:rsidP="00021243">
            <w:pPr>
              <w:spacing w:before="120" w:after="120"/>
              <w:rPr>
                <w:rFonts w:asciiTheme="minorHAnsi" w:hAnsiTheme="minorHAnsi"/>
                <w:strike/>
              </w:rPr>
            </w:pPr>
          </w:p>
        </w:tc>
        <w:tc>
          <w:tcPr>
            <w:tcW w:w="3544" w:type="dxa"/>
          </w:tcPr>
          <w:p w14:paraId="6D4D87AE" w14:textId="77777777" w:rsidR="00447869" w:rsidRPr="00447869" w:rsidRDefault="00447869" w:rsidP="00021243">
            <w:pPr>
              <w:spacing w:before="120" w:after="120"/>
              <w:rPr>
                <w:rFonts w:asciiTheme="minorHAnsi" w:hAnsiTheme="minorHAnsi"/>
              </w:rPr>
            </w:pPr>
            <w:r w:rsidRPr="00447869">
              <w:rPr>
                <w:rFonts w:asciiTheme="minorHAnsi" w:hAnsiTheme="minorHAnsi"/>
              </w:rPr>
              <w:t xml:space="preserve">The SWG could not find any evidence as to why this exclusion existed. </w:t>
            </w:r>
            <w:r w:rsidRPr="00447869">
              <w:rPr>
                <w:rFonts w:asciiTheme="minorHAnsi" w:eastAsia="Times New Roman" w:hAnsiTheme="minorHAnsi" w:cs="Times New Roman"/>
                <w:color w:val="000000"/>
                <w:lang w:eastAsia="en-AU"/>
              </w:rPr>
              <w:t xml:space="preserve">The incidence was very rare, and was treated in the same way as Idiopathic OMA in adults, that is, with </w:t>
            </w:r>
            <w:proofErr w:type="spellStart"/>
            <w:r w:rsidRPr="00447869">
              <w:rPr>
                <w:rFonts w:asciiTheme="minorHAnsi" w:eastAsia="Times New Roman" w:hAnsiTheme="minorHAnsi" w:cs="Times New Roman"/>
                <w:color w:val="000000"/>
                <w:lang w:eastAsia="en-AU"/>
              </w:rPr>
              <w:t>Ig</w:t>
            </w:r>
            <w:proofErr w:type="spellEnd"/>
            <w:r w:rsidRPr="00447869">
              <w:rPr>
                <w:rFonts w:asciiTheme="minorHAnsi" w:eastAsia="Times New Roman" w:hAnsiTheme="minorHAnsi" w:cs="Times New Roman"/>
                <w:color w:val="000000"/>
                <w:lang w:eastAsia="en-AU"/>
              </w:rPr>
              <w:t xml:space="preserve"> as second line treatment after steroids.  </w:t>
            </w:r>
          </w:p>
        </w:tc>
      </w:tr>
      <w:tr w:rsidR="00021243" w:rsidRPr="00447869" w14:paraId="1B762A42" w14:textId="77777777" w:rsidTr="00447869">
        <w:tc>
          <w:tcPr>
            <w:tcW w:w="1560" w:type="dxa"/>
            <w:shd w:val="clear" w:color="auto" w:fill="D9D9D9" w:themeFill="background1" w:themeFillShade="D9"/>
          </w:tcPr>
          <w:p w14:paraId="11E46EF1"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t>Indications</w:t>
            </w:r>
          </w:p>
        </w:tc>
        <w:tc>
          <w:tcPr>
            <w:tcW w:w="4819" w:type="dxa"/>
          </w:tcPr>
          <w:p w14:paraId="05759216" w14:textId="77777777" w:rsidR="00021243" w:rsidRPr="00991850" w:rsidRDefault="00021243" w:rsidP="00021243">
            <w:pPr>
              <w:spacing w:before="120" w:after="120"/>
            </w:pPr>
            <w:r w:rsidRPr="00991850">
              <w:t>Short-term therapy for severely affected</w:t>
            </w:r>
          </w:p>
          <w:p w14:paraId="34738107" w14:textId="0A720B92" w:rsidR="00021243" w:rsidRPr="00447869" w:rsidRDefault="00021243" w:rsidP="00021243">
            <w:pPr>
              <w:spacing w:before="120" w:after="120"/>
              <w:rPr>
                <w:rFonts w:asciiTheme="minorHAnsi" w:hAnsiTheme="minorHAnsi"/>
              </w:rPr>
            </w:pPr>
            <w:proofErr w:type="spellStart"/>
            <w:proofErr w:type="gramStart"/>
            <w:r w:rsidRPr="00991850">
              <w:t>nonparaneoplastic</w:t>
            </w:r>
            <w:proofErr w:type="spellEnd"/>
            <w:proofErr w:type="gramEnd"/>
            <w:r w:rsidRPr="00991850">
              <w:t xml:space="preserve"> LEMS patients.</w:t>
            </w:r>
          </w:p>
        </w:tc>
        <w:tc>
          <w:tcPr>
            <w:tcW w:w="4678" w:type="dxa"/>
            <w:gridSpan w:val="3"/>
          </w:tcPr>
          <w:p w14:paraId="776032EF" w14:textId="284D138F" w:rsidR="00021243" w:rsidRPr="00447869" w:rsidRDefault="00021243" w:rsidP="00021243">
            <w:pPr>
              <w:spacing w:before="120" w:after="120"/>
              <w:rPr>
                <w:rFonts w:asciiTheme="minorHAnsi" w:hAnsiTheme="minorHAnsi"/>
              </w:rPr>
            </w:pPr>
            <w:r w:rsidRPr="002E5920">
              <w:rPr>
                <w:b/>
              </w:rPr>
              <w:t>Additional therapy for LEMs patients with disability</w:t>
            </w:r>
            <w:r>
              <w:rPr>
                <w:b/>
              </w:rPr>
              <w:t xml:space="preserve"> </w:t>
            </w:r>
            <w:r w:rsidRPr="002E5920">
              <w:rPr>
                <w:b/>
              </w:rPr>
              <w:t>where symptomatic therapy is insufficient</w:t>
            </w:r>
            <w:r w:rsidR="00CA4321">
              <w:rPr>
                <w:b/>
              </w:rPr>
              <w:t>.</w:t>
            </w:r>
          </w:p>
        </w:tc>
        <w:tc>
          <w:tcPr>
            <w:tcW w:w="3544" w:type="dxa"/>
          </w:tcPr>
          <w:p w14:paraId="6C0DF09E" w14:textId="77777777" w:rsidR="00021243" w:rsidRPr="002E5920" w:rsidRDefault="00021243" w:rsidP="00021243">
            <w:pPr>
              <w:spacing w:before="120" w:after="120"/>
            </w:pPr>
            <w:r w:rsidRPr="002E5920">
              <w:t xml:space="preserve">Revised Indication </w:t>
            </w:r>
            <w:proofErr w:type="gramStart"/>
            <w:r w:rsidRPr="002E5920">
              <w:t>replacing  “</w:t>
            </w:r>
            <w:proofErr w:type="gramEnd"/>
            <w:r w:rsidRPr="002E5920">
              <w:t xml:space="preserve">short term therapy” to additional therapy </w:t>
            </w:r>
            <w:r>
              <w:t>once alternative therapy has been tried</w:t>
            </w:r>
            <w:r w:rsidRPr="002E5920">
              <w:t xml:space="preserve">.  The </w:t>
            </w:r>
            <w:r>
              <w:t>limitation to</w:t>
            </w:r>
            <w:r w:rsidRPr="002E5920">
              <w:t xml:space="preserve"> non-</w:t>
            </w:r>
            <w:proofErr w:type="spellStart"/>
            <w:r w:rsidRPr="002E5920">
              <w:t>paraneoplastic</w:t>
            </w:r>
            <w:proofErr w:type="spellEnd"/>
            <w:r w:rsidRPr="002E5920">
              <w:t xml:space="preserve"> patients was rejected by the SWG (see update to justification for evidence section). </w:t>
            </w:r>
            <w:r w:rsidRPr="004A5F42">
              <w:rPr>
                <w:rFonts w:asciiTheme="minorHAnsi" w:hAnsiTheme="minorHAnsi"/>
              </w:rPr>
              <w:t xml:space="preserve">The condition is very rare and can be very debilitating. SWG confirmed that </w:t>
            </w:r>
            <w:proofErr w:type="spellStart"/>
            <w:r w:rsidRPr="004A5F42">
              <w:rPr>
                <w:rFonts w:asciiTheme="minorHAnsi" w:hAnsiTheme="minorHAnsi"/>
              </w:rPr>
              <w:t>Ig</w:t>
            </w:r>
            <w:proofErr w:type="spellEnd"/>
            <w:r w:rsidRPr="004A5F42">
              <w:rPr>
                <w:rFonts w:asciiTheme="minorHAnsi" w:hAnsiTheme="minorHAnsi"/>
              </w:rPr>
              <w:t xml:space="preserve"> treatment</w:t>
            </w:r>
            <w:r w:rsidRPr="002E5920">
              <w:t xml:space="preserve"> is necessary in practice while patients have chemo &amp; Radiotherapy. The 9 person </w:t>
            </w:r>
            <w:r w:rsidRPr="002E5920">
              <w:lastRenderedPageBreak/>
              <w:t xml:space="preserve">double blind cross over RCT by JNDs group was non </w:t>
            </w:r>
            <w:proofErr w:type="spellStart"/>
            <w:r w:rsidRPr="002E5920">
              <w:t>paraneoplastic</w:t>
            </w:r>
            <w:proofErr w:type="spellEnd"/>
            <w:r w:rsidRPr="002E5920">
              <w:t xml:space="preserve"> but case reports in </w:t>
            </w:r>
            <w:proofErr w:type="spellStart"/>
            <w:r w:rsidRPr="002E5920">
              <w:t>paraneoplastic</w:t>
            </w:r>
            <w:proofErr w:type="spellEnd"/>
            <w:r w:rsidRPr="002E5920">
              <w:t xml:space="preserve"> LEMS ha</w:t>
            </w:r>
            <w:r>
              <w:t>ve</w:t>
            </w:r>
            <w:r w:rsidRPr="002E5920">
              <w:t xml:space="preserve"> confirmed benefit in that group as well. As noted above the other options are not desirable in </w:t>
            </w:r>
            <w:proofErr w:type="spellStart"/>
            <w:r w:rsidRPr="002E5920">
              <w:t>paraneoplastic</w:t>
            </w:r>
            <w:proofErr w:type="spellEnd"/>
            <w:r w:rsidRPr="002E5920">
              <w:t xml:space="preserve"> LEMS.</w:t>
            </w:r>
          </w:p>
          <w:p w14:paraId="47AE73CF" w14:textId="77777777" w:rsidR="00021243" w:rsidRPr="00447869" w:rsidRDefault="00021243" w:rsidP="00021243">
            <w:pPr>
              <w:spacing w:before="120" w:after="120"/>
              <w:rPr>
                <w:rFonts w:asciiTheme="minorHAnsi" w:hAnsiTheme="minorHAnsi"/>
              </w:rPr>
            </w:pPr>
          </w:p>
        </w:tc>
      </w:tr>
      <w:tr w:rsidR="00021243" w:rsidRPr="00447869" w14:paraId="1D2C38E5" w14:textId="77777777" w:rsidTr="00447869">
        <w:tc>
          <w:tcPr>
            <w:tcW w:w="1560" w:type="dxa"/>
            <w:shd w:val="clear" w:color="auto" w:fill="D9D9D9" w:themeFill="background1" w:themeFillShade="D9"/>
          </w:tcPr>
          <w:p w14:paraId="1F3FF40E"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Qualifying Criteria</w:t>
            </w:r>
          </w:p>
        </w:tc>
        <w:tc>
          <w:tcPr>
            <w:tcW w:w="4819" w:type="dxa"/>
          </w:tcPr>
          <w:p w14:paraId="282BDD60" w14:textId="77777777" w:rsidR="00021243" w:rsidRPr="00EB78FB" w:rsidRDefault="00021243" w:rsidP="00021243">
            <w:pPr>
              <w:pStyle w:val="Default"/>
              <w:spacing w:before="120" w:after="120"/>
              <w:rPr>
                <w:rFonts w:ascii="Calibri" w:hAnsi="Calibri"/>
                <w:b/>
                <w:sz w:val="22"/>
                <w:szCs w:val="22"/>
              </w:rPr>
            </w:pPr>
            <w:r w:rsidRPr="00EB78FB">
              <w:rPr>
                <w:rFonts w:ascii="Calibri" w:hAnsi="Calibri"/>
                <w:b/>
                <w:sz w:val="22"/>
                <w:szCs w:val="22"/>
              </w:rPr>
              <w:t>Mandatory assessment by a neurologist;</w:t>
            </w:r>
          </w:p>
          <w:p w14:paraId="35D886C4" w14:textId="77777777" w:rsidR="00021243" w:rsidRPr="00EB78FB" w:rsidRDefault="00021243" w:rsidP="00021243">
            <w:pPr>
              <w:pStyle w:val="Default"/>
              <w:spacing w:before="120" w:after="120"/>
              <w:rPr>
                <w:rFonts w:ascii="Calibri" w:hAnsi="Calibri"/>
                <w:b/>
                <w:sz w:val="22"/>
                <w:szCs w:val="22"/>
              </w:rPr>
            </w:pPr>
          </w:p>
          <w:p w14:paraId="4EB6CD57" w14:textId="77777777" w:rsidR="00021243" w:rsidRPr="00EB78FB" w:rsidRDefault="00021243" w:rsidP="00021243">
            <w:pPr>
              <w:pStyle w:val="Pa17"/>
              <w:spacing w:before="120" w:after="120"/>
              <w:rPr>
                <w:rFonts w:ascii="Calibri" w:hAnsi="Calibri" w:cs="DIN-Light"/>
                <w:b/>
                <w:color w:val="000000"/>
                <w:sz w:val="22"/>
                <w:szCs w:val="22"/>
              </w:rPr>
            </w:pPr>
            <w:r w:rsidRPr="00EB78FB">
              <w:rPr>
                <w:rFonts w:ascii="Calibri" w:hAnsi="Calibri" w:cs="DIN-Light"/>
                <w:b/>
                <w:color w:val="000000"/>
                <w:sz w:val="22"/>
                <w:szCs w:val="22"/>
              </w:rPr>
              <w:t>AND</w:t>
            </w:r>
          </w:p>
          <w:p w14:paraId="55F06F07" w14:textId="77777777" w:rsidR="00021243" w:rsidRPr="00EB78FB" w:rsidRDefault="00021243" w:rsidP="00021243">
            <w:pPr>
              <w:pStyle w:val="Default"/>
              <w:spacing w:before="120" w:after="120"/>
              <w:rPr>
                <w:rFonts w:ascii="Calibri" w:hAnsi="Calibri"/>
                <w:b/>
                <w:sz w:val="22"/>
                <w:szCs w:val="22"/>
              </w:rPr>
            </w:pPr>
            <w:r w:rsidRPr="00EB78FB">
              <w:rPr>
                <w:rFonts w:ascii="Calibri" w:hAnsi="Calibri"/>
                <w:b/>
                <w:sz w:val="22"/>
                <w:szCs w:val="22"/>
              </w:rPr>
              <w:t xml:space="preserve">Severely affected </w:t>
            </w:r>
            <w:proofErr w:type="spellStart"/>
            <w:r w:rsidRPr="00EB78FB">
              <w:rPr>
                <w:rFonts w:ascii="Calibri" w:hAnsi="Calibri"/>
                <w:b/>
                <w:sz w:val="22"/>
                <w:szCs w:val="22"/>
              </w:rPr>
              <w:t>nonparaneoplastic</w:t>
            </w:r>
            <w:proofErr w:type="spellEnd"/>
            <w:r w:rsidRPr="00EB78FB">
              <w:rPr>
                <w:rFonts w:ascii="Calibri" w:hAnsi="Calibri"/>
                <w:b/>
                <w:sz w:val="22"/>
                <w:szCs w:val="22"/>
              </w:rPr>
              <w:t xml:space="preserve"> LEMS patients in whom other therapy (e.g. with 3</w:t>
            </w:r>
            <w:proofErr w:type="gramStart"/>
            <w:r w:rsidRPr="00EB78FB">
              <w:rPr>
                <w:rFonts w:ascii="Calibri" w:hAnsi="Calibri"/>
                <w:b/>
                <w:sz w:val="22"/>
                <w:szCs w:val="22"/>
              </w:rPr>
              <w:t>,4</w:t>
            </w:r>
            <w:proofErr w:type="gramEnd"/>
            <w:r w:rsidRPr="00EB78FB">
              <w:rPr>
                <w:rFonts w:ascii="Calibri" w:hAnsi="Calibri"/>
                <w:b/>
                <w:sz w:val="22"/>
                <w:szCs w:val="22"/>
              </w:rPr>
              <w:t>-diaminopyridine) has failed.</w:t>
            </w:r>
          </w:p>
          <w:p w14:paraId="55D31D0D" w14:textId="77777777" w:rsidR="00021243" w:rsidRPr="00447869" w:rsidRDefault="00021243" w:rsidP="00021243">
            <w:pPr>
              <w:spacing w:before="120" w:after="120"/>
              <w:rPr>
                <w:rFonts w:asciiTheme="minorHAnsi" w:hAnsiTheme="minorHAnsi"/>
              </w:rPr>
            </w:pPr>
          </w:p>
        </w:tc>
        <w:tc>
          <w:tcPr>
            <w:tcW w:w="4678" w:type="dxa"/>
            <w:gridSpan w:val="3"/>
          </w:tcPr>
          <w:p w14:paraId="4B11E144" w14:textId="77777777" w:rsidR="00021243" w:rsidRPr="00797D21" w:rsidRDefault="00021243" w:rsidP="00021243">
            <w:pPr>
              <w:spacing w:before="120" w:after="120"/>
              <w:rPr>
                <w:b/>
                <w:color w:val="808080" w:themeColor="background1" w:themeShade="80"/>
              </w:rPr>
            </w:pPr>
            <w:r w:rsidRPr="00C53F69">
              <w:rPr>
                <w:b/>
                <w:color w:val="808080" w:themeColor="background1" w:themeShade="80"/>
                <w:sz w:val="18"/>
                <w:szCs w:val="18"/>
              </w:rPr>
              <w:t>[</w:t>
            </w:r>
            <w:r w:rsidRPr="00797D21">
              <w:rPr>
                <w:b/>
                <w:color w:val="808080" w:themeColor="background1" w:themeShade="80"/>
              </w:rPr>
              <w:t>Group 1]</w:t>
            </w:r>
          </w:p>
          <w:p w14:paraId="07FBCC1E" w14:textId="13421BC5" w:rsidR="00021243" w:rsidRDefault="00021243" w:rsidP="00BA76E3">
            <w:pPr>
              <w:pStyle w:val="ListParagraph"/>
              <w:numPr>
                <w:ilvl w:val="0"/>
                <w:numId w:val="34"/>
              </w:numPr>
              <w:spacing w:before="120" w:after="120"/>
            </w:pPr>
            <w:r w:rsidRPr="00797D21">
              <w:t xml:space="preserve">Severe LEMS with </w:t>
            </w:r>
            <w:r w:rsidR="00A57D60">
              <w:t>impair</w:t>
            </w:r>
            <w:r w:rsidR="00847EC8">
              <w:t>ment</w:t>
            </w:r>
            <w:r w:rsidRPr="00797D21">
              <w:t xml:space="preserve"> as demonstrated by MRC Sum (12) Score </w:t>
            </w:r>
          </w:p>
          <w:p w14:paraId="61D24947" w14:textId="77777777" w:rsidR="00021243" w:rsidRPr="00797D21" w:rsidRDefault="00021243" w:rsidP="00021243">
            <w:pPr>
              <w:spacing w:before="120" w:after="120"/>
            </w:pPr>
          </w:p>
          <w:p w14:paraId="5B521357" w14:textId="77777777" w:rsidR="00021243" w:rsidRPr="00797D21" w:rsidRDefault="00021243" w:rsidP="00021243">
            <w:pPr>
              <w:spacing w:before="120" w:after="120"/>
              <w:ind w:left="743"/>
            </w:pPr>
            <w:r w:rsidRPr="00797D21">
              <w:t>OR</w:t>
            </w:r>
          </w:p>
          <w:p w14:paraId="76BCD5AE" w14:textId="77777777" w:rsidR="00021243" w:rsidRPr="00797D21" w:rsidRDefault="00021243" w:rsidP="00BA76E3">
            <w:pPr>
              <w:pStyle w:val="ListParagraph"/>
              <w:numPr>
                <w:ilvl w:val="0"/>
                <w:numId w:val="34"/>
              </w:numPr>
              <w:spacing w:before="120" w:after="120"/>
            </w:pPr>
            <w:r w:rsidRPr="00797D21">
              <w:t xml:space="preserve">Severe LEMS with significant autonomic involvement </w:t>
            </w:r>
          </w:p>
          <w:p w14:paraId="455E75B0" w14:textId="77777777" w:rsidR="00021243" w:rsidRPr="00797D21" w:rsidRDefault="00021243" w:rsidP="00021243">
            <w:pPr>
              <w:spacing w:before="120" w:after="120"/>
            </w:pPr>
            <w:r w:rsidRPr="00797D21">
              <w:t>AND</w:t>
            </w:r>
          </w:p>
          <w:p w14:paraId="53D5B5FB" w14:textId="77777777" w:rsidR="00021243" w:rsidRPr="00797D21" w:rsidRDefault="00021243" w:rsidP="00021243">
            <w:pPr>
              <w:spacing w:before="120" w:after="120"/>
              <w:rPr>
                <w:b/>
                <w:color w:val="808080" w:themeColor="background1" w:themeShade="80"/>
              </w:rPr>
            </w:pPr>
            <w:r w:rsidRPr="00797D21">
              <w:rPr>
                <w:b/>
                <w:color w:val="808080" w:themeColor="background1" w:themeShade="80"/>
              </w:rPr>
              <w:t>[Group 2]</w:t>
            </w:r>
          </w:p>
          <w:p w14:paraId="48B33E3E" w14:textId="407E0910" w:rsidR="00021243" w:rsidRPr="00797D21" w:rsidRDefault="00021243" w:rsidP="00BA76E3">
            <w:pPr>
              <w:pStyle w:val="ListParagraph"/>
              <w:numPr>
                <w:ilvl w:val="0"/>
                <w:numId w:val="34"/>
              </w:numPr>
              <w:spacing w:before="120" w:after="120"/>
            </w:pPr>
            <w:r w:rsidRPr="00797D21">
              <w:t>Alternative therapies have failed or an insufficient response has been achieved</w:t>
            </w:r>
            <w:r w:rsidR="00CA4321">
              <w:t>.</w:t>
            </w:r>
            <w:r w:rsidRPr="00797D21">
              <w:t xml:space="preserve"> </w:t>
            </w:r>
          </w:p>
          <w:p w14:paraId="1F67A51F" w14:textId="77777777" w:rsidR="00021243" w:rsidRPr="00797D21" w:rsidRDefault="00021243" w:rsidP="00021243">
            <w:pPr>
              <w:spacing w:before="120" w:after="120"/>
              <w:rPr>
                <w:b/>
                <w:color w:val="808080" w:themeColor="background1" w:themeShade="80"/>
              </w:rPr>
            </w:pPr>
          </w:p>
          <w:p w14:paraId="47A3C4DE" w14:textId="03E03304" w:rsidR="00021243" w:rsidRPr="00447869" w:rsidRDefault="00021243" w:rsidP="00021243">
            <w:pPr>
              <w:spacing w:before="120" w:after="120"/>
              <w:rPr>
                <w:rFonts w:asciiTheme="minorHAnsi" w:hAnsiTheme="minorHAnsi"/>
              </w:rPr>
            </w:pPr>
          </w:p>
        </w:tc>
        <w:tc>
          <w:tcPr>
            <w:tcW w:w="3544" w:type="dxa"/>
          </w:tcPr>
          <w:p w14:paraId="4C22048C" w14:textId="77777777" w:rsidR="00021243" w:rsidRPr="00797D21" w:rsidRDefault="00021243" w:rsidP="00021243">
            <w:pPr>
              <w:spacing w:before="120" w:after="120"/>
            </w:pPr>
            <w:r w:rsidRPr="00797D21">
              <w:t>The SWG confirmed MRC Sum (12) Score to be the appropriate evidence item to assess disability in LEMS</w:t>
            </w:r>
            <w:r>
              <w:t xml:space="preserve"> with motor involvement</w:t>
            </w:r>
            <w:r w:rsidRPr="00797D21">
              <w:t xml:space="preserve">.  SWG noted that there is no standard of measure in LEMS but MRC Sum Score will adequately assess disability for those without autonomic symptoms. </w:t>
            </w:r>
            <w:r>
              <w:t>The</w:t>
            </w:r>
            <w:r w:rsidRPr="00797D21">
              <w:t xml:space="preserve"> MRC Sum Score qualifying value will be used to measure as a baseline for response at review. </w:t>
            </w:r>
          </w:p>
          <w:p w14:paraId="50154939" w14:textId="77777777" w:rsidR="00021243" w:rsidRPr="002E5920" w:rsidRDefault="00021243" w:rsidP="00021243">
            <w:pPr>
              <w:spacing w:before="120" w:after="120"/>
            </w:pPr>
            <w:r w:rsidRPr="00797D21">
              <w:t xml:space="preserve">The SWG noted that </w:t>
            </w:r>
            <w:r>
              <w:t xml:space="preserve">while </w:t>
            </w:r>
            <w:r w:rsidRPr="00797D21">
              <w:t xml:space="preserve">Plasma exchange can be used as an alternative to </w:t>
            </w:r>
            <w:proofErr w:type="spellStart"/>
            <w:proofErr w:type="gramStart"/>
            <w:r w:rsidRPr="00797D21">
              <w:t>IVIg</w:t>
            </w:r>
            <w:proofErr w:type="spellEnd"/>
            <w:r>
              <w:t>,</w:t>
            </w:r>
            <w:proofErr w:type="gramEnd"/>
            <w:r w:rsidRPr="00797D21">
              <w:t xml:space="preserve"> is reported in rev</w:t>
            </w:r>
            <w:r>
              <w:t>i</w:t>
            </w:r>
            <w:r w:rsidRPr="00797D21">
              <w:t xml:space="preserve">ews to be less effective than Plasma Exchange </w:t>
            </w:r>
            <w:r>
              <w:t xml:space="preserve">(PLEX) </w:t>
            </w:r>
            <w:r w:rsidRPr="00797D21">
              <w:t xml:space="preserve">in Myasthenia Gravis. SWG noted that </w:t>
            </w:r>
            <w:r w:rsidRPr="00797D21">
              <w:lastRenderedPageBreak/>
              <w:t xml:space="preserve">autonomic involvement which occurs in 80% of LEMS often leads to significant cardiovascular instability during PLEX treatment. </w:t>
            </w:r>
            <w:r w:rsidRPr="00205A3B">
              <w:t>T</w:t>
            </w:r>
            <w:r>
              <w:t>he t</w:t>
            </w:r>
            <w:r w:rsidRPr="00205A3B">
              <w:t>ype</w:t>
            </w:r>
            <w:r>
              <w:t>s</w:t>
            </w:r>
            <w:r w:rsidRPr="00205A3B">
              <w:t xml:space="preserve"> of alternative therapy</w:t>
            </w:r>
            <w:r>
              <w:t xml:space="preserve"> that must be trialled </w:t>
            </w:r>
            <w:r w:rsidRPr="00797D21">
              <w:t xml:space="preserve">are </w:t>
            </w:r>
            <w:r w:rsidRPr="00205A3B">
              <w:t xml:space="preserve">Cholinesterase inhibitors such as </w:t>
            </w:r>
            <w:proofErr w:type="spellStart"/>
            <w:r w:rsidRPr="00205A3B">
              <w:t>Peritostigmine</w:t>
            </w:r>
            <w:proofErr w:type="spellEnd"/>
            <w:r>
              <w:t xml:space="preserve"> or </w:t>
            </w:r>
            <w:proofErr w:type="spellStart"/>
            <w:r w:rsidRPr="00205A3B">
              <w:t>Amidopyrines</w:t>
            </w:r>
            <w:proofErr w:type="spellEnd"/>
            <w:r w:rsidRPr="00205A3B">
              <w:t xml:space="preserve"> (3,4 </w:t>
            </w:r>
            <w:proofErr w:type="spellStart"/>
            <w:r w:rsidRPr="00205A3B">
              <w:t>Diaminopyridine</w:t>
            </w:r>
            <w:proofErr w:type="spellEnd"/>
            <w:r w:rsidRPr="00205A3B">
              <w:t xml:space="preserve">) </w:t>
            </w:r>
          </w:p>
          <w:p w14:paraId="390E5E0F" w14:textId="666CCD82" w:rsidR="00021243" w:rsidRPr="00447869" w:rsidRDefault="00021243" w:rsidP="00021243">
            <w:pPr>
              <w:spacing w:before="120" w:after="120"/>
              <w:rPr>
                <w:rFonts w:asciiTheme="minorHAnsi" w:hAnsiTheme="minorHAnsi"/>
              </w:rPr>
            </w:pPr>
            <w:r>
              <w:t xml:space="preserve">It is </w:t>
            </w:r>
            <w:r w:rsidRPr="00797D21">
              <w:t xml:space="preserve">noted that </w:t>
            </w:r>
            <w:r w:rsidRPr="00797D21">
              <w:rPr>
                <w:rFonts w:asciiTheme="minorHAnsi" w:eastAsia="Times New Roman" w:hAnsiTheme="minorHAnsi" w:cs="Times New Roman"/>
                <w:color w:val="000000"/>
                <w:lang w:eastAsia="en-AU"/>
              </w:rPr>
              <w:t>3,4DAP is not a licensed medication in Australia but can be sourced as an import and used under the SASB scheme. As prescribers may not be able to a</w:t>
            </w:r>
            <w:r>
              <w:rPr>
                <w:rFonts w:asciiTheme="minorHAnsi" w:eastAsia="Times New Roman" w:hAnsiTheme="minorHAnsi" w:cs="Times New Roman"/>
                <w:color w:val="000000"/>
                <w:lang w:eastAsia="en-AU"/>
              </w:rPr>
              <w:t>c</w:t>
            </w:r>
            <w:r w:rsidRPr="00797D21">
              <w:rPr>
                <w:rFonts w:asciiTheme="minorHAnsi" w:eastAsia="Times New Roman" w:hAnsiTheme="minorHAnsi" w:cs="Times New Roman"/>
                <w:color w:val="000000"/>
                <w:lang w:eastAsia="en-AU"/>
              </w:rPr>
              <w:t>cess for patients, chol</w:t>
            </w:r>
            <w:r>
              <w:rPr>
                <w:rFonts w:asciiTheme="minorHAnsi" w:eastAsia="Times New Roman" w:hAnsiTheme="minorHAnsi" w:cs="Times New Roman"/>
                <w:color w:val="000000"/>
                <w:lang w:eastAsia="en-AU"/>
              </w:rPr>
              <w:t>in</w:t>
            </w:r>
            <w:r w:rsidRPr="00797D21">
              <w:rPr>
                <w:rFonts w:asciiTheme="minorHAnsi" w:eastAsia="Times New Roman" w:hAnsiTheme="minorHAnsi" w:cs="Times New Roman"/>
                <w:color w:val="000000"/>
                <w:lang w:eastAsia="en-AU"/>
              </w:rPr>
              <w:t>esterase inhibitors may be the only alternative medication</w:t>
            </w:r>
            <w:r>
              <w:rPr>
                <w:rFonts w:asciiTheme="minorHAnsi" w:eastAsia="Times New Roman" w:hAnsiTheme="minorHAnsi" w:cs="Times New Roman"/>
                <w:color w:val="000000"/>
                <w:sz w:val="18"/>
                <w:szCs w:val="18"/>
                <w:lang w:eastAsia="en-AU"/>
              </w:rPr>
              <w:t xml:space="preserve"> </w:t>
            </w:r>
            <w:r w:rsidRPr="00797D21">
              <w:rPr>
                <w:rFonts w:asciiTheme="minorHAnsi" w:eastAsia="Times New Roman" w:hAnsiTheme="minorHAnsi" w:cs="Times New Roman"/>
                <w:color w:val="000000"/>
                <w:lang w:eastAsia="en-AU"/>
              </w:rPr>
              <w:t>available</w:t>
            </w:r>
            <w:r>
              <w:rPr>
                <w:rFonts w:asciiTheme="minorHAnsi" w:eastAsia="Times New Roman" w:hAnsiTheme="minorHAnsi" w:cs="Times New Roman"/>
                <w:color w:val="000000"/>
                <w:sz w:val="18"/>
                <w:szCs w:val="18"/>
                <w:lang w:eastAsia="en-AU"/>
              </w:rPr>
              <w:t xml:space="preserve">. </w:t>
            </w:r>
          </w:p>
        </w:tc>
      </w:tr>
      <w:tr w:rsidR="00021243" w:rsidRPr="00447869" w14:paraId="5C7FE508" w14:textId="77777777" w:rsidTr="00447869">
        <w:tc>
          <w:tcPr>
            <w:tcW w:w="1560" w:type="dxa"/>
            <w:shd w:val="clear" w:color="auto" w:fill="D9D9D9" w:themeFill="background1" w:themeFillShade="D9"/>
          </w:tcPr>
          <w:p w14:paraId="448F728C"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Review Criteria</w:t>
            </w:r>
          </w:p>
        </w:tc>
        <w:tc>
          <w:tcPr>
            <w:tcW w:w="4819" w:type="dxa"/>
          </w:tcPr>
          <w:p w14:paraId="778C45D3" w14:textId="77777777" w:rsidR="00021243" w:rsidRPr="00991850" w:rsidRDefault="00021243" w:rsidP="00021243">
            <w:pPr>
              <w:pStyle w:val="Pa17"/>
              <w:spacing w:before="120" w:after="120"/>
              <w:rPr>
                <w:rFonts w:ascii="Calibri" w:hAnsi="Calibri" w:cs="DIN-Light"/>
                <w:color w:val="000000"/>
                <w:sz w:val="22"/>
                <w:szCs w:val="22"/>
              </w:rPr>
            </w:pP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should be used for three to six months (three to six courses) before determining whether the patient has responded. If there is no benefit after three to six courses, </w:t>
            </w: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therapy should be abandoned.</w:t>
            </w:r>
          </w:p>
          <w:p w14:paraId="5B5FA36A" w14:textId="77777777" w:rsidR="00021243" w:rsidRPr="00991850" w:rsidRDefault="00021243" w:rsidP="00021243">
            <w:pPr>
              <w:pStyle w:val="Pa38"/>
              <w:spacing w:before="120" w:after="120"/>
              <w:rPr>
                <w:rFonts w:ascii="Calibri" w:hAnsi="Calibri" w:cs="DIN-Medium"/>
                <w:b/>
                <w:color w:val="000000"/>
                <w:sz w:val="22"/>
                <w:szCs w:val="22"/>
              </w:rPr>
            </w:pPr>
            <w:r w:rsidRPr="00991850">
              <w:rPr>
                <w:rFonts w:ascii="Calibri" w:hAnsi="Calibri" w:cs="DIN-Medium"/>
                <w:b/>
                <w:color w:val="000000"/>
                <w:sz w:val="22"/>
                <w:szCs w:val="22"/>
              </w:rPr>
              <w:t>Review</w:t>
            </w:r>
          </w:p>
          <w:p w14:paraId="7F0D0BC5"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Regular review by neurologist is required: frequency as determined by clinical status of </w:t>
            </w:r>
            <w:r w:rsidRPr="00991850">
              <w:rPr>
                <w:rFonts w:ascii="Calibri" w:hAnsi="Calibri" w:cs="DIN-Light"/>
                <w:color w:val="000000"/>
                <w:sz w:val="22"/>
                <w:szCs w:val="22"/>
              </w:rPr>
              <w:lastRenderedPageBreak/>
              <w:t>patient. Initial review three to six monthly.</w:t>
            </w:r>
          </w:p>
          <w:p w14:paraId="328984D8"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For stable patients on maintenance treatment review by a neurologist is required at least annually.</w:t>
            </w:r>
          </w:p>
          <w:p w14:paraId="60BA2B1B" w14:textId="77777777" w:rsidR="00021243" w:rsidRPr="00991850" w:rsidRDefault="00021243" w:rsidP="00021243">
            <w:pPr>
              <w:pStyle w:val="Pa38"/>
              <w:spacing w:before="120" w:after="120"/>
              <w:rPr>
                <w:rFonts w:ascii="Calibri" w:hAnsi="Calibri" w:cs="DIN-Medium"/>
                <w:b/>
                <w:color w:val="000000"/>
                <w:sz w:val="22"/>
                <w:szCs w:val="22"/>
              </w:rPr>
            </w:pPr>
            <w:r w:rsidRPr="00991850">
              <w:rPr>
                <w:rFonts w:ascii="Calibri" w:hAnsi="Calibri" w:cs="DIN-Medium"/>
                <w:b/>
                <w:color w:val="000000"/>
                <w:sz w:val="22"/>
                <w:szCs w:val="22"/>
              </w:rPr>
              <w:t>Effectiveness</w:t>
            </w:r>
          </w:p>
          <w:p w14:paraId="6114A670"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Clinical documentation of effectiveness is necessary for continuation of </w:t>
            </w:r>
            <w:proofErr w:type="spellStart"/>
            <w:r w:rsidRPr="00991850">
              <w:rPr>
                <w:rFonts w:ascii="Calibri" w:hAnsi="Calibri" w:cs="DIN-Light"/>
                <w:color w:val="000000"/>
                <w:sz w:val="22"/>
                <w:szCs w:val="22"/>
              </w:rPr>
              <w:t>IVIg</w:t>
            </w:r>
            <w:proofErr w:type="spellEnd"/>
            <w:r w:rsidRPr="00991850">
              <w:rPr>
                <w:rFonts w:ascii="Calibri" w:hAnsi="Calibri" w:cs="DIN-Light"/>
                <w:color w:val="000000"/>
                <w:sz w:val="22"/>
                <w:szCs w:val="22"/>
              </w:rPr>
              <w:t xml:space="preserve"> therapy.</w:t>
            </w:r>
          </w:p>
          <w:p w14:paraId="70420BA6" w14:textId="77777777" w:rsidR="00021243" w:rsidRPr="00991850" w:rsidRDefault="00021243" w:rsidP="00021243">
            <w:pPr>
              <w:pStyle w:val="Pa36"/>
              <w:spacing w:before="120" w:after="120"/>
              <w:rPr>
                <w:rFonts w:ascii="Calibri" w:hAnsi="Calibri" w:cs="DIN-Light"/>
                <w:color w:val="000000"/>
                <w:sz w:val="22"/>
                <w:szCs w:val="22"/>
              </w:rPr>
            </w:pPr>
            <w:r w:rsidRPr="00991850">
              <w:rPr>
                <w:rFonts w:ascii="Calibri" w:hAnsi="Calibri" w:cs="DIN-Light"/>
                <w:color w:val="000000"/>
                <w:sz w:val="22"/>
                <w:szCs w:val="22"/>
              </w:rPr>
              <w:t>Effectiveness can be demonstrated by objective findings of either:</w:t>
            </w:r>
          </w:p>
          <w:p w14:paraId="30C5CDE6" w14:textId="77777777" w:rsidR="00021243" w:rsidRPr="00991850" w:rsidRDefault="00021243" w:rsidP="00021243">
            <w:pPr>
              <w:pStyle w:val="Default"/>
              <w:spacing w:before="120" w:after="120"/>
              <w:rPr>
                <w:rFonts w:ascii="Calibri" w:hAnsi="Calibri"/>
                <w:sz w:val="22"/>
                <w:szCs w:val="22"/>
              </w:rPr>
            </w:pPr>
            <w:r w:rsidRPr="00991850">
              <w:rPr>
                <w:rFonts w:ascii="Calibri" w:hAnsi="Calibri"/>
                <w:sz w:val="22"/>
                <w:szCs w:val="22"/>
              </w:rPr>
              <w:t xml:space="preserve">Improvement in functional scores activities of daily living (ADL) or quantitative muscle scores or Medical Research Council (MRC) muscle assessment; </w:t>
            </w:r>
          </w:p>
          <w:p w14:paraId="2F78CE4B" w14:textId="77777777" w:rsidR="00021243" w:rsidRPr="00991850" w:rsidRDefault="00021243" w:rsidP="00021243">
            <w:pPr>
              <w:pStyle w:val="Default"/>
              <w:spacing w:before="120" w:after="120"/>
              <w:rPr>
                <w:rFonts w:ascii="Calibri" w:hAnsi="Calibri"/>
                <w:sz w:val="22"/>
                <w:szCs w:val="22"/>
              </w:rPr>
            </w:pPr>
          </w:p>
          <w:p w14:paraId="488ECFA3"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OR</w:t>
            </w:r>
          </w:p>
          <w:p w14:paraId="29C0897E" w14:textId="77777777" w:rsidR="00021243" w:rsidRPr="00991850" w:rsidRDefault="00021243" w:rsidP="00021243">
            <w:pPr>
              <w:pStyle w:val="Default"/>
              <w:spacing w:before="120" w:after="120"/>
              <w:rPr>
                <w:rFonts w:asciiTheme="minorHAnsi" w:hAnsiTheme="minorHAnsi"/>
                <w:sz w:val="22"/>
                <w:szCs w:val="22"/>
              </w:rPr>
            </w:pPr>
            <w:r w:rsidRPr="00991850">
              <w:rPr>
                <w:rFonts w:asciiTheme="minorHAnsi" w:hAnsiTheme="minorHAnsi"/>
                <w:sz w:val="22"/>
                <w:szCs w:val="22"/>
              </w:rPr>
              <w:t>Stabilisation of disease as defined by stable functional scores (ADLs) or quantitative muscle scores or MRC muscle assessment after previous evidence of deterioration in one of these scores.</w:t>
            </w:r>
          </w:p>
          <w:p w14:paraId="0DACC9FC" w14:textId="7F082BFB" w:rsidR="00021243" w:rsidRPr="00447869" w:rsidRDefault="00021243" w:rsidP="00021243">
            <w:pPr>
              <w:spacing w:before="120" w:after="120"/>
              <w:rPr>
                <w:rFonts w:asciiTheme="minorHAnsi" w:hAnsiTheme="minorHAnsi"/>
              </w:rPr>
            </w:pPr>
          </w:p>
        </w:tc>
        <w:tc>
          <w:tcPr>
            <w:tcW w:w="4678" w:type="dxa"/>
            <w:gridSpan w:val="3"/>
          </w:tcPr>
          <w:p w14:paraId="5A67621E" w14:textId="77777777" w:rsidR="00021243" w:rsidRPr="00432C25" w:rsidRDefault="00021243" w:rsidP="00021243">
            <w:pPr>
              <w:spacing w:before="120" w:after="120"/>
            </w:pPr>
            <w:r w:rsidRPr="00432C25">
              <w:rPr>
                <w:b/>
              </w:rPr>
              <w:lastRenderedPageBreak/>
              <w:t>Additional therapy for LEMs patients with disability</w:t>
            </w:r>
            <w:r>
              <w:rPr>
                <w:b/>
              </w:rPr>
              <w:t xml:space="preserve"> </w:t>
            </w:r>
            <w:r w:rsidRPr="00432C25">
              <w:rPr>
                <w:b/>
              </w:rPr>
              <w:t xml:space="preserve">where symptomatic therapy is insufficient </w:t>
            </w:r>
          </w:p>
          <w:p w14:paraId="34192675" w14:textId="77777777" w:rsidR="00021243" w:rsidRPr="00432C25" w:rsidRDefault="00021243" w:rsidP="00021243">
            <w:pPr>
              <w:spacing w:before="120" w:after="120"/>
              <w:rPr>
                <w:b/>
              </w:rPr>
            </w:pPr>
          </w:p>
          <w:p w14:paraId="43E51512" w14:textId="18AC9777" w:rsidR="00021243" w:rsidRPr="00896241" w:rsidRDefault="00021243" w:rsidP="00021243">
            <w:pPr>
              <w:spacing w:before="120" w:after="120"/>
            </w:pPr>
            <w:proofErr w:type="spellStart"/>
            <w:r w:rsidRPr="00896241">
              <w:t>IVIg</w:t>
            </w:r>
            <w:proofErr w:type="spellEnd"/>
            <w:r w:rsidRPr="00896241">
              <w:t xml:space="preserve"> should be used for four months (induction plus three </w:t>
            </w:r>
            <w:r w:rsidR="00B35BD7" w:rsidRPr="00896241">
              <w:t>maintenance cycles</w:t>
            </w:r>
            <w:r w:rsidRPr="00896241">
              <w:t xml:space="preserve">) before determining whether the patient has responded. If there is no benefit after </w:t>
            </w:r>
            <w:r w:rsidR="00B35BD7" w:rsidRPr="00896241">
              <w:t>this treatment</w:t>
            </w:r>
            <w:r w:rsidRPr="00896241">
              <w:t xml:space="preserve">, </w:t>
            </w:r>
            <w:proofErr w:type="spellStart"/>
            <w:r w:rsidRPr="00896241">
              <w:t>IVIg</w:t>
            </w:r>
            <w:proofErr w:type="spellEnd"/>
            <w:r w:rsidRPr="00896241">
              <w:t xml:space="preserve"> </w:t>
            </w:r>
            <w:r w:rsidRPr="00896241">
              <w:lastRenderedPageBreak/>
              <w:t>therapy should be abandoned.</w:t>
            </w:r>
          </w:p>
          <w:p w14:paraId="466620B7" w14:textId="505AB67B" w:rsidR="00021243" w:rsidRPr="00896241" w:rsidRDefault="006855AF" w:rsidP="00021243">
            <w:pPr>
              <w:spacing w:before="120" w:after="120"/>
            </w:pPr>
            <w:r w:rsidRPr="00896241">
              <w:t xml:space="preserve">Review by a </w:t>
            </w:r>
            <w:r w:rsidR="00896241">
              <w:t>N</w:t>
            </w:r>
            <w:r w:rsidRPr="00896241">
              <w:t xml:space="preserve">eurologist is required </w:t>
            </w:r>
            <w:r w:rsidR="00CA4321" w:rsidRPr="00896241">
              <w:t>within</w:t>
            </w:r>
            <w:r w:rsidRPr="00896241">
              <w:t xml:space="preserve"> four months of treatment and annually thereafter. </w:t>
            </w:r>
          </w:p>
          <w:p w14:paraId="5701E9C4" w14:textId="04CFE597" w:rsidR="00021243" w:rsidRPr="00432C25" w:rsidRDefault="00CC12B9" w:rsidP="00021243">
            <w:pPr>
              <w:spacing w:before="120" w:after="120"/>
            </w:pPr>
            <w:ins w:id="4" w:author="Philippa Hetzel" w:date="2015-06-23T11:02:00Z">
              <w:r>
                <w:t>D</w:t>
              </w:r>
            </w:ins>
            <w:del w:id="5" w:author="Philippa Hetzel" w:date="2015-06-23T11:02:00Z">
              <w:r w:rsidR="00021243" w:rsidRPr="00896241" w:rsidDel="00CC12B9">
                <w:delText>Clinical d</w:delText>
              </w:r>
            </w:del>
            <w:r w:rsidR="00021243" w:rsidRPr="00896241">
              <w:t xml:space="preserve">ocumentation of </w:t>
            </w:r>
            <w:ins w:id="6" w:author="Philippa Hetzel" w:date="2015-06-23T11:02:00Z">
              <w:r>
                <w:t xml:space="preserve">clinical </w:t>
              </w:r>
            </w:ins>
            <w:r w:rsidR="00021243" w:rsidRPr="00896241">
              <w:t xml:space="preserve">effectiveness is necessary for continuation of </w:t>
            </w:r>
            <w:proofErr w:type="spellStart"/>
            <w:r w:rsidR="00021243" w:rsidRPr="00896241">
              <w:t>IVIg</w:t>
            </w:r>
            <w:proofErr w:type="spellEnd"/>
            <w:r w:rsidR="00021243" w:rsidRPr="00896241">
              <w:t xml:space="preserve"> therapy.</w:t>
            </w:r>
          </w:p>
          <w:p w14:paraId="7F71E382" w14:textId="77777777" w:rsidR="00021243" w:rsidRPr="00432C25" w:rsidRDefault="00021243" w:rsidP="00021243">
            <w:pPr>
              <w:spacing w:before="120" w:after="120"/>
              <w:rPr>
                <w:b/>
              </w:rPr>
            </w:pPr>
          </w:p>
          <w:p w14:paraId="4F31F43A" w14:textId="19A3ADE8" w:rsidR="00021243" w:rsidRPr="00CA4321" w:rsidRDefault="00021243" w:rsidP="00021243">
            <w:pPr>
              <w:spacing w:before="120" w:after="120" w:line="0" w:lineRule="atLeast"/>
              <w:rPr>
                <w:rFonts w:asciiTheme="minorHAnsi" w:eastAsia="Times New Roman" w:hAnsiTheme="minorHAnsi" w:cs="Times New Roman"/>
                <w:b/>
                <w:lang w:eastAsia="en-AU"/>
              </w:rPr>
            </w:pPr>
            <w:r w:rsidRPr="00CA4321">
              <w:rPr>
                <w:rFonts w:asciiTheme="minorHAnsi" w:eastAsia="Times New Roman" w:hAnsiTheme="minorHAnsi" w:cs="Times New Roman"/>
                <w:b/>
                <w:lang w:eastAsia="en-AU"/>
              </w:rPr>
              <w:t xml:space="preserve">On review of </w:t>
            </w:r>
            <w:r w:rsidR="00896241">
              <w:rPr>
                <w:rFonts w:asciiTheme="minorHAnsi" w:eastAsia="Times New Roman" w:hAnsiTheme="minorHAnsi" w:cs="Times New Roman"/>
                <w:b/>
                <w:lang w:eastAsia="en-AU"/>
              </w:rPr>
              <w:t>an</w:t>
            </w:r>
            <w:r w:rsidRPr="00CA4321">
              <w:rPr>
                <w:rFonts w:asciiTheme="minorHAnsi" w:eastAsia="Times New Roman" w:hAnsiTheme="minorHAnsi" w:cs="Times New Roman"/>
                <w:b/>
                <w:lang w:eastAsia="en-AU"/>
              </w:rPr>
              <w:t xml:space="preserve"> initial authorisation period</w:t>
            </w:r>
          </w:p>
          <w:p w14:paraId="12050811" w14:textId="21038608" w:rsidR="00FF394A" w:rsidRPr="00896241" w:rsidRDefault="00CA4321" w:rsidP="00021243">
            <w:pPr>
              <w:spacing w:before="120" w:after="120"/>
            </w:pPr>
            <w:r w:rsidRPr="00896241">
              <w:t>Re-authorisation may only be approved where a</w:t>
            </w:r>
            <w:del w:id="7" w:author="Philippa Hetzel" w:date="2015-06-24T16:39:00Z">
              <w:r w:rsidR="00FF394A" w:rsidRPr="00896241" w:rsidDel="005629EE">
                <w:delText>n</w:delText>
              </w:r>
            </w:del>
            <w:r w:rsidR="00021243" w:rsidRPr="00896241">
              <w:t xml:space="preserve"> </w:t>
            </w:r>
            <w:del w:id="8" w:author="Philippa Hetzel" w:date="2015-06-24T16:39:00Z">
              <w:r w:rsidR="005629EE" w:rsidDel="005629EE">
                <w:delText>improvement</w:delText>
              </w:r>
              <w:r w:rsidR="00021243" w:rsidRPr="00896241" w:rsidDel="005629EE">
                <w:delText xml:space="preserve"> </w:delText>
              </w:r>
            </w:del>
            <w:ins w:id="9" w:author="Philippa Hetzel" w:date="2015-06-24T16:39:00Z">
              <w:r w:rsidR="005629EE">
                <w:t>reduction</w:t>
              </w:r>
              <w:r w:rsidR="005629EE" w:rsidRPr="00896241">
                <w:t xml:space="preserve"> </w:t>
              </w:r>
            </w:ins>
            <w:r w:rsidR="00021243" w:rsidRPr="00896241">
              <w:t xml:space="preserve">in </w:t>
            </w:r>
            <w:r w:rsidR="00847EC8" w:rsidRPr="00896241">
              <w:t>impairment</w:t>
            </w:r>
            <w:r w:rsidR="00021243" w:rsidRPr="00896241">
              <w:t xml:space="preserve"> </w:t>
            </w:r>
            <w:ins w:id="10" w:author="Philippa Hetzel" w:date="2015-06-24T16:39:00Z">
              <w:r w:rsidR="005629EE">
                <w:t>i</w:t>
              </w:r>
            </w:ins>
            <w:del w:id="11" w:author="Philippa Hetzel" w:date="2015-06-24T16:39:00Z">
              <w:r w:rsidR="00021243" w:rsidRPr="00896241" w:rsidDel="005629EE">
                <w:delText>a</w:delText>
              </w:r>
            </w:del>
            <w:r w:rsidR="00021243" w:rsidRPr="00896241">
              <w:t>s demonstrated</w:t>
            </w:r>
            <w:ins w:id="12" w:author="Philippa Hetzel" w:date="2015-06-24T16:40:00Z">
              <w:r w:rsidR="005629EE">
                <w:t>,</w:t>
              </w:r>
            </w:ins>
            <w:r w:rsidR="00021243" w:rsidRPr="00896241">
              <w:t xml:space="preserve"> </w:t>
            </w:r>
            <w:ins w:id="13" w:author="Philippa Hetzel" w:date="2015-06-24T16:39:00Z">
              <w:r w:rsidR="005629EE">
                <w:t xml:space="preserve">as measured </w:t>
              </w:r>
            </w:ins>
            <w:r w:rsidR="00021243" w:rsidRPr="00896241">
              <w:t>by</w:t>
            </w:r>
            <w:r w:rsidRPr="00896241">
              <w:t>:</w:t>
            </w:r>
          </w:p>
          <w:p w14:paraId="4A73349B" w14:textId="26EE5544" w:rsidR="00021243" w:rsidRPr="00896241" w:rsidRDefault="00FF394A" w:rsidP="00896241">
            <w:pPr>
              <w:pStyle w:val="ListParagraph"/>
              <w:numPr>
                <w:ilvl w:val="0"/>
                <w:numId w:val="33"/>
              </w:numPr>
              <w:spacing w:before="120" w:after="120"/>
              <w:rPr>
                <w:b/>
              </w:rPr>
            </w:pPr>
            <w:r w:rsidRPr="00896241">
              <w:t>C</w:t>
            </w:r>
            <w:r w:rsidR="00021243" w:rsidRPr="00896241">
              <w:t>linically significant improve</w:t>
            </w:r>
            <w:r w:rsidR="00021243" w:rsidRPr="00432C25">
              <w:t xml:space="preserve">ment in muscle weakness as measured by </w:t>
            </w:r>
            <w:r w:rsidR="00021243">
              <w:t xml:space="preserve">an increase in </w:t>
            </w:r>
            <w:r w:rsidR="00021243" w:rsidRPr="00313632">
              <w:t>the MRC Sum (12) Score</w:t>
            </w:r>
            <w:r w:rsidR="00021243">
              <w:t xml:space="preserve"> compared to the qualifying score. </w:t>
            </w:r>
          </w:p>
          <w:p w14:paraId="57C5FD8F" w14:textId="77777777" w:rsidR="00021243" w:rsidRPr="00313632" w:rsidRDefault="00021243" w:rsidP="00021243">
            <w:pPr>
              <w:spacing w:before="120" w:after="120"/>
            </w:pPr>
            <w:r w:rsidRPr="00313632">
              <w:t xml:space="preserve">OR </w:t>
            </w:r>
          </w:p>
          <w:p w14:paraId="619D49F6" w14:textId="77777777" w:rsidR="00021243" w:rsidRPr="00313632" w:rsidRDefault="00021243" w:rsidP="00896241">
            <w:pPr>
              <w:pStyle w:val="ListParagraph"/>
              <w:numPr>
                <w:ilvl w:val="0"/>
                <w:numId w:val="33"/>
              </w:numPr>
              <w:spacing w:before="120" w:after="120"/>
            </w:pPr>
            <w:r w:rsidRPr="00313632">
              <w:t>A clinically signif</w:t>
            </w:r>
            <w:r>
              <w:t>i</w:t>
            </w:r>
            <w:r w:rsidRPr="00313632">
              <w:t xml:space="preserve">cant improvement in the severity of autonomic symptoms </w:t>
            </w:r>
            <w:r>
              <w:t>compared to the severity of symptoms at qualifying.</w:t>
            </w:r>
          </w:p>
          <w:p w14:paraId="6A2B5B99" w14:textId="77777777" w:rsidR="00021243" w:rsidRPr="00313632" w:rsidRDefault="00021243" w:rsidP="00021243">
            <w:pPr>
              <w:pStyle w:val="ListParagraph"/>
              <w:spacing w:before="120" w:after="120"/>
              <w:ind w:left="357"/>
              <w:rPr>
                <w:rFonts w:asciiTheme="minorHAnsi" w:eastAsia="Times New Roman" w:hAnsiTheme="minorHAnsi" w:cs="Times New Roman"/>
                <w:color w:val="000000"/>
                <w:lang w:eastAsia="en-AU"/>
              </w:rPr>
            </w:pPr>
          </w:p>
          <w:p w14:paraId="1C65F8BE" w14:textId="5985BBA8" w:rsidR="00021243" w:rsidRPr="00CA4321" w:rsidRDefault="00021243" w:rsidP="00021243">
            <w:pPr>
              <w:spacing w:before="120" w:after="120" w:line="0" w:lineRule="atLeast"/>
              <w:rPr>
                <w:rFonts w:asciiTheme="minorHAnsi" w:eastAsia="Times New Roman" w:hAnsiTheme="minorHAnsi" w:cs="Times New Roman"/>
                <w:b/>
                <w:lang w:eastAsia="en-AU"/>
              </w:rPr>
            </w:pPr>
            <w:r w:rsidRPr="00896241">
              <w:rPr>
                <w:rFonts w:asciiTheme="minorHAnsi" w:eastAsia="Times New Roman" w:hAnsiTheme="minorHAnsi" w:cs="Times New Roman"/>
                <w:b/>
                <w:lang w:eastAsia="en-AU"/>
              </w:rPr>
              <w:t xml:space="preserve">On review of a </w:t>
            </w:r>
            <w:r w:rsidR="002F3325" w:rsidRPr="00896241">
              <w:rPr>
                <w:rFonts w:asciiTheme="minorHAnsi" w:eastAsia="Times New Roman" w:hAnsiTheme="minorHAnsi" w:cs="Times New Roman"/>
                <w:b/>
                <w:lang w:eastAsia="en-AU"/>
              </w:rPr>
              <w:t>c</w:t>
            </w:r>
            <w:r w:rsidRPr="00896241">
              <w:rPr>
                <w:rFonts w:asciiTheme="minorHAnsi" w:eastAsia="Times New Roman" w:hAnsiTheme="minorHAnsi" w:cs="Times New Roman"/>
                <w:b/>
                <w:lang w:eastAsia="en-AU"/>
              </w:rPr>
              <w:t>ontinuing a</w:t>
            </w:r>
            <w:r w:rsidRPr="00CA4321">
              <w:rPr>
                <w:rFonts w:asciiTheme="minorHAnsi" w:eastAsia="Times New Roman" w:hAnsiTheme="minorHAnsi" w:cs="Times New Roman"/>
                <w:b/>
                <w:lang w:eastAsia="en-AU"/>
              </w:rPr>
              <w:t xml:space="preserve">uthorisation period </w:t>
            </w:r>
          </w:p>
          <w:p w14:paraId="0F0443AE" w14:textId="77777777" w:rsidR="00021243" w:rsidRPr="00313632" w:rsidRDefault="00021243" w:rsidP="00021243">
            <w:pPr>
              <w:spacing w:before="120" w:after="120" w:line="0" w:lineRule="atLeast"/>
              <w:rPr>
                <w:rFonts w:asciiTheme="minorHAnsi" w:eastAsia="Times New Roman" w:hAnsiTheme="minorHAnsi" w:cs="Times New Roman"/>
                <w:b/>
                <w:color w:val="808080" w:themeColor="background1" w:themeShade="80"/>
                <w:lang w:eastAsia="en-AU"/>
              </w:rPr>
            </w:pPr>
            <w:r w:rsidRPr="00313632">
              <w:rPr>
                <w:rFonts w:asciiTheme="minorHAnsi" w:eastAsia="Times New Roman" w:hAnsiTheme="minorHAnsi" w:cs="Times New Roman"/>
                <w:b/>
                <w:color w:val="808080" w:themeColor="background1" w:themeShade="80"/>
                <w:lang w:eastAsia="en-AU"/>
              </w:rPr>
              <w:t>[Group 1]</w:t>
            </w:r>
          </w:p>
          <w:p w14:paraId="253A4894" w14:textId="5EAB35AE" w:rsidR="00021243" w:rsidRPr="00896241" w:rsidRDefault="00FF394A" w:rsidP="00021243">
            <w:pPr>
              <w:spacing w:before="120" w:after="120"/>
            </w:pPr>
            <w:r>
              <w:lastRenderedPageBreak/>
              <w:t>Re-a</w:t>
            </w:r>
            <w:r w:rsidRPr="00896241">
              <w:t>uthorisation may only be approved where there is s</w:t>
            </w:r>
            <w:r w:rsidR="00021243" w:rsidRPr="00896241">
              <w:t xml:space="preserve">tabilised disease as demonstrated by: </w:t>
            </w:r>
          </w:p>
          <w:p w14:paraId="47FF1FDF" w14:textId="56E65DD9" w:rsidR="00021243" w:rsidRPr="00313632" w:rsidRDefault="00021243" w:rsidP="00896241">
            <w:pPr>
              <w:pStyle w:val="ListParagraph"/>
              <w:numPr>
                <w:ilvl w:val="0"/>
                <w:numId w:val="33"/>
              </w:numPr>
              <w:spacing w:before="120" w:after="120"/>
            </w:pPr>
            <w:r w:rsidRPr="00896241">
              <w:t>MRC Sum (12) Score that is greater than or equal to the previous review score and greater than the qualifying score.</w:t>
            </w:r>
            <w:r>
              <w:t xml:space="preserve"> </w:t>
            </w:r>
          </w:p>
          <w:p w14:paraId="6781770B" w14:textId="77777777" w:rsidR="00021243" w:rsidRPr="00313632" w:rsidRDefault="00021243" w:rsidP="00021243">
            <w:pPr>
              <w:spacing w:before="120" w:after="120"/>
            </w:pPr>
            <w:r w:rsidRPr="00313632">
              <w:t>OR</w:t>
            </w:r>
          </w:p>
          <w:p w14:paraId="6CC0DDC0" w14:textId="77777777" w:rsidR="00021243" w:rsidRPr="00313632" w:rsidRDefault="00021243" w:rsidP="00896241">
            <w:pPr>
              <w:pStyle w:val="ListParagraph"/>
              <w:numPr>
                <w:ilvl w:val="0"/>
                <w:numId w:val="33"/>
              </w:numPr>
              <w:spacing w:before="120" w:after="120"/>
            </w:pPr>
            <w:r w:rsidRPr="00313632">
              <w:t xml:space="preserve">Stability in autonomic symptoms </w:t>
            </w:r>
            <w:r>
              <w:t xml:space="preserve">compared to previous review and sustained improvement compared to symptoms at qualifying. </w:t>
            </w:r>
          </w:p>
          <w:p w14:paraId="3E07F926" w14:textId="77777777" w:rsidR="00021243" w:rsidRPr="00313632" w:rsidRDefault="00021243" w:rsidP="00021243">
            <w:pPr>
              <w:spacing w:before="120" w:after="120"/>
            </w:pPr>
            <w:r w:rsidRPr="00313632">
              <w:t>AND</w:t>
            </w:r>
          </w:p>
          <w:p w14:paraId="52EDFDF2" w14:textId="77777777" w:rsidR="00021243" w:rsidRPr="00896241" w:rsidRDefault="00021243" w:rsidP="00021243">
            <w:pPr>
              <w:spacing w:before="120" w:after="120"/>
              <w:rPr>
                <w:b/>
                <w:color w:val="808080" w:themeColor="background1" w:themeShade="80"/>
              </w:rPr>
            </w:pPr>
            <w:r w:rsidRPr="00313632">
              <w:rPr>
                <w:b/>
                <w:color w:val="808080" w:themeColor="background1" w:themeShade="80"/>
              </w:rPr>
              <w:t xml:space="preserve">[Group </w:t>
            </w:r>
            <w:r w:rsidRPr="00896241">
              <w:rPr>
                <w:b/>
                <w:color w:val="808080" w:themeColor="background1" w:themeShade="80"/>
              </w:rPr>
              <w:t>2]</w:t>
            </w:r>
          </w:p>
          <w:p w14:paraId="0F341046" w14:textId="18DB8DA1" w:rsidR="00021243" w:rsidRPr="00093463" w:rsidRDefault="00021243" w:rsidP="00093463">
            <w:pPr>
              <w:pStyle w:val="ListParagraph"/>
              <w:numPr>
                <w:ilvl w:val="0"/>
                <w:numId w:val="34"/>
              </w:numPr>
              <w:spacing w:before="120" w:after="120" w:line="20" w:lineRule="atLeast"/>
              <w:rPr>
                <w:rFonts w:asciiTheme="minorHAnsi" w:eastAsia="Times New Roman" w:hAnsiTheme="minorHAnsi" w:cs="Times New Roman"/>
                <w:color w:val="000000"/>
                <w:lang w:eastAsia="en-AU"/>
              </w:rPr>
            </w:pPr>
            <w:r w:rsidRPr="00093463">
              <w:rPr>
                <w:rFonts w:asciiTheme="minorHAnsi" w:eastAsia="Times New Roman" w:hAnsiTheme="minorHAnsi" w:cs="Times New Roman"/>
                <w:color w:val="000000"/>
                <w:lang w:eastAsia="en-AU"/>
              </w:rPr>
              <w:t xml:space="preserve">A trial off </w:t>
            </w:r>
            <w:proofErr w:type="spellStart"/>
            <w:r w:rsidRPr="00093463">
              <w:rPr>
                <w:rFonts w:asciiTheme="minorHAnsi" w:eastAsia="Times New Roman" w:hAnsiTheme="minorHAnsi" w:cs="Times New Roman"/>
                <w:color w:val="000000"/>
                <w:lang w:eastAsia="en-AU"/>
              </w:rPr>
              <w:t>Ig</w:t>
            </w:r>
            <w:proofErr w:type="spellEnd"/>
            <w:r w:rsidRPr="00093463">
              <w:rPr>
                <w:rFonts w:asciiTheme="minorHAnsi" w:eastAsia="Times New Roman" w:hAnsiTheme="minorHAnsi" w:cs="Times New Roman"/>
                <w:color w:val="000000"/>
                <w:lang w:eastAsia="en-AU"/>
              </w:rPr>
              <w:t xml:space="preserve"> therapy is planned or a valid reason provided as to why a trial is not being planned or </w:t>
            </w:r>
            <w:r w:rsidR="006855AF" w:rsidRPr="00093463">
              <w:rPr>
                <w:rFonts w:asciiTheme="minorHAnsi" w:eastAsia="Times New Roman" w:hAnsiTheme="minorHAnsi" w:cs="Times New Roman"/>
                <w:color w:val="000000"/>
                <w:lang w:eastAsia="en-AU"/>
              </w:rPr>
              <w:t xml:space="preserve">is </w:t>
            </w:r>
            <w:r w:rsidRPr="00093463">
              <w:rPr>
                <w:rFonts w:asciiTheme="minorHAnsi" w:eastAsia="Times New Roman" w:hAnsiTheme="minorHAnsi" w:cs="Times New Roman"/>
                <w:color w:val="000000"/>
                <w:lang w:eastAsia="en-AU"/>
              </w:rPr>
              <w:t>contraindicated at this time.</w:t>
            </w:r>
          </w:p>
          <w:p w14:paraId="5B60FB5C" w14:textId="77777777" w:rsidR="00021243" w:rsidRDefault="00021243" w:rsidP="00021243">
            <w:pPr>
              <w:spacing w:before="120" w:after="120"/>
            </w:pPr>
          </w:p>
          <w:p w14:paraId="0A93FA66" w14:textId="77777777" w:rsidR="00021243" w:rsidRPr="00447869" w:rsidRDefault="00021243" w:rsidP="00021243">
            <w:pPr>
              <w:spacing w:before="120" w:after="120"/>
              <w:rPr>
                <w:rFonts w:asciiTheme="minorHAnsi" w:hAnsiTheme="minorHAnsi"/>
              </w:rPr>
            </w:pPr>
            <w:bookmarkStart w:id="14" w:name="_GoBack"/>
            <w:bookmarkEnd w:id="14"/>
          </w:p>
        </w:tc>
        <w:tc>
          <w:tcPr>
            <w:tcW w:w="3544" w:type="dxa"/>
          </w:tcPr>
          <w:p w14:paraId="3297DF86" w14:textId="77777777" w:rsidR="00021243" w:rsidRDefault="00021243" w:rsidP="00021243">
            <w:pPr>
              <w:spacing w:before="120" w:after="120"/>
              <w:rPr>
                <w:sz w:val="18"/>
                <w:szCs w:val="18"/>
              </w:rPr>
            </w:pPr>
            <w:r>
              <w:rPr>
                <w:sz w:val="18"/>
                <w:szCs w:val="18"/>
              </w:rPr>
              <w:lastRenderedPageBreak/>
              <w:t xml:space="preserve"> </w:t>
            </w:r>
            <w:r w:rsidRPr="00797D21">
              <w:t xml:space="preserve">SWG confirmed that 3 months treatment, with induction is </w:t>
            </w:r>
            <w:r>
              <w:t>sufficient</w:t>
            </w:r>
            <w:r w:rsidRPr="00797D21">
              <w:t xml:space="preserve"> to know if it is beneficial. The timeframe for induction with 3 months treatment is 4 months. Patients can be reviewed earlier than this if response has occurred. It was noted that rural patients are problematic to review under 4 </w:t>
            </w:r>
            <w:r w:rsidRPr="00797D21">
              <w:lastRenderedPageBreak/>
              <w:t>months</w:t>
            </w:r>
            <w:r w:rsidRPr="00E11D9E">
              <w:rPr>
                <w:sz w:val="18"/>
                <w:szCs w:val="18"/>
              </w:rPr>
              <w:t>.</w:t>
            </w:r>
          </w:p>
          <w:p w14:paraId="0766EF20" w14:textId="77777777" w:rsidR="00021243" w:rsidRDefault="00021243" w:rsidP="00021243">
            <w:pPr>
              <w:spacing w:before="120" w:after="120"/>
              <w:rPr>
                <w:sz w:val="18"/>
                <w:szCs w:val="18"/>
              </w:rPr>
            </w:pPr>
          </w:p>
          <w:p w14:paraId="12F05121" w14:textId="77777777" w:rsidR="00021243" w:rsidRDefault="00021243" w:rsidP="00021243">
            <w:pPr>
              <w:spacing w:before="120" w:after="120"/>
              <w:rPr>
                <w:sz w:val="18"/>
                <w:szCs w:val="18"/>
              </w:rPr>
            </w:pPr>
          </w:p>
          <w:p w14:paraId="286522CD" w14:textId="77777777" w:rsidR="00021243" w:rsidRDefault="00021243" w:rsidP="00021243">
            <w:pPr>
              <w:spacing w:before="120" w:after="120"/>
              <w:rPr>
                <w:sz w:val="18"/>
                <w:szCs w:val="18"/>
              </w:rPr>
            </w:pPr>
          </w:p>
          <w:p w14:paraId="4AF4D4B5" w14:textId="77777777" w:rsidR="00021243" w:rsidRDefault="00021243" w:rsidP="00021243">
            <w:pPr>
              <w:spacing w:before="120" w:after="120"/>
              <w:rPr>
                <w:sz w:val="18"/>
                <w:szCs w:val="18"/>
              </w:rPr>
            </w:pPr>
          </w:p>
          <w:p w14:paraId="2D911379" w14:textId="77777777" w:rsidR="00021243" w:rsidRDefault="00021243" w:rsidP="00021243">
            <w:pPr>
              <w:spacing w:before="120" w:after="120"/>
              <w:rPr>
                <w:sz w:val="18"/>
                <w:szCs w:val="18"/>
              </w:rPr>
            </w:pPr>
          </w:p>
          <w:p w14:paraId="31A4DC21" w14:textId="77777777" w:rsidR="00021243" w:rsidRDefault="00021243" w:rsidP="00021243">
            <w:pPr>
              <w:spacing w:before="120" w:after="120"/>
              <w:rPr>
                <w:sz w:val="18"/>
                <w:szCs w:val="18"/>
              </w:rPr>
            </w:pPr>
          </w:p>
          <w:p w14:paraId="1C9DA94B" w14:textId="77777777" w:rsidR="00021243" w:rsidRDefault="00021243" w:rsidP="00021243">
            <w:pPr>
              <w:spacing w:before="120" w:after="120"/>
              <w:rPr>
                <w:sz w:val="18"/>
                <w:szCs w:val="18"/>
              </w:rPr>
            </w:pPr>
          </w:p>
          <w:p w14:paraId="67746AC6" w14:textId="77777777" w:rsidR="00021243" w:rsidRDefault="00021243" w:rsidP="00021243">
            <w:pPr>
              <w:spacing w:before="120" w:after="120"/>
              <w:rPr>
                <w:sz w:val="18"/>
                <w:szCs w:val="18"/>
              </w:rPr>
            </w:pPr>
          </w:p>
          <w:p w14:paraId="78312789" w14:textId="77777777" w:rsidR="00021243" w:rsidRDefault="00021243" w:rsidP="00021243">
            <w:pPr>
              <w:spacing w:before="120" w:after="120"/>
              <w:rPr>
                <w:sz w:val="18"/>
                <w:szCs w:val="18"/>
              </w:rPr>
            </w:pPr>
          </w:p>
          <w:p w14:paraId="10C6AB68" w14:textId="77777777" w:rsidR="00021243" w:rsidRDefault="00021243" w:rsidP="00021243">
            <w:pPr>
              <w:spacing w:before="120" w:after="120"/>
              <w:rPr>
                <w:sz w:val="18"/>
                <w:szCs w:val="18"/>
              </w:rPr>
            </w:pPr>
          </w:p>
          <w:p w14:paraId="30AA7958" w14:textId="77777777" w:rsidR="00021243" w:rsidRDefault="00021243" w:rsidP="00021243">
            <w:pPr>
              <w:spacing w:before="120" w:after="120"/>
              <w:rPr>
                <w:sz w:val="18"/>
                <w:szCs w:val="18"/>
              </w:rPr>
            </w:pPr>
          </w:p>
          <w:p w14:paraId="16FDE02A" w14:textId="456C3924" w:rsidR="00021243" w:rsidRPr="00CA4321" w:rsidRDefault="00CA4321" w:rsidP="00021243">
            <w:pPr>
              <w:spacing w:before="120" w:after="120"/>
            </w:pPr>
            <w:r>
              <w:t xml:space="preserve">A link to MRC Scoring system will be available within the system:  </w:t>
            </w:r>
          </w:p>
          <w:p w14:paraId="6E23DD79" w14:textId="77777777" w:rsidR="00CA4321" w:rsidRPr="00021243" w:rsidRDefault="00CA4321" w:rsidP="00CA4321">
            <w:pPr>
              <w:spacing w:before="120" w:after="120" w:line="20" w:lineRule="atLeast"/>
              <w:rPr>
                <w:rFonts w:asciiTheme="minorHAnsi" w:eastAsia="Times New Roman" w:hAnsiTheme="minorHAnsi" w:cs="Times New Roman"/>
                <w:i/>
                <w:lang w:eastAsia="en-AU"/>
              </w:rPr>
            </w:pPr>
            <w:proofErr w:type="spellStart"/>
            <w:r w:rsidRPr="00021243">
              <w:rPr>
                <w:rFonts w:asciiTheme="minorHAnsi" w:eastAsia="Times New Roman" w:hAnsiTheme="minorHAnsi" w:cs="Times New Roman"/>
                <w:i/>
                <w:lang w:eastAsia="en-AU"/>
              </w:rPr>
              <w:t>Kleyweg</w:t>
            </w:r>
            <w:proofErr w:type="spellEnd"/>
            <w:r w:rsidRPr="00021243">
              <w:rPr>
                <w:rFonts w:asciiTheme="minorHAnsi" w:eastAsia="Times New Roman" w:hAnsiTheme="minorHAnsi" w:cs="Times New Roman"/>
                <w:i/>
                <w:lang w:eastAsia="en-AU"/>
              </w:rPr>
              <w:t xml:space="preserve"> RP, van der </w:t>
            </w:r>
            <w:proofErr w:type="spellStart"/>
            <w:r w:rsidRPr="00021243">
              <w:rPr>
                <w:rFonts w:asciiTheme="minorHAnsi" w:eastAsia="Times New Roman" w:hAnsiTheme="minorHAnsi" w:cs="Times New Roman"/>
                <w:i/>
                <w:lang w:eastAsia="en-AU"/>
              </w:rPr>
              <w:t>Meche</w:t>
            </w:r>
            <w:proofErr w:type="spellEnd"/>
            <w:r w:rsidRPr="00021243">
              <w:rPr>
                <w:rFonts w:asciiTheme="minorHAnsi" w:eastAsia="Times New Roman" w:hAnsiTheme="minorHAnsi" w:cs="Times New Roman"/>
                <w:i/>
                <w:lang w:eastAsia="en-AU"/>
              </w:rPr>
              <w:t xml:space="preserve"> FGA, Schmitz PIM. Muscle Nerve 1991;14:1103-1109</w:t>
            </w:r>
          </w:p>
          <w:p w14:paraId="248D71C4" w14:textId="77777777" w:rsidR="00021243" w:rsidRDefault="00021243" w:rsidP="00021243">
            <w:pPr>
              <w:spacing w:before="120" w:after="120"/>
              <w:rPr>
                <w:sz w:val="18"/>
                <w:szCs w:val="18"/>
              </w:rPr>
            </w:pPr>
          </w:p>
          <w:p w14:paraId="6152431E" w14:textId="77777777" w:rsidR="00021243" w:rsidRDefault="00021243" w:rsidP="00021243">
            <w:pPr>
              <w:spacing w:before="120" w:after="120"/>
              <w:rPr>
                <w:sz w:val="18"/>
                <w:szCs w:val="18"/>
              </w:rPr>
            </w:pPr>
          </w:p>
          <w:p w14:paraId="2BE5CAB7" w14:textId="77777777" w:rsidR="00021243" w:rsidRDefault="00021243" w:rsidP="00021243">
            <w:pPr>
              <w:spacing w:before="120" w:after="120"/>
              <w:rPr>
                <w:sz w:val="18"/>
                <w:szCs w:val="18"/>
              </w:rPr>
            </w:pPr>
          </w:p>
          <w:p w14:paraId="299E88C7" w14:textId="77777777" w:rsidR="00021243" w:rsidRDefault="00021243" w:rsidP="00021243">
            <w:pPr>
              <w:spacing w:before="120" w:after="120"/>
              <w:rPr>
                <w:sz w:val="18"/>
                <w:szCs w:val="18"/>
              </w:rPr>
            </w:pPr>
          </w:p>
          <w:p w14:paraId="41F1F9E8" w14:textId="77777777" w:rsidR="00021243" w:rsidRDefault="00021243" w:rsidP="00021243">
            <w:pPr>
              <w:spacing w:before="120" w:after="120"/>
              <w:rPr>
                <w:sz w:val="18"/>
                <w:szCs w:val="18"/>
              </w:rPr>
            </w:pPr>
          </w:p>
          <w:p w14:paraId="7B0D1B49" w14:textId="77777777" w:rsidR="00021243" w:rsidRDefault="00021243" w:rsidP="00021243">
            <w:pPr>
              <w:spacing w:before="120" w:after="120"/>
              <w:rPr>
                <w:sz w:val="18"/>
                <w:szCs w:val="18"/>
              </w:rPr>
            </w:pPr>
          </w:p>
          <w:p w14:paraId="40DCAFD6" w14:textId="77777777" w:rsidR="00021243" w:rsidRDefault="00021243" w:rsidP="00021243">
            <w:pPr>
              <w:spacing w:before="120" w:after="120"/>
              <w:rPr>
                <w:sz w:val="18"/>
                <w:szCs w:val="18"/>
              </w:rPr>
            </w:pPr>
          </w:p>
          <w:p w14:paraId="6D52895E" w14:textId="77777777" w:rsidR="00021243" w:rsidRDefault="00021243" w:rsidP="00021243">
            <w:pPr>
              <w:spacing w:before="120" w:after="120"/>
              <w:rPr>
                <w:sz w:val="18"/>
                <w:szCs w:val="18"/>
              </w:rPr>
            </w:pPr>
          </w:p>
          <w:p w14:paraId="126CD92E" w14:textId="77777777" w:rsidR="00021243" w:rsidRDefault="00021243" w:rsidP="00021243">
            <w:pPr>
              <w:spacing w:before="120" w:after="120"/>
              <w:rPr>
                <w:sz w:val="18"/>
                <w:szCs w:val="18"/>
              </w:rPr>
            </w:pPr>
          </w:p>
          <w:p w14:paraId="74D48144" w14:textId="77777777" w:rsidR="00021243" w:rsidRDefault="00021243" w:rsidP="00021243">
            <w:pPr>
              <w:spacing w:before="120" w:after="120"/>
              <w:rPr>
                <w:sz w:val="18"/>
                <w:szCs w:val="18"/>
              </w:rPr>
            </w:pPr>
          </w:p>
          <w:p w14:paraId="176FF974" w14:textId="77777777" w:rsidR="00021243" w:rsidRDefault="00021243" w:rsidP="00021243">
            <w:pPr>
              <w:spacing w:before="120" w:after="120"/>
              <w:rPr>
                <w:sz w:val="18"/>
                <w:szCs w:val="18"/>
              </w:rPr>
            </w:pPr>
          </w:p>
          <w:p w14:paraId="3DC19269" w14:textId="77777777" w:rsidR="00021243" w:rsidRDefault="00021243" w:rsidP="00021243">
            <w:pPr>
              <w:spacing w:before="120" w:after="120"/>
              <w:rPr>
                <w:sz w:val="18"/>
                <w:szCs w:val="18"/>
              </w:rPr>
            </w:pPr>
          </w:p>
          <w:p w14:paraId="6A81E544" w14:textId="09DBE955" w:rsidR="00021243" w:rsidRDefault="00021243" w:rsidP="00021243">
            <w:pPr>
              <w:spacing w:before="120" w:after="120"/>
              <w:rPr>
                <w:sz w:val="18"/>
                <w:szCs w:val="18"/>
              </w:rPr>
            </w:pPr>
            <w:r w:rsidRPr="00432C25">
              <w:t xml:space="preserve">SWG confirmed the need for clinically significant improvement in muscle weakness or autonomic symptoms is required for a response to </w:t>
            </w:r>
            <w:proofErr w:type="spellStart"/>
            <w:r w:rsidRPr="00432C25">
              <w:t>Ig</w:t>
            </w:r>
            <w:proofErr w:type="spellEnd"/>
            <w:r w:rsidRPr="00432C25">
              <w:t xml:space="preserve"> treatment. This would be measured by MRC Score for motor weakness and described in text for autonomic disability. </w:t>
            </w:r>
          </w:p>
          <w:p w14:paraId="14454848" w14:textId="77777777" w:rsidR="00021243" w:rsidRDefault="00021243" w:rsidP="00021243">
            <w:pPr>
              <w:spacing w:before="120" w:after="120"/>
              <w:rPr>
                <w:sz w:val="18"/>
                <w:szCs w:val="18"/>
              </w:rPr>
            </w:pPr>
          </w:p>
          <w:p w14:paraId="41E6C9BC" w14:textId="77777777" w:rsidR="00021243" w:rsidRDefault="00021243" w:rsidP="00021243">
            <w:pPr>
              <w:spacing w:before="120" w:after="120"/>
              <w:rPr>
                <w:sz w:val="18"/>
                <w:szCs w:val="18"/>
              </w:rPr>
            </w:pPr>
          </w:p>
          <w:p w14:paraId="7CCC6994" w14:textId="4DD61879" w:rsidR="00021243" w:rsidRPr="00447869" w:rsidRDefault="00021243" w:rsidP="00021243">
            <w:pPr>
              <w:spacing w:before="120" w:after="120"/>
              <w:rPr>
                <w:rFonts w:asciiTheme="minorHAnsi" w:hAnsiTheme="minorHAnsi"/>
              </w:rPr>
            </w:pPr>
            <w:r w:rsidRPr="00432C25">
              <w:t xml:space="preserve">SWG confirmed that a trial off therapy is appropriate. Given that LEMS is very rare, and the number of </w:t>
            </w:r>
            <w:proofErr w:type="gramStart"/>
            <w:r w:rsidRPr="00432C25">
              <w:t>patients</w:t>
            </w:r>
            <w:proofErr w:type="gramEnd"/>
            <w:r w:rsidRPr="00432C25">
              <w:t xml:space="preserve"> very small, re-authorisation could be managed by re-qualifying with a new authorisation request as </w:t>
            </w:r>
            <w:r w:rsidRPr="00432C25">
              <w:lastRenderedPageBreak/>
              <w:t>the criteria for eligibility will be the same</w:t>
            </w:r>
            <w:r>
              <w:rPr>
                <w:sz w:val="18"/>
                <w:szCs w:val="18"/>
              </w:rPr>
              <w:t>.</w:t>
            </w:r>
          </w:p>
        </w:tc>
      </w:tr>
      <w:tr w:rsidR="00021243" w:rsidRPr="00447869" w14:paraId="202B191B" w14:textId="77777777" w:rsidTr="00447869">
        <w:tc>
          <w:tcPr>
            <w:tcW w:w="1560" w:type="dxa"/>
            <w:shd w:val="clear" w:color="auto" w:fill="D9D9D9" w:themeFill="background1" w:themeFillShade="D9"/>
          </w:tcPr>
          <w:p w14:paraId="31825A72"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Dose</w:t>
            </w:r>
          </w:p>
        </w:tc>
        <w:tc>
          <w:tcPr>
            <w:tcW w:w="4819" w:type="dxa"/>
          </w:tcPr>
          <w:p w14:paraId="2C1C0F31"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Medium"/>
                <w:b/>
                <w:color w:val="000000"/>
                <w:sz w:val="22"/>
                <w:szCs w:val="22"/>
              </w:rPr>
              <w:t>Induction</w:t>
            </w:r>
            <w:r w:rsidRPr="00991850">
              <w:rPr>
                <w:rFonts w:ascii="Calibri" w:hAnsi="Calibri" w:cs="DIN-Medium"/>
                <w:color w:val="000000"/>
                <w:sz w:val="22"/>
                <w:szCs w:val="22"/>
              </w:rPr>
              <w:t xml:space="preserve">: </w:t>
            </w:r>
            <w:r w:rsidRPr="00991850">
              <w:rPr>
                <w:rFonts w:ascii="Calibri" w:hAnsi="Calibri" w:cs="DIN-Light"/>
                <w:color w:val="000000"/>
                <w:sz w:val="22"/>
                <w:szCs w:val="22"/>
              </w:rPr>
              <w:t xml:space="preserve">2 g/kg in 2 to 5 divided doses. </w:t>
            </w:r>
          </w:p>
          <w:p w14:paraId="4B7F9547"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Medium"/>
                <w:b/>
                <w:color w:val="000000"/>
                <w:sz w:val="22"/>
                <w:szCs w:val="22"/>
              </w:rPr>
              <w:t>Maintenance</w:t>
            </w:r>
            <w:r w:rsidRPr="00991850">
              <w:rPr>
                <w:rFonts w:ascii="Calibri" w:hAnsi="Calibri" w:cs="DIN-Medium"/>
                <w:color w:val="000000"/>
                <w:sz w:val="22"/>
                <w:szCs w:val="22"/>
              </w:rPr>
              <w:t xml:space="preserve">: </w:t>
            </w:r>
            <w:r w:rsidRPr="00991850">
              <w:rPr>
                <w:rFonts w:ascii="Calibri" w:hAnsi="Calibri" w:cs="DIN-Light"/>
                <w:color w:val="000000"/>
                <w:sz w:val="22"/>
                <w:szCs w:val="22"/>
              </w:rPr>
              <w:t xml:space="preserve">0.4–1 g/kg, 2–6 weekly. </w:t>
            </w:r>
          </w:p>
          <w:p w14:paraId="788EB3C2" w14:textId="77777777" w:rsidR="00021243" w:rsidRPr="00991850" w:rsidRDefault="00021243" w:rsidP="00021243">
            <w:pPr>
              <w:pStyle w:val="Pa17"/>
              <w:spacing w:before="120" w:after="120"/>
              <w:rPr>
                <w:rFonts w:ascii="Calibri" w:hAnsi="Calibri" w:cs="DIN-Light"/>
                <w:color w:val="000000"/>
                <w:sz w:val="22"/>
                <w:szCs w:val="22"/>
              </w:rPr>
            </w:pPr>
            <w:r w:rsidRPr="00991850">
              <w:rPr>
                <w:rFonts w:ascii="Calibri" w:hAnsi="Calibri" w:cs="DIN-Light"/>
                <w:color w:val="000000"/>
                <w:sz w:val="22"/>
                <w:szCs w:val="22"/>
              </w:rPr>
              <w:t xml:space="preserve">Aim for minimum dose to maintain optimal functional status. </w:t>
            </w:r>
          </w:p>
          <w:p w14:paraId="15931A0E" w14:textId="77777777" w:rsidR="00021243" w:rsidRPr="00991850" w:rsidRDefault="00021243" w:rsidP="00021243">
            <w:pPr>
              <w:pStyle w:val="Pa17"/>
              <w:spacing w:before="120" w:after="120"/>
              <w:rPr>
                <w:rFonts w:ascii="Calibri" w:hAnsi="Calibri" w:cs="DIN-Medium"/>
                <w:b/>
                <w:color w:val="000000"/>
                <w:sz w:val="22"/>
                <w:szCs w:val="22"/>
              </w:rPr>
            </w:pPr>
            <w:r w:rsidRPr="00991850">
              <w:rPr>
                <w:rFonts w:ascii="Calibri" w:hAnsi="Calibri" w:cs="DIN-Medium"/>
                <w:b/>
                <w:color w:val="000000"/>
                <w:sz w:val="22"/>
                <w:szCs w:val="22"/>
              </w:rPr>
              <w:t xml:space="preserve">Refer to the current product information sheet for further information. </w:t>
            </w:r>
          </w:p>
          <w:p w14:paraId="006F8E1E" w14:textId="475B593C" w:rsidR="00021243" w:rsidRPr="00447869" w:rsidRDefault="00021243" w:rsidP="00021243">
            <w:pPr>
              <w:spacing w:before="120" w:after="120"/>
              <w:rPr>
                <w:rFonts w:asciiTheme="minorHAnsi" w:hAnsiTheme="minorHAnsi"/>
                <w:b/>
              </w:rPr>
            </w:pPr>
            <w:r w:rsidRPr="00991850">
              <w:rPr>
                <w:rFonts w:cs="DIN-Medium"/>
                <w:b/>
                <w:color w:val="000000"/>
              </w:rPr>
              <w:t>The aim should be to use the lowest dose possible that achieves the appropriate clinical outcome for each patient</w:t>
            </w:r>
            <w:r w:rsidRPr="00991850">
              <w:rPr>
                <w:rFonts w:cs="DIN-Medium"/>
                <w:color w:val="000000"/>
              </w:rPr>
              <w:t>.</w:t>
            </w:r>
            <w:r>
              <w:rPr>
                <w:rFonts w:cs="DIN-Medium"/>
                <w:color w:val="000000"/>
                <w:sz w:val="18"/>
                <w:szCs w:val="18"/>
              </w:rPr>
              <w:t xml:space="preserve"> </w:t>
            </w:r>
          </w:p>
        </w:tc>
        <w:tc>
          <w:tcPr>
            <w:tcW w:w="4678" w:type="dxa"/>
            <w:gridSpan w:val="3"/>
          </w:tcPr>
          <w:p w14:paraId="167B3DF2" w14:textId="77777777" w:rsidR="00021243" w:rsidRPr="00432C25" w:rsidRDefault="00021243" w:rsidP="00021243">
            <w:pPr>
              <w:spacing w:before="120" w:after="120"/>
              <w:rPr>
                <w:rFonts w:asciiTheme="minorHAnsi" w:eastAsia="Times New Roman" w:hAnsiTheme="minorHAnsi" w:cs="Times New Roman"/>
                <w:color w:val="000000"/>
              </w:rPr>
            </w:pPr>
            <w:r w:rsidRPr="00432C25">
              <w:rPr>
                <w:rFonts w:asciiTheme="minorHAnsi" w:eastAsia="Times New Roman" w:hAnsiTheme="minorHAnsi" w:cstheme="minorHAnsi"/>
                <w:b/>
                <w:color w:val="000000"/>
              </w:rPr>
              <w:t>Induction</w:t>
            </w:r>
            <w:r w:rsidRPr="00432C25">
              <w:rPr>
                <w:rFonts w:asciiTheme="minorHAnsi" w:eastAsia="Times New Roman" w:hAnsiTheme="minorHAnsi" w:cstheme="minorHAnsi"/>
                <w:color w:val="000000"/>
              </w:rPr>
              <w:t xml:space="preserve"> - </w:t>
            </w:r>
            <w:r w:rsidRPr="00432C25">
              <w:rPr>
                <w:rFonts w:asciiTheme="minorHAnsi" w:eastAsia="Times New Roman" w:hAnsiTheme="minorHAnsi" w:cs="Times New Roman"/>
                <w:color w:val="000000"/>
              </w:rPr>
              <w:t>2 g/kg in 2 to 5 divided doses.</w:t>
            </w:r>
          </w:p>
          <w:p w14:paraId="719B84FF" w14:textId="77777777" w:rsidR="00021243" w:rsidRPr="00432C25" w:rsidRDefault="00021243" w:rsidP="00021243">
            <w:pPr>
              <w:spacing w:before="120" w:after="120"/>
              <w:rPr>
                <w:rFonts w:asciiTheme="minorHAnsi" w:eastAsia="Times New Roman" w:hAnsiTheme="minorHAnsi" w:cs="Times New Roman"/>
                <w:color w:val="000000"/>
              </w:rPr>
            </w:pPr>
            <w:r w:rsidRPr="00432C25">
              <w:rPr>
                <w:rFonts w:asciiTheme="minorHAnsi" w:eastAsia="Times New Roman" w:hAnsiTheme="minorHAnsi" w:cstheme="minorHAnsi"/>
                <w:b/>
                <w:color w:val="000000"/>
              </w:rPr>
              <w:t>Maintenance</w:t>
            </w:r>
            <w:r w:rsidRPr="00432C25">
              <w:rPr>
                <w:rFonts w:asciiTheme="minorHAnsi" w:eastAsia="Times New Roman" w:hAnsiTheme="minorHAnsi" w:cstheme="minorHAnsi"/>
                <w:color w:val="000000"/>
              </w:rPr>
              <w:t xml:space="preserve"> - </w:t>
            </w:r>
            <w:r w:rsidRPr="00432C25">
              <w:rPr>
                <w:rFonts w:asciiTheme="minorHAnsi" w:eastAsia="Times New Roman" w:hAnsiTheme="minorHAnsi" w:cs="Times New Roman"/>
                <w:color w:val="000000"/>
              </w:rPr>
              <w:t>0.4–1 g/kg, 2–6 weekly.</w:t>
            </w:r>
          </w:p>
          <w:p w14:paraId="764A2E22" w14:textId="77777777" w:rsidR="00021243" w:rsidRPr="00D201D7" w:rsidRDefault="00021243" w:rsidP="00021243">
            <w:pPr>
              <w:spacing w:before="120" w:after="120"/>
              <w:rPr>
                <w:rFonts w:asciiTheme="minorHAnsi" w:eastAsia="Times New Roman" w:hAnsiTheme="minorHAnsi" w:cs="Times New Roman"/>
                <w:color w:val="000000"/>
              </w:rPr>
            </w:pPr>
            <w:r w:rsidRPr="00D201D7">
              <w:t>A maximum dose of 2 g/</w:t>
            </w:r>
            <w:r>
              <w:t>k</w:t>
            </w:r>
            <w:r w:rsidRPr="00D201D7">
              <w:t xml:space="preserve">g may be given in any </w:t>
            </w:r>
            <w:r>
              <w:t>four</w:t>
            </w:r>
            <w:r w:rsidRPr="00D201D7">
              <w:t xml:space="preserve"> week period. This might be by divided doses more frequently than fortnightly.</w:t>
            </w:r>
          </w:p>
          <w:p w14:paraId="16D8C62A" w14:textId="77777777" w:rsidR="00021243" w:rsidRPr="00432C25" w:rsidRDefault="00021243" w:rsidP="00021243">
            <w:pPr>
              <w:spacing w:before="120" w:after="120"/>
              <w:rPr>
                <w:rFonts w:asciiTheme="minorHAnsi" w:eastAsia="Times New Roman" w:hAnsiTheme="minorHAnsi" w:cs="Times New Roman"/>
                <w:color w:val="000000"/>
              </w:rPr>
            </w:pPr>
          </w:p>
          <w:p w14:paraId="08B0BC42" w14:textId="77777777" w:rsidR="00021243" w:rsidRPr="00021243" w:rsidRDefault="00021243" w:rsidP="00021243">
            <w:pPr>
              <w:spacing w:before="120" w:after="120"/>
              <w:rPr>
                <w:rFonts w:asciiTheme="minorHAnsi" w:eastAsia="Times New Roman" w:hAnsiTheme="minorHAnsi" w:cs="Times New Roman"/>
                <w:bCs/>
                <w:color w:val="000000"/>
              </w:rPr>
            </w:pPr>
            <w:r w:rsidRPr="00021243">
              <w:rPr>
                <w:rFonts w:asciiTheme="minorHAnsi" w:eastAsia="Times New Roman" w:hAnsiTheme="minorHAnsi" w:cs="Times New Roman"/>
                <w:bCs/>
                <w:color w:val="000000"/>
              </w:rPr>
              <w:t>The aim should be to use the lowest dose possible that achieves the appropriate clinical outcome for each patient.</w:t>
            </w:r>
          </w:p>
          <w:p w14:paraId="3C0963D5" w14:textId="77777777" w:rsidR="00021243" w:rsidRPr="00432C25" w:rsidRDefault="00021243" w:rsidP="00021243">
            <w:pPr>
              <w:spacing w:before="120" w:after="120"/>
              <w:rPr>
                <w:rFonts w:asciiTheme="minorHAnsi" w:eastAsia="Times New Roman" w:hAnsiTheme="minorHAnsi" w:cs="Times New Roman"/>
                <w:b/>
                <w:bCs/>
                <w:color w:val="000000"/>
              </w:rPr>
            </w:pPr>
            <w:r w:rsidRPr="00432C25">
              <w:rPr>
                <w:rFonts w:asciiTheme="minorHAnsi" w:eastAsia="Times New Roman" w:hAnsiTheme="minorHAnsi" w:cs="Times New Roman"/>
                <w:b/>
                <w:bCs/>
                <w:color w:val="000000"/>
              </w:rPr>
              <w:t>Refer to the current product information sheet for further information.</w:t>
            </w:r>
          </w:p>
          <w:p w14:paraId="52ABCD05" w14:textId="77777777" w:rsidR="00021243" w:rsidRPr="00447869" w:rsidRDefault="00021243" w:rsidP="00021243">
            <w:pPr>
              <w:spacing w:before="120" w:after="120"/>
              <w:rPr>
                <w:rFonts w:asciiTheme="minorHAnsi" w:hAnsiTheme="minorHAnsi"/>
              </w:rPr>
            </w:pPr>
          </w:p>
        </w:tc>
        <w:tc>
          <w:tcPr>
            <w:tcW w:w="3544" w:type="dxa"/>
          </w:tcPr>
          <w:p w14:paraId="23E51488" w14:textId="16995909" w:rsidR="00021243" w:rsidRPr="00447869" w:rsidRDefault="00021243" w:rsidP="00021243">
            <w:pPr>
              <w:spacing w:before="120" w:after="120"/>
              <w:rPr>
                <w:rFonts w:asciiTheme="minorHAnsi" w:hAnsiTheme="minorHAnsi"/>
              </w:rPr>
            </w:pPr>
            <w:r>
              <w:t xml:space="preserve">Dosing is unchanged, however, the capacity to treat more frequently than fortnightly should be provided. A reduced or same dose can be given with superior clinical benefit in some patients. The total dose allowable under the current Criteria will not be exceeded. This provides consistency with CIDP and other conditions. </w:t>
            </w:r>
          </w:p>
        </w:tc>
      </w:tr>
    </w:tbl>
    <w:p w14:paraId="080A0424" w14:textId="77777777" w:rsidR="00447869" w:rsidRDefault="00447869" w:rsidP="00447869">
      <w:pPr>
        <w:spacing w:before="120" w:after="120"/>
        <w:rPr>
          <w:rFonts w:asciiTheme="minorHAnsi" w:hAnsiTheme="minorHAnsi"/>
        </w:rPr>
        <w:sectPr w:rsidR="00447869" w:rsidSect="00447869">
          <w:footerReference w:type="default" r:id="rId9"/>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14601"/>
      </w:tblGrid>
      <w:tr w:rsidR="00FD2CCD" w:rsidRPr="00021243" w14:paraId="59AC038B" w14:textId="77777777" w:rsidTr="00320BEB">
        <w:tc>
          <w:tcPr>
            <w:tcW w:w="14601" w:type="dxa"/>
            <w:shd w:val="clear" w:color="auto" w:fill="DBE5F1" w:themeFill="accent1" w:themeFillTint="33"/>
          </w:tcPr>
          <w:p w14:paraId="65005AE6" w14:textId="5CE96784" w:rsidR="00FD2CCD" w:rsidRPr="00021243" w:rsidRDefault="00255740" w:rsidP="00255740">
            <w:pPr>
              <w:spacing w:before="120" w:after="120"/>
              <w:jc w:val="center"/>
              <w:rPr>
                <w:rFonts w:asciiTheme="minorHAnsi" w:hAnsiTheme="minorHAnsi"/>
                <w:b/>
              </w:rPr>
            </w:pPr>
            <w:r>
              <w:rPr>
                <w:rFonts w:asciiTheme="minorHAnsi" w:hAnsiTheme="minorHAnsi"/>
                <w:b/>
              </w:rPr>
              <w:lastRenderedPageBreak/>
              <w:t>BIBLIOGRAPHY</w:t>
            </w:r>
          </w:p>
        </w:tc>
      </w:tr>
      <w:tr w:rsidR="00255740" w:rsidRPr="00021243" w14:paraId="51799D64" w14:textId="77777777" w:rsidTr="00255740">
        <w:tc>
          <w:tcPr>
            <w:tcW w:w="14601" w:type="dxa"/>
            <w:shd w:val="clear" w:color="auto" w:fill="auto"/>
          </w:tcPr>
          <w:p w14:paraId="218DA181" w14:textId="218646CC" w:rsidR="00255740" w:rsidRPr="00255740" w:rsidRDefault="00255740" w:rsidP="00021243">
            <w:pPr>
              <w:spacing w:before="120" w:after="120"/>
              <w:rPr>
                <w:rFonts w:asciiTheme="minorHAnsi" w:hAnsiTheme="minorHAnsi"/>
                <w:b/>
              </w:rPr>
            </w:pPr>
            <w:r w:rsidRPr="00255740">
              <w:rPr>
                <w:rFonts w:asciiTheme="minorHAnsi" w:hAnsiTheme="minorHAnsi" w:cs="Helvetica"/>
                <w:color w:val="333333"/>
                <w:sz w:val="21"/>
                <w:szCs w:val="21"/>
              </w:rPr>
              <w:t xml:space="preserve">Association of British Neurologists 2005, </w:t>
            </w:r>
            <w:r w:rsidRPr="00255740">
              <w:rPr>
                <w:rStyle w:val="Emphasis"/>
                <w:rFonts w:asciiTheme="minorHAnsi" w:hAnsiTheme="minorHAnsi" w:cs="Helvetica"/>
                <w:color w:val="333333"/>
                <w:sz w:val="21"/>
                <w:szCs w:val="21"/>
              </w:rPr>
              <w:t>Guidelines for the use of intravenous immunoglobulin in neurological diseases</w:t>
            </w:r>
            <w:r w:rsidRPr="00255740">
              <w:rPr>
                <w:rFonts w:asciiTheme="minorHAnsi" w:hAnsiTheme="minorHAnsi" w:cs="Helvetica"/>
                <w:color w:val="333333"/>
                <w:sz w:val="21"/>
                <w:szCs w:val="21"/>
              </w:rPr>
              <w:t xml:space="preserve">, The Association, London. Available from: www.theabn.org/abn/ </w:t>
            </w:r>
            <w:proofErr w:type="spellStart"/>
            <w:r w:rsidRPr="00255740">
              <w:rPr>
                <w:rFonts w:asciiTheme="minorHAnsi" w:hAnsiTheme="minorHAnsi" w:cs="Helvetica"/>
                <w:color w:val="333333"/>
                <w:sz w:val="21"/>
                <w:szCs w:val="21"/>
              </w:rPr>
              <w:t>userfiles</w:t>
            </w:r>
            <w:proofErr w:type="spellEnd"/>
            <w:r w:rsidRPr="00255740">
              <w:rPr>
                <w:rFonts w:asciiTheme="minorHAnsi" w:hAnsiTheme="minorHAnsi" w:cs="Helvetica"/>
                <w:color w:val="333333"/>
                <w:sz w:val="21"/>
                <w:szCs w:val="21"/>
              </w:rPr>
              <w:t>/file/IVIg-guidelines-final-July05.pdf. [cited 7 Dec 2007]</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t xml:space="preserve">Bain, PG, </w:t>
            </w:r>
            <w:proofErr w:type="spellStart"/>
            <w:r w:rsidRPr="00255740">
              <w:rPr>
                <w:rFonts w:asciiTheme="minorHAnsi" w:hAnsiTheme="minorHAnsi" w:cs="Helvetica"/>
                <w:color w:val="333333"/>
                <w:sz w:val="21"/>
                <w:szCs w:val="21"/>
              </w:rPr>
              <w:t>Motomura</w:t>
            </w:r>
            <w:proofErr w:type="spellEnd"/>
            <w:r w:rsidRPr="00255740">
              <w:rPr>
                <w:rFonts w:asciiTheme="minorHAnsi" w:hAnsiTheme="minorHAnsi" w:cs="Helvetica"/>
                <w:color w:val="333333"/>
                <w:sz w:val="21"/>
                <w:szCs w:val="21"/>
              </w:rPr>
              <w:t xml:space="preserve">, M, Newsom-Davis, J, et al 1996, ‘Effects of intravenous immunoglobulin on muscle weakness and calcium-channel autoantibodies in the Lambert-Eaton </w:t>
            </w:r>
            <w:proofErr w:type="spellStart"/>
            <w:r w:rsidRPr="00255740">
              <w:rPr>
                <w:rFonts w:asciiTheme="minorHAnsi" w:hAnsiTheme="minorHAnsi" w:cs="Helvetica"/>
                <w:color w:val="333333"/>
                <w:sz w:val="21"/>
                <w:szCs w:val="21"/>
              </w:rPr>
              <w:t>myasthenic</w:t>
            </w:r>
            <w:proofErr w:type="spellEnd"/>
            <w:r w:rsidRPr="00255740">
              <w:rPr>
                <w:rFonts w:asciiTheme="minorHAnsi" w:hAnsiTheme="minorHAnsi" w:cs="Helvetica"/>
                <w:color w:val="333333"/>
                <w:sz w:val="21"/>
                <w:szCs w:val="21"/>
              </w:rPr>
              <w:t xml:space="preserve"> syndrome’, </w:t>
            </w:r>
            <w:r w:rsidRPr="00255740">
              <w:rPr>
                <w:rStyle w:val="Emphasis"/>
                <w:rFonts w:asciiTheme="minorHAnsi" w:hAnsiTheme="minorHAnsi" w:cs="Helvetica"/>
                <w:color w:val="333333"/>
                <w:sz w:val="21"/>
                <w:szCs w:val="21"/>
              </w:rPr>
              <w:t>Neurology</w:t>
            </w:r>
            <w:r w:rsidRPr="00255740">
              <w:rPr>
                <w:rFonts w:asciiTheme="minorHAnsi" w:hAnsiTheme="minorHAnsi" w:cs="Helvetica"/>
                <w:color w:val="333333"/>
                <w:sz w:val="21"/>
                <w:szCs w:val="21"/>
              </w:rPr>
              <w:t>, vol. 47, no. 3, pp. 678–83.</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Biotext</w:t>
            </w:r>
            <w:proofErr w:type="spellEnd"/>
            <w:r w:rsidRPr="00255740">
              <w:rPr>
                <w:rFonts w:asciiTheme="minorHAnsi" w:hAnsiTheme="minorHAnsi" w:cs="Helvetica"/>
                <w:color w:val="333333"/>
                <w:sz w:val="21"/>
                <w:szCs w:val="21"/>
              </w:rPr>
              <w:t xml:space="preserve"> 2004, ‘Summary data on conditions and papers’, in </w:t>
            </w:r>
            <w:r w:rsidRPr="00255740">
              <w:rPr>
                <w:rStyle w:val="Emphasis"/>
                <w:rFonts w:asciiTheme="minorHAnsi" w:hAnsiTheme="minorHAnsi" w:cs="Helvetica"/>
                <w:color w:val="333333"/>
                <w:sz w:val="21"/>
                <w:szCs w:val="21"/>
              </w:rPr>
              <w:t>A systematic literature review and report on the efficacy of intravenous immunoglobulin therapy and its risks</w:t>
            </w:r>
            <w:r w:rsidRPr="00255740">
              <w:rPr>
                <w:rFonts w:asciiTheme="minorHAnsi" w:hAnsiTheme="minorHAnsi" w:cs="Helvetica"/>
                <w:color w:val="333333"/>
                <w:sz w:val="21"/>
                <w:szCs w:val="21"/>
              </w:rPr>
              <w:t xml:space="preserve">, </w:t>
            </w:r>
            <w:r w:rsidRPr="00255740">
              <w:rPr>
                <w:rFonts w:asciiTheme="minorHAnsi" w:hAnsiTheme="minorHAnsi" w:cs="Helvetica"/>
                <w:color w:val="333333"/>
                <w:sz w:val="21"/>
                <w:szCs w:val="21"/>
              </w:rPr>
              <w:lastRenderedPageBreak/>
              <w:t>commissioned by the National Blood Authority on behalf of all Australian Governments, pp. 184–7. Available from: http://www.nba.gov.au/pubs/pdf/report-lit-rev.pdf.</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Dalakas</w:t>
            </w:r>
            <w:proofErr w:type="spellEnd"/>
            <w:r w:rsidRPr="00255740">
              <w:rPr>
                <w:rFonts w:asciiTheme="minorHAnsi" w:hAnsiTheme="minorHAnsi" w:cs="Helvetica"/>
                <w:color w:val="333333"/>
                <w:sz w:val="21"/>
                <w:szCs w:val="21"/>
              </w:rPr>
              <w:t xml:space="preserve">, MC 2004, ‘The use of intravenous immunoglobulin in the treatment of autoimmune neuromuscular diseases: evidence-based indications and safety profile’, </w:t>
            </w:r>
            <w:r w:rsidRPr="00255740">
              <w:rPr>
                <w:rStyle w:val="Emphasis"/>
                <w:rFonts w:asciiTheme="minorHAnsi" w:hAnsiTheme="minorHAnsi" w:cs="Helvetica"/>
                <w:color w:val="333333"/>
                <w:sz w:val="21"/>
                <w:szCs w:val="21"/>
              </w:rPr>
              <w:t>Pharmacology &amp; Therapeutics</w:t>
            </w:r>
            <w:r w:rsidRPr="00255740">
              <w:rPr>
                <w:rFonts w:asciiTheme="minorHAnsi" w:hAnsiTheme="minorHAnsi" w:cs="Helvetica"/>
                <w:color w:val="333333"/>
                <w:sz w:val="21"/>
                <w:szCs w:val="21"/>
              </w:rPr>
              <w:t>, vol. 102, no. 3, pp. 177–93.</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Kleyweg</w:t>
            </w:r>
            <w:proofErr w:type="spellEnd"/>
            <w:r w:rsidRPr="00255740">
              <w:rPr>
                <w:rFonts w:asciiTheme="minorHAnsi" w:hAnsiTheme="minorHAnsi" w:cs="Helvetica"/>
                <w:color w:val="333333"/>
                <w:sz w:val="21"/>
                <w:szCs w:val="21"/>
              </w:rPr>
              <w:t xml:space="preserve"> RP, van der </w:t>
            </w:r>
            <w:proofErr w:type="spellStart"/>
            <w:r w:rsidRPr="00255740">
              <w:rPr>
                <w:rFonts w:asciiTheme="minorHAnsi" w:hAnsiTheme="minorHAnsi" w:cs="Helvetica"/>
                <w:color w:val="333333"/>
                <w:sz w:val="21"/>
                <w:szCs w:val="21"/>
              </w:rPr>
              <w:t>Meche</w:t>
            </w:r>
            <w:proofErr w:type="spellEnd"/>
            <w:r w:rsidRPr="00255740">
              <w:rPr>
                <w:rFonts w:asciiTheme="minorHAnsi" w:hAnsiTheme="minorHAnsi" w:cs="Helvetica"/>
                <w:color w:val="333333"/>
                <w:sz w:val="21"/>
                <w:szCs w:val="21"/>
              </w:rPr>
              <w:t xml:space="preserve"> FGA, Schmitz PIM. 1991, </w:t>
            </w:r>
            <w:r w:rsidRPr="00255740">
              <w:rPr>
                <w:rStyle w:val="Emphasis"/>
                <w:rFonts w:asciiTheme="minorHAnsi" w:hAnsiTheme="minorHAnsi" w:cs="Helvetica"/>
                <w:color w:val="333333"/>
                <w:sz w:val="21"/>
                <w:szCs w:val="21"/>
              </w:rPr>
              <w:t>Muscle Nerve</w:t>
            </w:r>
            <w:r w:rsidRPr="00255740">
              <w:rPr>
                <w:rFonts w:asciiTheme="minorHAnsi" w:hAnsiTheme="minorHAnsi" w:cs="Helvetica"/>
                <w:color w:val="333333"/>
                <w:sz w:val="21"/>
                <w:szCs w:val="21"/>
              </w:rPr>
              <w:t>, vol. 14, pp. 1103–1109.</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t xml:space="preserve">Kornberg, AJ, for the Asia–Pacific </w:t>
            </w:r>
            <w:proofErr w:type="spellStart"/>
            <w:r w:rsidRPr="00255740">
              <w:rPr>
                <w:rFonts w:asciiTheme="minorHAnsi" w:hAnsiTheme="minorHAnsi" w:cs="Helvetica"/>
                <w:color w:val="333333"/>
                <w:sz w:val="21"/>
                <w:szCs w:val="21"/>
              </w:rPr>
              <w:t>IVIg</w:t>
            </w:r>
            <w:proofErr w:type="spellEnd"/>
            <w:r w:rsidRPr="00255740">
              <w:rPr>
                <w:rFonts w:asciiTheme="minorHAnsi" w:hAnsiTheme="minorHAnsi" w:cs="Helvetica"/>
                <w:color w:val="333333"/>
                <w:sz w:val="21"/>
                <w:szCs w:val="21"/>
              </w:rPr>
              <w:t xml:space="preserve"> Advisory Board 2004, </w:t>
            </w:r>
            <w:r w:rsidRPr="00255740">
              <w:rPr>
                <w:rStyle w:val="Emphasis"/>
                <w:rFonts w:asciiTheme="minorHAnsi" w:hAnsiTheme="minorHAnsi" w:cs="Helvetica"/>
                <w:color w:val="333333"/>
                <w:sz w:val="21"/>
                <w:szCs w:val="21"/>
              </w:rPr>
              <w:t xml:space="preserve">Bringing consensus to the use of </w:t>
            </w:r>
            <w:proofErr w:type="spellStart"/>
            <w:r w:rsidRPr="00255740">
              <w:rPr>
                <w:rStyle w:val="Emphasis"/>
                <w:rFonts w:asciiTheme="minorHAnsi" w:hAnsiTheme="minorHAnsi" w:cs="Helvetica"/>
                <w:color w:val="333333"/>
                <w:sz w:val="21"/>
                <w:szCs w:val="21"/>
              </w:rPr>
              <w:t>IVIg</w:t>
            </w:r>
            <w:proofErr w:type="spellEnd"/>
            <w:r w:rsidRPr="00255740">
              <w:rPr>
                <w:rStyle w:val="Emphasis"/>
                <w:rFonts w:asciiTheme="minorHAnsi" w:hAnsiTheme="minorHAnsi" w:cs="Helvetica"/>
                <w:color w:val="333333"/>
                <w:sz w:val="21"/>
                <w:szCs w:val="21"/>
              </w:rPr>
              <w:t xml:space="preserve"> in neurology. Expert consensus statements on the use of </w:t>
            </w:r>
            <w:proofErr w:type="spellStart"/>
            <w:r w:rsidRPr="00255740">
              <w:rPr>
                <w:rStyle w:val="Emphasis"/>
                <w:rFonts w:asciiTheme="minorHAnsi" w:hAnsiTheme="minorHAnsi" w:cs="Helvetica"/>
                <w:color w:val="333333"/>
                <w:sz w:val="21"/>
                <w:szCs w:val="21"/>
              </w:rPr>
              <w:t>IVIg</w:t>
            </w:r>
            <w:proofErr w:type="spellEnd"/>
            <w:r w:rsidRPr="00255740">
              <w:rPr>
                <w:rStyle w:val="Emphasis"/>
                <w:rFonts w:asciiTheme="minorHAnsi" w:hAnsiTheme="minorHAnsi" w:cs="Helvetica"/>
                <w:color w:val="333333"/>
                <w:sz w:val="21"/>
                <w:szCs w:val="21"/>
              </w:rPr>
              <w:t xml:space="preserve"> in neurology</w:t>
            </w:r>
            <w:r w:rsidRPr="00255740">
              <w:rPr>
                <w:rFonts w:asciiTheme="minorHAnsi" w:hAnsiTheme="minorHAnsi" w:cs="Helvetica"/>
                <w:color w:val="333333"/>
                <w:sz w:val="21"/>
                <w:szCs w:val="21"/>
              </w:rPr>
              <w:t xml:space="preserve">, 1st </w:t>
            </w:r>
            <w:proofErr w:type="spellStart"/>
            <w:r w:rsidRPr="00255740">
              <w:rPr>
                <w:rFonts w:asciiTheme="minorHAnsi" w:hAnsiTheme="minorHAnsi" w:cs="Helvetica"/>
                <w:color w:val="333333"/>
                <w:sz w:val="21"/>
                <w:szCs w:val="21"/>
              </w:rPr>
              <w:t>edn</w:t>
            </w:r>
            <w:proofErr w:type="spellEnd"/>
            <w:r w:rsidRPr="00255740">
              <w:rPr>
                <w:rFonts w:asciiTheme="minorHAnsi" w:hAnsiTheme="minorHAnsi" w:cs="Helvetica"/>
                <w:color w:val="333333"/>
                <w:sz w:val="21"/>
                <w:szCs w:val="21"/>
              </w:rPr>
              <w:t xml:space="preserve">, Asia–Pacific </w:t>
            </w:r>
            <w:proofErr w:type="spellStart"/>
            <w:r w:rsidRPr="00255740">
              <w:rPr>
                <w:rFonts w:asciiTheme="minorHAnsi" w:hAnsiTheme="minorHAnsi" w:cs="Helvetica"/>
                <w:color w:val="333333"/>
                <w:sz w:val="21"/>
                <w:szCs w:val="21"/>
              </w:rPr>
              <w:t>IVIg</w:t>
            </w:r>
            <w:proofErr w:type="spellEnd"/>
            <w:r w:rsidRPr="00255740">
              <w:rPr>
                <w:rFonts w:asciiTheme="minorHAnsi" w:hAnsiTheme="minorHAnsi" w:cs="Helvetica"/>
                <w:color w:val="333333"/>
                <w:sz w:val="21"/>
                <w:szCs w:val="21"/>
              </w:rPr>
              <w:t xml:space="preserve"> Advisory Board, Melbourne.</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Maddison</w:t>
            </w:r>
            <w:proofErr w:type="spellEnd"/>
            <w:r w:rsidRPr="00255740">
              <w:rPr>
                <w:rFonts w:asciiTheme="minorHAnsi" w:hAnsiTheme="minorHAnsi" w:cs="Helvetica"/>
                <w:color w:val="333333"/>
                <w:sz w:val="21"/>
                <w:szCs w:val="21"/>
              </w:rPr>
              <w:t xml:space="preserve">, P &amp; Newsom-Davis, J 2005, ‘Treatment for Lambert-Eaton </w:t>
            </w:r>
            <w:proofErr w:type="spellStart"/>
            <w:r w:rsidRPr="00255740">
              <w:rPr>
                <w:rFonts w:asciiTheme="minorHAnsi" w:hAnsiTheme="minorHAnsi" w:cs="Helvetica"/>
                <w:color w:val="333333"/>
                <w:sz w:val="21"/>
                <w:szCs w:val="21"/>
              </w:rPr>
              <w:t>myasthenic</w:t>
            </w:r>
            <w:proofErr w:type="spellEnd"/>
            <w:r w:rsidRPr="00255740">
              <w:rPr>
                <w:rFonts w:asciiTheme="minorHAnsi" w:hAnsiTheme="minorHAnsi" w:cs="Helvetica"/>
                <w:color w:val="333333"/>
                <w:sz w:val="21"/>
                <w:szCs w:val="21"/>
              </w:rPr>
              <w:t xml:space="preserve"> syndrome (Cochrane Review)’, in </w:t>
            </w:r>
            <w:r w:rsidRPr="00255740">
              <w:rPr>
                <w:rStyle w:val="Emphasis"/>
                <w:rFonts w:asciiTheme="minorHAnsi" w:hAnsiTheme="minorHAnsi" w:cs="Helvetica"/>
                <w:color w:val="333333"/>
                <w:sz w:val="21"/>
                <w:szCs w:val="21"/>
              </w:rPr>
              <w:t>The Cochrane Library</w:t>
            </w:r>
            <w:r w:rsidRPr="00255740">
              <w:rPr>
                <w:rFonts w:asciiTheme="minorHAnsi" w:hAnsiTheme="minorHAnsi" w:cs="Helvetica"/>
                <w:color w:val="333333"/>
                <w:sz w:val="21"/>
                <w:szCs w:val="21"/>
              </w:rPr>
              <w:t>, Issue 2, John Wiley &amp; Sons, Ltd, Chichester, UK.</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Motomura</w:t>
            </w:r>
            <w:proofErr w:type="spellEnd"/>
            <w:r w:rsidRPr="00255740">
              <w:rPr>
                <w:rFonts w:asciiTheme="minorHAnsi" w:hAnsiTheme="minorHAnsi" w:cs="Helvetica"/>
                <w:color w:val="333333"/>
                <w:sz w:val="21"/>
                <w:szCs w:val="21"/>
              </w:rPr>
              <w:t xml:space="preserve">, M, Bain, PG, et al 1995, ‘Effects of intravenous immunoglobulin treatment on anti-calcium channel antibody titres in the Lambert-Eaton </w:t>
            </w:r>
            <w:proofErr w:type="spellStart"/>
            <w:r w:rsidRPr="00255740">
              <w:rPr>
                <w:rFonts w:asciiTheme="minorHAnsi" w:hAnsiTheme="minorHAnsi" w:cs="Helvetica"/>
                <w:color w:val="333333"/>
                <w:sz w:val="21"/>
                <w:szCs w:val="21"/>
              </w:rPr>
              <w:t>myasthenic</w:t>
            </w:r>
            <w:proofErr w:type="spellEnd"/>
            <w:r w:rsidRPr="00255740">
              <w:rPr>
                <w:rFonts w:asciiTheme="minorHAnsi" w:hAnsiTheme="minorHAnsi" w:cs="Helvetica"/>
                <w:color w:val="333333"/>
                <w:sz w:val="21"/>
                <w:szCs w:val="21"/>
              </w:rPr>
              <w:t xml:space="preserve"> syndrome’, </w:t>
            </w:r>
            <w:r w:rsidRPr="00255740">
              <w:rPr>
                <w:rStyle w:val="Emphasis"/>
                <w:rFonts w:asciiTheme="minorHAnsi" w:hAnsiTheme="minorHAnsi" w:cs="Helvetica"/>
                <w:color w:val="333333"/>
                <w:sz w:val="21"/>
                <w:szCs w:val="21"/>
              </w:rPr>
              <w:t>Journal of Neurology</w:t>
            </w:r>
            <w:r w:rsidRPr="00255740">
              <w:rPr>
                <w:rFonts w:asciiTheme="minorHAnsi" w:hAnsiTheme="minorHAnsi" w:cs="Helvetica"/>
                <w:color w:val="333333"/>
                <w:sz w:val="21"/>
                <w:szCs w:val="21"/>
              </w:rPr>
              <w:t>, vol. 242, p. S44.</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proofErr w:type="spellStart"/>
            <w:r w:rsidRPr="00255740">
              <w:rPr>
                <w:rFonts w:asciiTheme="minorHAnsi" w:hAnsiTheme="minorHAnsi" w:cs="Helvetica"/>
                <w:color w:val="333333"/>
                <w:sz w:val="21"/>
                <w:szCs w:val="21"/>
              </w:rPr>
              <w:t>Skeie</w:t>
            </w:r>
            <w:proofErr w:type="spellEnd"/>
            <w:r w:rsidRPr="00255740">
              <w:rPr>
                <w:rFonts w:asciiTheme="minorHAnsi" w:hAnsiTheme="minorHAnsi" w:cs="Helvetica"/>
                <w:color w:val="333333"/>
                <w:sz w:val="21"/>
                <w:szCs w:val="21"/>
              </w:rPr>
              <w:t xml:space="preserve">, GO, </w:t>
            </w:r>
            <w:proofErr w:type="spellStart"/>
            <w:r w:rsidRPr="00255740">
              <w:rPr>
                <w:rFonts w:asciiTheme="minorHAnsi" w:hAnsiTheme="minorHAnsi" w:cs="Helvetica"/>
                <w:color w:val="333333"/>
                <w:sz w:val="21"/>
                <w:szCs w:val="21"/>
              </w:rPr>
              <w:t>Apostolski</w:t>
            </w:r>
            <w:proofErr w:type="spellEnd"/>
            <w:r w:rsidRPr="00255740">
              <w:rPr>
                <w:rFonts w:asciiTheme="minorHAnsi" w:hAnsiTheme="minorHAnsi" w:cs="Helvetica"/>
                <w:color w:val="333333"/>
                <w:sz w:val="21"/>
                <w:szCs w:val="21"/>
              </w:rPr>
              <w:t xml:space="preserve">, S, </w:t>
            </w:r>
            <w:proofErr w:type="spellStart"/>
            <w:r w:rsidRPr="00255740">
              <w:rPr>
                <w:rFonts w:asciiTheme="minorHAnsi" w:hAnsiTheme="minorHAnsi" w:cs="Helvetica"/>
                <w:color w:val="333333"/>
                <w:sz w:val="21"/>
                <w:szCs w:val="21"/>
              </w:rPr>
              <w:t>Evoli</w:t>
            </w:r>
            <w:proofErr w:type="spellEnd"/>
            <w:r w:rsidRPr="00255740">
              <w:rPr>
                <w:rFonts w:asciiTheme="minorHAnsi" w:hAnsiTheme="minorHAnsi" w:cs="Helvetica"/>
                <w:color w:val="333333"/>
                <w:sz w:val="21"/>
                <w:szCs w:val="21"/>
              </w:rPr>
              <w:t xml:space="preserve">, A, et al 2006, ‘Guidelines for the treatment of autoimmune neuromuscular transmission disorders’, </w:t>
            </w:r>
            <w:r w:rsidRPr="00255740">
              <w:rPr>
                <w:rStyle w:val="Emphasis"/>
                <w:rFonts w:asciiTheme="minorHAnsi" w:hAnsiTheme="minorHAnsi" w:cs="Helvetica"/>
                <w:color w:val="333333"/>
                <w:sz w:val="21"/>
                <w:szCs w:val="21"/>
              </w:rPr>
              <w:t>European Journal of Neurology</w:t>
            </w:r>
            <w:r w:rsidRPr="00255740">
              <w:rPr>
                <w:rFonts w:asciiTheme="minorHAnsi" w:hAnsiTheme="minorHAnsi" w:cs="Helvetica"/>
                <w:color w:val="333333"/>
                <w:sz w:val="21"/>
                <w:szCs w:val="21"/>
              </w:rPr>
              <w:t>, vol. 13, no. 7, pp. 691–9.</w:t>
            </w:r>
          </w:p>
        </w:tc>
      </w:tr>
      <w:tr w:rsidR="00255740" w:rsidRPr="00021243" w14:paraId="7B1E5F62" w14:textId="77777777" w:rsidTr="00320BEB">
        <w:tc>
          <w:tcPr>
            <w:tcW w:w="14601" w:type="dxa"/>
            <w:shd w:val="clear" w:color="auto" w:fill="DBE5F1" w:themeFill="accent1" w:themeFillTint="33"/>
          </w:tcPr>
          <w:p w14:paraId="7AE34015" w14:textId="4B10C1D8" w:rsidR="00255740" w:rsidRPr="00021243" w:rsidRDefault="00255740" w:rsidP="00255740">
            <w:pPr>
              <w:spacing w:before="120" w:after="120"/>
              <w:jc w:val="center"/>
              <w:rPr>
                <w:rFonts w:asciiTheme="minorHAnsi" w:hAnsiTheme="minorHAnsi"/>
                <w:b/>
              </w:rPr>
            </w:pPr>
            <w:r w:rsidRPr="00021243">
              <w:rPr>
                <w:rFonts w:asciiTheme="minorHAnsi" w:hAnsiTheme="minorHAnsi"/>
                <w:b/>
              </w:rPr>
              <w:lastRenderedPageBreak/>
              <w:t>END OF DOCUMENT</w:t>
            </w:r>
          </w:p>
        </w:tc>
      </w:tr>
    </w:tbl>
    <w:p w14:paraId="0ADADEB2" w14:textId="72DA26D1" w:rsidR="00447869" w:rsidRPr="00FD2CCD" w:rsidRDefault="00447869" w:rsidP="00FD2CCD"/>
    <w:sectPr w:rsidR="00447869" w:rsidRPr="00FD2CCD" w:rsidSect="00447869">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928B" w14:textId="77777777" w:rsidR="00CA4321" w:rsidRDefault="00CA4321" w:rsidP="00856708">
      <w:pPr>
        <w:spacing w:after="0"/>
      </w:pPr>
      <w:r>
        <w:separator/>
      </w:r>
    </w:p>
  </w:endnote>
  <w:endnote w:type="continuationSeparator" w:id="0">
    <w:p w14:paraId="134E4CC9" w14:textId="77777777" w:rsidR="00CA4321" w:rsidRDefault="00CA432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25E8" w14:textId="77777777" w:rsidR="00CA4321" w:rsidRPr="00856708" w:rsidRDefault="00CA4321"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93463">
      <w:rPr>
        <w:noProof/>
        <w:sz w:val="20"/>
        <w:szCs w:val="20"/>
      </w:rPr>
      <w:t>9</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FB12" w14:textId="77777777" w:rsidR="00CA4321" w:rsidRDefault="00CA4321" w:rsidP="00856708">
      <w:pPr>
        <w:spacing w:after="0"/>
      </w:pPr>
      <w:r>
        <w:separator/>
      </w:r>
    </w:p>
  </w:footnote>
  <w:footnote w:type="continuationSeparator" w:id="0">
    <w:p w14:paraId="5DFE5A76" w14:textId="77777777" w:rsidR="00CA4321" w:rsidRDefault="00CA4321"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9D70665"/>
    <w:multiLevelType w:val="hybridMultilevel"/>
    <w:tmpl w:val="1F98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28"/>
  </w:num>
  <w:num w:numId="5">
    <w:abstractNumId w:val="12"/>
  </w:num>
  <w:num w:numId="6">
    <w:abstractNumId w:val="2"/>
  </w:num>
  <w:num w:numId="7">
    <w:abstractNumId w:val="1"/>
  </w:num>
  <w:num w:numId="8">
    <w:abstractNumId w:val="4"/>
  </w:num>
  <w:num w:numId="9">
    <w:abstractNumId w:val="0"/>
  </w:num>
  <w:num w:numId="10">
    <w:abstractNumId w:val="30"/>
  </w:num>
  <w:num w:numId="11">
    <w:abstractNumId w:val="20"/>
  </w:num>
  <w:num w:numId="12">
    <w:abstractNumId w:val="25"/>
  </w:num>
  <w:num w:numId="13">
    <w:abstractNumId w:val="10"/>
  </w:num>
  <w:num w:numId="14">
    <w:abstractNumId w:val="16"/>
  </w:num>
  <w:num w:numId="15">
    <w:abstractNumId w:val="9"/>
  </w:num>
  <w:num w:numId="16">
    <w:abstractNumId w:val="27"/>
  </w:num>
  <w:num w:numId="17">
    <w:abstractNumId w:val="5"/>
  </w:num>
  <w:num w:numId="18">
    <w:abstractNumId w:val="13"/>
  </w:num>
  <w:num w:numId="19">
    <w:abstractNumId w:val="23"/>
  </w:num>
  <w:num w:numId="20">
    <w:abstractNumId w:val="32"/>
  </w:num>
  <w:num w:numId="21">
    <w:abstractNumId w:val="11"/>
  </w:num>
  <w:num w:numId="22">
    <w:abstractNumId w:val="24"/>
  </w:num>
  <w:num w:numId="23">
    <w:abstractNumId w:val="8"/>
  </w:num>
  <w:num w:numId="24">
    <w:abstractNumId w:val="3"/>
  </w:num>
  <w:num w:numId="25">
    <w:abstractNumId w:val="26"/>
  </w:num>
  <w:num w:numId="26">
    <w:abstractNumId w:val="18"/>
  </w:num>
  <w:num w:numId="27">
    <w:abstractNumId w:val="29"/>
  </w:num>
  <w:num w:numId="28">
    <w:abstractNumId w:val="21"/>
  </w:num>
  <w:num w:numId="29">
    <w:abstractNumId w:val="22"/>
  </w:num>
  <w:num w:numId="30">
    <w:abstractNumId w:val="6"/>
  </w:num>
  <w:num w:numId="31">
    <w:abstractNumId w:val="7"/>
  </w:num>
  <w:num w:numId="32">
    <w:abstractNumId w:val="19"/>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21243"/>
    <w:rsid w:val="00022A4A"/>
    <w:rsid w:val="00036EDC"/>
    <w:rsid w:val="00093463"/>
    <w:rsid w:val="000A3A69"/>
    <w:rsid w:val="000E4D1E"/>
    <w:rsid w:val="00165F48"/>
    <w:rsid w:val="0017270F"/>
    <w:rsid w:val="001849B2"/>
    <w:rsid w:val="00184E12"/>
    <w:rsid w:val="001A2460"/>
    <w:rsid w:val="0021213D"/>
    <w:rsid w:val="002306B2"/>
    <w:rsid w:val="00236B19"/>
    <w:rsid w:val="00240825"/>
    <w:rsid w:val="002537F2"/>
    <w:rsid w:val="00255740"/>
    <w:rsid w:val="00275679"/>
    <w:rsid w:val="002936DD"/>
    <w:rsid w:val="00295CD3"/>
    <w:rsid w:val="002F3325"/>
    <w:rsid w:val="00320BEB"/>
    <w:rsid w:val="00395032"/>
    <w:rsid w:val="003D1795"/>
    <w:rsid w:val="003D27F1"/>
    <w:rsid w:val="00403201"/>
    <w:rsid w:val="00445EDE"/>
    <w:rsid w:val="00447869"/>
    <w:rsid w:val="00454FA8"/>
    <w:rsid w:val="00460325"/>
    <w:rsid w:val="00463B0C"/>
    <w:rsid w:val="004D4636"/>
    <w:rsid w:val="00531E6D"/>
    <w:rsid w:val="00540020"/>
    <w:rsid w:val="00543C69"/>
    <w:rsid w:val="005629EE"/>
    <w:rsid w:val="00584BEC"/>
    <w:rsid w:val="005D2C3D"/>
    <w:rsid w:val="005E04F6"/>
    <w:rsid w:val="00602D7D"/>
    <w:rsid w:val="00644285"/>
    <w:rsid w:val="00657F36"/>
    <w:rsid w:val="00666AA5"/>
    <w:rsid w:val="00670D34"/>
    <w:rsid w:val="006855AF"/>
    <w:rsid w:val="006B0323"/>
    <w:rsid w:val="006B4C33"/>
    <w:rsid w:val="006D2521"/>
    <w:rsid w:val="006D2FA8"/>
    <w:rsid w:val="006F1FA7"/>
    <w:rsid w:val="00702EB0"/>
    <w:rsid w:val="00787242"/>
    <w:rsid w:val="007B2100"/>
    <w:rsid w:val="007C7B0F"/>
    <w:rsid w:val="008041F6"/>
    <w:rsid w:val="00847EC8"/>
    <w:rsid w:val="00856708"/>
    <w:rsid w:val="00893E0A"/>
    <w:rsid w:val="00896241"/>
    <w:rsid w:val="008B653B"/>
    <w:rsid w:val="00933536"/>
    <w:rsid w:val="0093594E"/>
    <w:rsid w:val="00951B85"/>
    <w:rsid w:val="00982D63"/>
    <w:rsid w:val="009B04BD"/>
    <w:rsid w:val="009E38CC"/>
    <w:rsid w:val="009F4509"/>
    <w:rsid w:val="00A0276B"/>
    <w:rsid w:val="00A31C82"/>
    <w:rsid w:val="00A357C4"/>
    <w:rsid w:val="00A57D60"/>
    <w:rsid w:val="00AD086B"/>
    <w:rsid w:val="00B35BD7"/>
    <w:rsid w:val="00B3726E"/>
    <w:rsid w:val="00BA76E3"/>
    <w:rsid w:val="00BD7111"/>
    <w:rsid w:val="00BD735D"/>
    <w:rsid w:val="00C21002"/>
    <w:rsid w:val="00C24E0B"/>
    <w:rsid w:val="00C34D27"/>
    <w:rsid w:val="00C364CA"/>
    <w:rsid w:val="00CA4321"/>
    <w:rsid w:val="00CC12B9"/>
    <w:rsid w:val="00CD5856"/>
    <w:rsid w:val="00D16B82"/>
    <w:rsid w:val="00D17FEC"/>
    <w:rsid w:val="00D24193"/>
    <w:rsid w:val="00D96987"/>
    <w:rsid w:val="00DB17C2"/>
    <w:rsid w:val="00DB1925"/>
    <w:rsid w:val="00DD166F"/>
    <w:rsid w:val="00EB78FB"/>
    <w:rsid w:val="00EC0889"/>
    <w:rsid w:val="00F66136"/>
    <w:rsid w:val="00FC0E9B"/>
    <w:rsid w:val="00FD2CCD"/>
    <w:rsid w:val="00FE1B13"/>
    <w:rsid w:val="00FF39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5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2E85-F0AA-42BB-890D-F9E893F6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2015-11-16T00:39:00Z</dcterms:created>
  <dcterms:modified xsi:type="dcterms:W3CDTF">2015-11-16T01:11:00Z</dcterms:modified>
</cp:coreProperties>
</file>