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F2CC0" w14:textId="77777777" w:rsidR="004E7A7C" w:rsidRDefault="004E7A7C" w:rsidP="004E7A7C">
      <w:pPr>
        <w:pStyle w:val="Heading3"/>
      </w:pPr>
      <w:r w:rsidRPr="00183EC7">
        <w:t xml:space="preserve">Specialist </w:t>
      </w:r>
      <w:r>
        <w:t>Working Group for Neurology</w:t>
      </w:r>
    </w:p>
    <w:p w14:paraId="0E04A5B5" w14:textId="77777777" w:rsidR="004E7A7C" w:rsidRDefault="004E7A7C" w:rsidP="004E7A7C">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135C45B9" w14:textId="77777777" w:rsidR="00E5794E" w:rsidRDefault="00E5794E" w:rsidP="004E7A7C"/>
    <w:tbl>
      <w:tblPr>
        <w:tblStyle w:val="TableGrid"/>
        <w:tblW w:w="13893" w:type="dxa"/>
        <w:tblInd w:w="-318" w:type="dxa"/>
        <w:tblLook w:val="0680" w:firstRow="0" w:lastRow="0" w:firstColumn="1" w:lastColumn="0" w:noHBand="1" w:noVBand="1"/>
      </w:tblPr>
      <w:tblGrid>
        <w:gridCol w:w="1560"/>
        <w:gridCol w:w="4441"/>
        <w:gridCol w:w="1229"/>
        <w:gridCol w:w="2835"/>
        <w:gridCol w:w="3828"/>
      </w:tblGrid>
      <w:tr w:rsidR="004E7A7C" w:rsidRPr="001F14BE" w14:paraId="69CBCE61" w14:textId="77777777" w:rsidTr="0092285C">
        <w:trPr>
          <w:tblHeader/>
        </w:trPr>
        <w:tc>
          <w:tcPr>
            <w:tcW w:w="1560" w:type="dxa"/>
            <w:shd w:val="clear" w:color="auto" w:fill="C6D9F1" w:themeFill="text2" w:themeFillTint="33"/>
          </w:tcPr>
          <w:p w14:paraId="684BFB73" w14:textId="06E3AE8E" w:rsidR="004E7A7C" w:rsidRPr="001F14BE" w:rsidRDefault="004E7A7C" w:rsidP="004E7A7C">
            <w:pPr>
              <w:spacing w:before="120" w:after="120"/>
              <w:ind w:left="317"/>
              <w:rPr>
                <w:rFonts w:asciiTheme="minorHAnsi" w:hAnsiTheme="minorHAnsi"/>
                <w:b/>
              </w:rPr>
            </w:pPr>
            <w:r w:rsidRPr="001F14BE">
              <w:rPr>
                <w:rFonts w:asciiTheme="minorHAnsi" w:hAnsiTheme="minorHAnsi"/>
                <w:b/>
              </w:rPr>
              <w:t>ITEM</w:t>
            </w:r>
          </w:p>
        </w:tc>
        <w:tc>
          <w:tcPr>
            <w:tcW w:w="4441" w:type="dxa"/>
            <w:shd w:val="clear" w:color="auto" w:fill="C6D9F1" w:themeFill="text2" w:themeFillTint="33"/>
          </w:tcPr>
          <w:p w14:paraId="45FA6A88" w14:textId="69943AF5" w:rsidR="004E7A7C" w:rsidRPr="001F14BE" w:rsidRDefault="004E7A7C" w:rsidP="004E7A7C">
            <w:pPr>
              <w:spacing w:before="120" w:after="120"/>
              <w:rPr>
                <w:rFonts w:asciiTheme="minorHAnsi" w:hAnsiTheme="minorHAnsi"/>
                <w:b/>
              </w:rPr>
            </w:pPr>
            <w:r w:rsidRPr="001F14BE">
              <w:rPr>
                <w:rFonts w:asciiTheme="minorHAnsi" w:hAnsiTheme="minorHAnsi"/>
                <w:b/>
              </w:rPr>
              <w:t>CRITERIA FOR THE CLINICAL USE OF INTRAVENOUS IMMUNOGLOBULIN IN AUSTRALIA EDITION 2</w:t>
            </w:r>
          </w:p>
        </w:tc>
        <w:tc>
          <w:tcPr>
            <w:tcW w:w="4064" w:type="dxa"/>
            <w:gridSpan w:val="2"/>
            <w:shd w:val="clear" w:color="auto" w:fill="C6D9F1" w:themeFill="text2" w:themeFillTint="33"/>
          </w:tcPr>
          <w:p w14:paraId="32D5B1A2" w14:textId="7874664F" w:rsidR="004E7A7C" w:rsidRPr="001F14BE" w:rsidRDefault="004E7A7C" w:rsidP="004E7A7C">
            <w:pPr>
              <w:spacing w:before="120" w:after="120"/>
              <w:rPr>
                <w:rFonts w:asciiTheme="minorHAnsi" w:hAnsiTheme="minorHAnsi"/>
                <w:b/>
              </w:rPr>
            </w:pPr>
            <w:r w:rsidRPr="001F14BE">
              <w:rPr>
                <w:rFonts w:asciiTheme="minorHAnsi" w:hAnsiTheme="minorHAnsi"/>
                <w:b/>
              </w:rPr>
              <w:t xml:space="preserve">PROPOSED REVISIONS TO THE CRITERIA </w:t>
            </w:r>
          </w:p>
        </w:tc>
        <w:tc>
          <w:tcPr>
            <w:tcW w:w="3828" w:type="dxa"/>
            <w:shd w:val="clear" w:color="auto" w:fill="C6D9F1" w:themeFill="text2" w:themeFillTint="33"/>
          </w:tcPr>
          <w:p w14:paraId="4B0C5F9B" w14:textId="2485D82A" w:rsidR="004E7A7C" w:rsidRPr="001F14BE" w:rsidRDefault="004E7A7C" w:rsidP="004E7A7C">
            <w:pPr>
              <w:spacing w:before="120" w:after="120"/>
              <w:rPr>
                <w:rFonts w:asciiTheme="minorHAnsi" w:eastAsia="Times New Roman" w:hAnsiTheme="minorHAnsi" w:cs="Times New Roman"/>
                <w:b/>
                <w:bCs/>
                <w:lang w:eastAsia="en-AU"/>
              </w:rPr>
            </w:pPr>
            <w:r w:rsidRPr="001F14BE">
              <w:rPr>
                <w:rFonts w:asciiTheme="minorHAnsi" w:eastAsia="Times New Roman" w:hAnsiTheme="minorHAnsi" w:cs="Times New Roman"/>
                <w:b/>
                <w:bCs/>
                <w:lang w:eastAsia="en-AU"/>
              </w:rPr>
              <w:t>RATIONALE FOR PROPOSED CHANGE</w:t>
            </w:r>
          </w:p>
          <w:p w14:paraId="34BC8949" w14:textId="77777777" w:rsidR="004E7A7C" w:rsidRPr="001F14BE" w:rsidRDefault="004E7A7C" w:rsidP="004E7A7C">
            <w:pPr>
              <w:spacing w:before="120" w:after="120"/>
              <w:rPr>
                <w:rFonts w:asciiTheme="minorHAnsi" w:eastAsia="Times New Roman" w:hAnsiTheme="minorHAnsi" w:cs="Times New Roman"/>
                <w:b/>
                <w:bCs/>
                <w:lang w:eastAsia="en-AU"/>
              </w:rPr>
            </w:pPr>
            <w:r w:rsidRPr="001F14BE">
              <w:rPr>
                <w:rFonts w:asciiTheme="minorHAnsi" w:eastAsia="Times New Roman" w:hAnsiTheme="minorHAnsi" w:cs="Times New Roman"/>
                <w:b/>
                <w:bCs/>
                <w:lang w:eastAsia="en-AU"/>
              </w:rPr>
              <w:t>(A) Administrative)</w:t>
            </w:r>
          </w:p>
          <w:p w14:paraId="3FEB9667" w14:textId="77777777" w:rsidR="004E7A7C" w:rsidRPr="001F14BE" w:rsidRDefault="004E7A7C" w:rsidP="004E7A7C">
            <w:pPr>
              <w:spacing w:before="120" w:after="120"/>
              <w:rPr>
                <w:rFonts w:asciiTheme="minorHAnsi" w:eastAsia="Times New Roman" w:hAnsiTheme="minorHAnsi" w:cs="Times New Roman"/>
                <w:b/>
                <w:bCs/>
                <w:lang w:eastAsia="en-AU"/>
              </w:rPr>
            </w:pPr>
            <w:r w:rsidRPr="001F14BE">
              <w:rPr>
                <w:rFonts w:asciiTheme="minorHAnsi" w:eastAsia="Times New Roman" w:hAnsiTheme="minorHAnsi" w:cs="Times New Roman"/>
                <w:b/>
                <w:bCs/>
                <w:lang w:eastAsia="en-AU"/>
              </w:rPr>
              <w:t xml:space="preserve">(B) Progressive </w:t>
            </w:r>
          </w:p>
          <w:p w14:paraId="4BF5C1F0" w14:textId="77777777" w:rsidR="004E7A7C" w:rsidRPr="001F14BE" w:rsidRDefault="004E7A7C" w:rsidP="004E7A7C">
            <w:pPr>
              <w:spacing w:before="120" w:after="120"/>
              <w:rPr>
                <w:rFonts w:asciiTheme="minorHAnsi" w:hAnsiTheme="minorHAnsi"/>
                <w:b/>
              </w:rPr>
            </w:pPr>
            <w:r w:rsidRPr="001F14BE">
              <w:rPr>
                <w:rFonts w:asciiTheme="minorHAnsi" w:eastAsia="Times New Roman" w:hAnsiTheme="minorHAnsi" w:cs="Times New Roman"/>
                <w:b/>
                <w:bCs/>
                <w:lang w:eastAsia="en-AU"/>
              </w:rPr>
              <w:t>(C) Programmed</w:t>
            </w:r>
          </w:p>
        </w:tc>
      </w:tr>
      <w:tr w:rsidR="004E7A7C" w:rsidRPr="001F14BE" w14:paraId="33DFE082" w14:textId="77777777" w:rsidTr="0092285C">
        <w:tc>
          <w:tcPr>
            <w:tcW w:w="1560" w:type="dxa"/>
            <w:shd w:val="clear" w:color="auto" w:fill="D9D9D9" w:themeFill="background1" w:themeFillShade="D9"/>
          </w:tcPr>
          <w:p w14:paraId="5A0DDEB5" w14:textId="77777777" w:rsidR="004E7A7C" w:rsidRPr="001F14BE" w:rsidRDefault="004E7A7C" w:rsidP="004E7A7C">
            <w:pPr>
              <w:spacing w:before="120" w:after="120"/>
              <w:rPr>
                <w:rFonts w:asciiTheme="minorHAnsi" w:hAnsiTheme="minorHAnsi"/>
              </w:rPr>
            </w:pPr>
            <w:r w:rsidRPr="001F14BE">
              <w:rPr>
                <w:rFonts w:asciiTheme="minorHAnsi" w:hAnsiTheme="minorHAnsi"/>
              </w:rPr>
              <w:t>Condition Name</w:t>
            </w:r>
          </w:p>
        </w:tc>
        <w:tc>
          <w:tcPr>
            <w:tcW w:w="4441" w:type="dxa"/>
          </w:tcPr>
          <w:p w14:paraId="61259BC5" w14:textId="10B3202B" w:rsidR="004E7A7C" w:rsidRPr="00D02E5C" w:rsidRDefault="004E7A7C" w:rsidP="004E7A7C">
            <w:pPr>
              <w:spacing w:before="120" w:after="120"/>
              <w:rPr>
                <w:rFonts w:asciiTheme="minorHAnsi" w:hAnsiTheme="minorHAnsi"/>
                <w:b/>
              </w:rPr>
            </w:pPr>
            <w:r w:rsidRPr="00D02E5C">
              <w:rPr>
                <w:rFonts w:asciiTheme="minorHAnsi" w:hAnsiTheme="minorHAnsi"/>
                <w:b/>
                <w:bCs/>
              </w:rPr>
              <w:t>Myasthenia gravis (MG)</w:t>
            </w:r>
          </w:p>
        </w:tc>
        <w:tc>
          <w:tcPr>
            <w:tcW w:w="4064" w:type="dxa"/>
            <w:gridSpan w:val="2"/>
          </w:tcPr>
          <w:p w14:paraId="7AD5C27C" w14:textId="54A32301" w:rsidR="004E7A7C" w:rsidRPr="00D02E5C" w:rsidRDefault="004E7A7C" w:rsidP="004E7A7C">
            <w:pPr>
              <w:spacing w:before="120" w:after="120"/>
              <w:rPr>
                <w:rFonts w:asciiTheme="minorHAnsi" w:hAnsiTheme="minorHAnsi"/>
                <w:b/>
              </w:rPr>
            </w:pPr>
            <w:r w:rsidRPr="00D02E5C">
              <w:rPr>
                <w:rFonts w:asciiTheme="minorHAnsi" w:hAnsiTheme="minorHAnsi"/>
                <w:b/>
                <w:bCs/>
              </w:rPr>
              <w:t>Myasthenia gravis (MG)</w:t>
            </w:r>
          </w:p>
        </w:tc>
        <w:tc>
          <w:tcPr>
            <w:tcW w:w="3828" w:type="dxa"/>
          </w:tcPr>
          <w:p w14:paraId="7592FACA" w14:textId="77777777" w:rsidR="004E7A7C" w:rsidRPr="001F14BE" w:rsidRDefault="004E7A7C" w:rsidP="004E7A7C">
            <w:pPr>
              <w:spacing w:before="120" w:after="120"/>
              <w:rPr>
                <w:rFonts w:asciiTheme="minorHAnsi" w:hAnsiTheme="minorHAnsi"/>
              </w:rPr>
            </w:pPr>
          </w:p>
        </w:tc>
      </w:tr>
      <w:tr w:rsidR="004E7A7C" w:rsidRPr="001F14BE" w14:paraId="5AB83C4C" w14:textId="77777777" w:rsidTr="0092285C">
        <w:tc>
          <w:tcPr>
            <w:tcW w:w="1560" w:type="dxa"/>
            <w:shd w:val="clear" w:color="auto" w:fill="D9D9D9" w:themeFill="background1" w:themeFillShade="D9"/>
          </w:tcPr>
          <w:p w14:paraId="2645C5C0" w14:textId="77777777" w:rsidR="004E7A7C" w:rsidRPr="001F14BE" w:rsidRDefault="004E7A7C" w:rsidP="004E7A7C">
            <w:pPr>
              <w:spacing w:before="120" w:after="120"/>
              <w:rPr>
                <w:rFonts w:asciiTheme="minorHAnsi" w:hAnsiTheme="minorHAnsi"/>
              </w:rPr>
            </w:pPr>
            <w:r w:rsidRPr="001F14BE">
              <w:rPr>
                <w:rFonts w:asciiTheme="minorHAnsi" w:hAnsiTheme="minorHAnsi"/>
              </w:rPr>
              <w:t>Specialty</w:t>
            </w:r>
          </w:p>
        </w:tc>
        <w:tc>
          <w:tcPr>
            <w:tcW w:w="4441" w:type="dxa"/>
          </w:tcPr>
          <w:p w14:paraId="5DC0141D" w14:textId="77777777" w:rsidR="004E7A7C" w:rsidRPr="001F14BE" w:rsidRDefault="004E7A7C" w:rsidP="004E7A7C">
            <w:pPr>
              <w:spacing w:before="120" w:after="120"/>
              <w:rPr>
                <w:rFonts w:asciiTheme="minorHAnsi" w:hAnsiTheme="minorHAnsi"/>
              </w:rPr>
            </w:pPr>
            <w:r w:rsidRPr="001F14BE">
              <w:rPr>
                <w:rFonts w:asciiTheme="minorHAnsi" w:hAnsiTheme="minorHAnsi"/>
              </w:rPr>
              <w:t>Neurology</w:t>
            </w:r>
          </w:p>
        </w:tc>
        <w:tc>
          <w:tcPr>
            <w:tcW w:w="4064" w:type="dxa"/>
            <w:gridSpan w:val="2"/>
          </w:tcPr>
          <w:p w14:paraId="2CD093AC" w14:textId="77777777" w:rsidR="004E7A7C" w:rsidRPr="001F14BE" w:rsidRDefault="004E7A7C" w:rsidP="004E7A7C">
            <w:pPr>
              <w:spacing w:before="120" w:after="120"/>
              <w:rPr>
                <w:rFonts w:asciiTheme="minorHAnsi" w:hAnsiTheme="minorHAnsi"/>
              </w:rPr>
            </w:pPr>
            <w:r w:rsidRPr="001F14BE">
              <w:rPr>
                <w:rFonts w:asciiTheme="minorHAnsi" w:hAnsiTheme="minorHAnsi"/>
              </w:rPr>
              <w:t>Neurology</w:t>
            </w:r>
          </w:p>
        </w:tc>
        <w:tc>
          <w:tcPr>
            <w:tcW w:w="3828" w:type="dxa"/>
          </w:tcPr>
          <w:p w14:paraId="58BDFFFB" w14:textId="77777777" w:rsidR="004E7A7C" w:rsidRPr="001F14BE" w:rsidRDefault="004E7A7C" w:rsidP="004E7A7C">
            <w:pPr>
              <w:spacing w:before="120" w:after="120"/>
              <w:rPr>
                <w:rFonts w:asciiTheme="minorHAnsi" w:hAnsiTheme="minorHAnsi"/>
              </w:rPr>
            </w:pPr>
          </w:p>
        </w:tc>
      </w:tr>
      <w:tr w:rsidR="004E7A7C" w:rsidRPr="001F14BE" w14:paraId="1999E664" w14:textId="77777777" w:rsidTr="0092285C">
        <w:tc>
          <w:tcPr>
            <w:tcW w:w="1560" w:type="dxa"/>
            <w:shd w:val="clear" w:color="auto" w:fill="D9D9D9" w:themeFill="background1" w:themeFillShade="D9"/>
          </w:tcPr>
          <w:p w14:paraId="619C1BC4" w14:textId="77777777" w:rsidR="004E7A7C" w:rsidRPr="001F14BE" w:rsidRDefault="004E7A7C" w:rsidP="004E7A7C">
            <w:pPr>
              <w:spacing w:before="120" w:after="120"/>
              <w:rPr>
                <w:rFonts w:asciiTheme="minorHAnsi" w:hAnsiTheme="minorHAnsi"/>
              </w:rPr>
            </w:pPr>
            <w:r w:rsidRPr="001F14BE">
              <w:rPr>
                <w:rFonts w:asciiTheme="minorHAnsi" w:hAnsiTheme="minorHAnsi"/>
              </w:rPr>
              <w:t>Chapter</w:t>
            </w:r>
          </w:p>
        </w:tc>
        <w:tc>
          <w:tcPr>
            <w:tcW w:w="4441" w:type="dxa"/>
          </w:tcPr>
          <w:p w14:paraId="3CE21A07" w14:textId="77777777" w:rsidR="004E7A7C" w:rsidRPr="001F14BE" w:rsidRDefault="004E7A7C" w:rsidP="004E7A7C">
            <w:pPr>
              <w:spacing w:before="120" w:after="120"/>
              <w:rPr>
                <w:rFonts w:asciiTheme="minorHAnsi" w:hAnsiTheme="minorHAnsi"/>
              </w:rPr>
            </w:pPr>
            <w:r w:rsidRPr="001F14BE">
              <w:rPr>
                <w:rFonts w:asciiTheme="minorHAnsi" w:hAnsiTheme="minorHAnsi"/>
              </w:rPr>
              <w:t>5</w:t>
            </w:r>
          </w:p>
        </w:tc>
        <w:tc>
          <w:tcPr>
            <w:tcW w:w="4064" w:type="dxa"/>
            <w:gridSpan w:val="2"/>
          </w:tcPr>
          <w:p w14:paraId="490D40A1" w14:textId="77777777" w:rsidR="004E7A7C" w:rsidRPr="001F14BE" w:rsidRDefault="004E7A7C" w:rsidP="004E7A7C">
            <w:pPr>
              <w:spacing w:before="120" w:after="120"/>
              <w:rPr>
                <w:rFonts w:asciiTheme="minorHAnsi" w:hAnsiTheme="minorHAnsi"/>
              </w:rPr>
            </w:pPr>
            <w:r w:rsidRPr="001F14BE">
              <w:rPr>
                <w:rFonts w:asciiTheme="minorHAnsi" w:hAnsiTheme="minorHAnsi"/>
              </w:rPr>
              <w:t>5</w:t>
            </w:r>
          </w:p>
        </w:tc>
        <w:tc>
          <w:tcPr>
            <w:tcW w:w="3828" w:type="dxa"/>
          </w:tcPr>
          <w:p w14:paraId="1C754246" w14:textId="77777777" w:rsidR="004E7A7C" w:rsidRPr="001F14BE" w:rsidRDefault="004E7A7C" w:rsidP="004E7A7C">
            <w:pPr>
              <w:spacing w:before="120" w:after="120"/>
              <w:rPr>
                <w:rFonts w:asciiTheme="minorHAnsi" w:hAnsiTheme="minorHAnsi"/>
              </w:rPr>
            </w:pPr>
          </w:p>
        </w:tc>
      </w:tr>
      <w:tr w:rsidR="004E7A7C" w:rsidRPr="001F14BE" w14:paraId="5B1639D4" w14:textId="77777777" w:rsidTr="0092285C">
        <w:tc>
          <w:tcPr>
            <w:tcW w:w="1560" w:type="dxa"/>
            <w:shd w:val="clear" w:color="auto" w:fill="D9D9D9" w:themeFill="background1" w:themeFillShade="D9"/>
          </w:tcPr>
          <w:p w14:paraId="402858DA" w14:textId="77777777" w:rsidR="004E7A7C" w:rsidRPr="001F14BE" w:rsidRDefault="004E7A7C" w:rsidP="004E7A7C">
            <w:pPr>
              <w:spacing w:before="120" w:after="120"/>
              <w:rPr>
                <w:rFonts w:asciiTheme="minorHAnsi" w:hAnsiTheme="minorHAnsi"/>
              </w:rPr>
            </w:pPr>
            <w:r w:rsidRPr="001F14BE">
              <w:rPr>
                <w:rFonts w:asciiTheme="minorHAnsi" w:hAnsiTheme="minorHAnsi"/>
              </w:rPr>
              <w:t>Specific Conditions</w:t>
            </w:r>
          </w:p>
          <w:p w14:paraId="0F0B7C26" w14:textId="77777777" w:rsidR="004E7A7C" w:rsidRPr="001F14BE" w:rsidRDefault="004E7A7C" w:rsidP="004E7A7C">
            <w:pPr>
              <w:spacing w:before="120" w:after="120"/>
              <w:rPr>
                <w:rFonts w:asciiTheme="minorHAnsi" w:hAnsiTheme="minorHAnsi"/>
              </w:rPr>
            </w:pPr>
          </w:p>
        </w:tc>
        <w:tc>
          <w:tcPr>
            <w:tcW w:w="4441" w:type="dxa"/>
          </w:tcPr>
          <w:p w14:paraId="46A679D2" w14:textId="77777777" w:rsidR="004E7A7C" w:rsidRPr="001F14BE" w:rsidRDefault="004E7A7C" w:rsidP="004E7A7C">
            <w:pPr>
              <w:spacing w:before="120" w:after="120"/>
              <w:rPr>
                <w:rFonts w:asciiTheme="minorHAnsi" w:hAnsiTheme="minorHAnsi"/>
                <w:i/>
              </w:rPr>
            </w:pPr>
          </w:p>
        </w:tc>
        <w:tc>
          <w:tcPr>
            <w:tcW w:w="4064" w:type="dxa"/>
            <w:gridSpan w:val="2"/>
          </w:tcPr>
          <w:p w14:paraId="7B9C5A15" w14:textId="77777777" w:rsidR="004E7A7C" w:rsidRPr="001F14BE" w:rsidRDefault="004E7A7C" w:rsidP="004E7A7C">
            <w:pPr>
              <w:spacing w:before="120" w:after="120"/>
              <w:rPr>
                <w:rFonts w:asciiTheme="minorHAnsi" w:hAnsiTheme="minorHAnsi"/>
              </w:rPr>
            </w:pPr>
          </w:p>
        </w:tc>
        <w:tc>
          <w:tcPr>
            <w:tcW w:w="3828" w:type="dxa"/>
          </w:tcPr>
          <w:p w14:paraId="3838CDF1" w14:textId="77777777" w:rsidR="004E7A7C" w:rsidRPr="001F14BE" w:rsidRDefault="004E7A7C" w:rsidP="004E7A7C">
            <w:pPr>
              <w:spacing w:before="120" w:after="120"/>
              <w:rPr>
                <w:rFonts w:asciiTheme="minorHAnsi" w:hAnsiTheme="minorHAnsi"/>
              </w:rPr>
            </w:pPr>
          </w:p>
        </w:tc>
      </w:tr>
      <w:tr w:rsidR="004E7A7C" w:rsidRPr="001F14BE" w14:paraId="2AAD8134" w14:textId="77777777" w:rsidTr="0092285C">
        <w:tc>
          <w:tcPr>
            <w:tcW w:w="1560" w:type="dxa"/>
            <w:shd w:val="clear" w:color="auto" w:fill="D9D9D9" w:themeFill="background1" w:themeFillShade="D9"/>
          </w:tcPr>
          <w:p w14:paraId="7EB55CD8" w14:textId="77777777" w:rsidR="004E7A7C" w:rsidRPr="001F14BE" w:rsidRDefault="004E7A7C" w:rsidP="004E7A7C">
            <w:pPr>
              <w:spacing w:before="120" w:after="120"/>
              <w:rPr>
                <w:rFonts w:asciiTheme="minorHAnsi" w:hAnsiTheme="minorHAnsi"/>
              </w:rPr>
            </w:pPr>
            <w:r w:rsidRPr="001F14BE">
              <w:rPr>
                <w:rFonts w:asciiTheme="minorHAnsi" w:hAnsiTheme="minorHAnsi"/>
              </w:rPr>
              <w:t>Level of Evidence</w:t>
            </w:r>
          </w:p>
          <w:p w14:paraId="0EB7BAB7" w14:textId="4E4DD716" w:rsidR="004E7A7C" w:rsidRPr="001F14BE" w:rsidRDefault="004E7A7C" w:rsidP="004E7A7C">
            <w:pPr>
              <w:spacing w:before="120" w:after="120"/>
              <w:rPr>
                <w:rFonts w:asciiTheme="minorHAnsi" w:hAnsiTheme="minorHAnsi"/>
              </w:rPr>
            </w:pPr>
          </w:p>
        </w:tc>
        <w:tc>
          <w:tcPr>
            <w:tcW w:w="4441" w:type="dxa"/>
          </w:tcPr>
          <w:p w14:paraId="3982B5DA" w14:textId="77777777" w:rsidR="004E7A7C" w:rsidRPr="001F14BE" w:rsidRDefault="004E7A7C" w:rsidP="004E7A7C">
            <w:pPr>
              <w:spacing w:before="120" w:after="120"/>
              <w:rPr>
                <w:rFonts w:asciiTheme="minorHAnsi" w:hAnsiTheme="minorHAnsi" w:cs="DIN-Light"/>
                <w:color w:val="000000"/>
              </w:rPr>
            </w:pPr>
            <w:r w:rsidRPr="001F14BE">
              <w:rPr>
                <w:rFonts w:asciiTheme="minorHAnsi" w:hAnsiTheme="minorHAnsi"/>
                <w:color w:val="000000"/>
              </w:rPr>
              <w:t>Clear evidence of benefit (</w:t>
            </w:r>
            <w:hyperlink r:id="rId8" w:anchor="el-1" w:history="1">
              <w:r w:rsidRPr="001F14BE">
                <w:rPr>
                  <w:rStyle w:val="Hyperlink"/>
                  <w:rFonts w:asciiTheme="minorHAnsi" w:hAnsiTheme="minorHAnsi"/>
                </w:rPr>
                <w:t>Category 1</w:t>
              </w:r>
            </w:hyperlink>
            <w:r w:rsidRPr="001F14BE">
              <w:rPr>
                <w:rFonts w:asciiTheme="minorHAnsi" w:hAnsiTheme="minorHAnsi"/>
                <w:color w:val="000000"/>
              </w:rPr>
              <w:t>).</w:t>
            </w:r>
          </w:p>
        </w:tc>
        <w:tc>
          <w:tcPr>
            <w:tcW w:w="4064" w:type="dxa"/>
            <w:gridSpan w:val="2"/>
          </w:tcPr>
          <w:p w14:paraId="66874EF3" w14:textId="77777777" w:rsidR="004E7A7C" w:rsidRPr="001F14BE" w:rsidRDefault="004E7A7C" w:rsidP="004E7A7C">
            <w:pPr>
              <w:spacing w:before="120" w:after="120"/>
              <w:rPr>
                <w:rFonts w:asciiTheme="minorHAnsi" w:hAnsiTheme="minorHAnsi"/>
              </w:rPr>
            </w:pPr>
            <w:r w:rsidRPr="001F14BE">
              <w:rPr>
                <w:rFonts w:asciiTheme="minorHAnsi" w:hAnsiTheme="minorHAnsi"/>
                <w:color w:val="000000"/>
              </w:rPr>
              <w:t>Clear evidence of benefit (</w:t>
            </w:r>
            <w:hyperlink r:id="rId9" w:anchor="el-1" w:history="1">
              <w:r w:rsidRPr="001F14BE">
                <w:rPr>
                  <w:rStyle w:val="Hyperlink"/>
                  <w:rFonts w:asciiTheme="minorHAnsi" w:hAnsiTheme="minorHAnsi"/>
                </w:rPr>
                <w:t>Category 1</w:t>
              </w:r>
            </w:hyperlink>
            <w:r w:rsidRPr="001F14BE">
              <w:rPr>
                <w:rFonts w:asciiTheme="minorHAnsi" w:hAnsiTheme="minorHAnsi"/>
                <w:color w:val="000000"/>
              </w:rPr>
              <w:t>).</w:t>
            </w:r>
          </w:p>
        </w:tc>
        <w:tc>
          <w:tcPr>
            <w:tcW w:w="3828" w:type="dxa"/>
          </w:tcPr>
          <w:p w14:paraId="6FECA98D" w14:textId="77777777" w:rsidR="004E7A7C" w:rsidRPr="001F14BE" w:rsidRDefault="004E7A7C" w:rsidP="004E7A7C">
            <w:pPr>
              <w:spacing w:before="120" w:after="120"/>
              <w:rPr>
                <w:rFonts w:asciiTheme="minorHAnsi" w:hAnsiTheme="minorHAnsi"/>
              </w:rPr>
            </w:pPr>
          </w:p>
        </w:tc>
      </w:tr>
      <w:tr w:rsidR="004E7A7C" w:rsidRPr="001F14BE" w14:paraId="39166B2B" w14:textId="77777777" w:rsidTr="0092285C">
        <w:tc>
          <w:tcPr>
            <w:tcW w:w="1560" w:type="dxa"/>
            <w:shd w:val="clear" w:color="auto" w:fill="D9D9D9" w:themeFill="background1" w:themeFillShade="D9"/>
          </w:tcPr>
          <w:p w14:paraId="5D428194" w14:textId="77777777" w:rsidR="004E7A7C" w:rsidRPr="001F14BE" w:rsidRDefault="004E7A7C" w:rsidP="004E7A7C">
            <w:pPr>
              <w:spacing w:before="120" w:after="120"/>
              <w:rPr>
                <w:rFonts w:asciiTheme="minorHAnsi" w:hAnsiTheme="minorHAnsi"/>
              </w:rPr>
            </w:pPr>
            <w:r w:rsidRPr="001F14BE">
              <w:rPr>
                <w:rFonts w:asciiTheme="minorHAnsi" w:hAnsiTheme="minorHAnsi"/>
              </w:rPr>
              <w:t>Justification for Evidence Category</w:t>
            </w:r>
          </w:p>
          <w:p w14:paraId="5B71F4DD" w14:textId="1B4141E2" w:rsidR="004E7A7C" w:rsidRPr="001F14BE" w:rsidRDefault="004E7A7C" w:rsidP="004E7A7C">
            <w:pPr>
              <w:spacing w:before="120" w:after="120"/>
              <w:rPr>
                <w:rFonts w:asciiTheme="minorHAnsi" w:hAnsiTheme="minorHAnsi"/>
              </w:rPr>
            </w:pPr>
          </w:p>
        </w:tc>
        <w:tc>
          <w:tcPr>
            <w:tcW w:w="4441" w:type="dxa"/>
          </w:tcPr>
          <w:p w14:paraId="3DCBA3EB"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 xml:space="preserve">A Cochrane review of four RCTs (a total of 147 children and adult patients) found benefit but no significant difference between IVIg and plasma exchange, and no significant difference between IVIg and methylprednisolone. One of the four studies found no benefit of IVIg (i.e. no significant difference between IVIg and </w:t>
            </w:r>
            <w:r w:rsidRPr="001F14BE">
              <w:rPr>
                <w:rFonts w:asciiTheme="minorHAnsi" w:eastAsia="Times New Roman" w:hAnsiTheme="minorHAnsi" w:cs="Times New Roman"/>
                <w:color w:val="000000"/>
                <w:lang w:eastAsia="en-AU"/>
              </w:rPr>
              <w:lastRenderedPageBreak/>
              <w:t>placebo). The individual trials were of poor design and some had small numbers of participants, so more research is needed (Biotext 2004).</w:t>
            </w:r>
          </w:p>
          <w:p w14:paraId="485C3BD9"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Anecdotal evidence of efficacy has come from clinicians. There is insufficient placebo-controlled evidence for IVIg use as a steroid-sparing agent or before thymectomy in stable MG, although multiple case reports suggest benefit in this context.</w:t>
            </w:r>
          </w:p>
          <w:p w14:paraId="1570C6A1"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The Asia–Pacific Advisory Group (2004) supports the use of IVIg over a single day for the treatment of myasthenia gravis exacerbations, in myasthenic crisis, or in patients with severe weakness poorly controlled with other agents. It does not support the use of IVIg for maintenance in stable moderate or severe MG unless other therapies have failed and IVIg has shown benefit.</w:t>
            </w:r>
          </w:p>
          <w:p w14:paraId="2280DD51"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Effectiveness of IVIg is equivalent to steroids and plasma exchange but IVIg may be easier to administer than plasma exchange and avoids the side effects of steroids.</w:t>
            </w:r>
          </w:p>
          <w:p w14:paraId="44B72333" w14:textId="77777777" w:rsidR="004E7A7C" w:rsidRPr="001F14BE" w:rsidRDefault="004E7A7C" w:rsidP="004E7A7C">
            <w:pPr>
              <w:spacing w:before="120" w:after="120"/>
              <w:rPr>
                <w:rFonts w:asciiTheme="minorHAnsi" w:hAnsiTheme="minorHAnsi"/>
              </w:rPr>
            </w:pPr>
          </w:p>
        </w:tc>
        <w:tc>
          <w:tcPr>
            <w:tcW w:w="4064" w:type="dxa"/>
            <w:gridSpan w:val="2"/>
          </w:tcPr>
          <w:p w14:paraId="40CE2CE6" w14:textId="65A0B606"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lastRenderedPageBreak/>
              <w:t>The Cochrane review of seven randomised controlled trials (RCTs) (Gajdos et al 2012) found:</w:t>
            </w:r>
          </w:p>
          <w:p w14:paraId="409D576F" w14:textId="3FD238E0" w:rsidR="004E7A7C" w:rsidRPr="001F14BE" w:rsidRDefault="004E7A7C" w:rsidP="004E7A7C">
            <w:pPr>
              <w:pStyle w:val="ListParagraph"/>
              <w:spacing w:before="120" w:after="120"/>
              <w:ind w:left="405" w:hanging="36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w:t>
            </w:r>
            <w:r w:rsidRPr="001F14BE">
              <w:rPr>
                <w:rFonts w:asciiTheme="minorHAnsi" w:eastAsia="Times New Roman" w:hAnsiTheme="minorHAnsi" w:cs="Times New Roman"/>
                <w:color w:val="000000"/>
                <w:lang w:eastAsia="en-AU"/>
              </w:rPr>
              <w:tab/>
              <w:t>benefit but no significant difference between intravenous immunoglobulin (IVIg) and plasma exchange, for worsening MG</w:t>
            </w:r>
          </w:p>
          <w:p w14:paraId="6F301C08" w14:textId="358F1230" w:rsidR="004E7A7C" w:rsidRPr="001F14BE" w:rsidRDefault="004E7A7C" w:rsidP="004E7A7C">
            <w:pPr>
              <w:pStyle w:val="ListParagraph"/>
              <w:spacing w:before="120" w:after="120"/>
              <w:ind w:left="405" w:hanging="360"/>
              <w:rPr>
                <w:rFonts w:asciiTheme="minorHAnsi" w:eastAsia="Times New Roman" w:hAnsiTheme="minorHAnsi" w:cs="Times New Roman"/>
                <w:iCs/>
                <w:color w:val="000000"/>
                <w:lang w:eastAsia="en-AU"/>
              </w:rPr>
            </w:pPr>
            <w:r w:rsidRPr="001F14BE">
              <w:rPr>
                <w:rFonts w:asciiTheme="minorHAnsi" w:eastAsia="Times New Roman" w:hAnsiTheme="minorHAnsi" w:cs="Times New Roman"/>
                <w:color w:val="000000"/>
                <w:lang w:eastAsia="en-AU"/>
              </w:rPr>
              <w:lastRenderedPageBreak/>
              <w:t>-</w:t>
            </w:r>
            <w:r w:rsidRPr="001F14BE">
              <w:rPr>
                <w:rFonts w:asciiTheme="minorHAnsi" w:eastAsia="Times New Roman" w:hAnsiTheme="minorHAnsi" w:cs="Times New Roman"/>
                <w:color w:val="000000"/>
                <w:lang w:eastAsia="en-AU"/>
              </w:rPr>
              <w:tab/>
              <w:t>no significant difference between IVIg and methylprednisolone (this was a very limited study of questionable value).</w:t>
            </w:r>
          </w:p>
          <w:p w14:paraId="23B04F87" w14:textId="04B7BB4A"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Gajdos (2005) compared, in a 173-person RCT, 1 g/kg versus 2 g/kg and found significant improvement in the Myasthenic Muscular Scores (15.49 for 1 g/kg versus 19.33 for 2 g/kg; difference not significant but noting a trend). This suggests that the routine dose for worsening MG should be 1 g/kg unless circumstances warrant the higher dose (such as a patient in crisis or at risk of crisis). In this study, IVIg was given in a single day, although in Australia we have tended to space it out. An additional observation not specified as a primary endpoint was that IVIg was generally ineffective for diplopia.</w:t>
            </w:r>
          </w:p>
          <w:p w14:paraId="3DE7A1D2" w14:textId="177C8215" w:rsidR="004E7A7C" w:rsidRPr="001F14BE" w:rsidRDefault="004E7A7C" w:rsidP="004E7A7C">
            <w:pPr>
              <w:spacing w:before="120" w:after="120"/>
              <w:rPr>
                <w:rFonts w:asciiTheme="minorHAnsi" w:hAnsiTheme="minorHAnsi"/>
              </w:rPr>
            </w:pPr>
            <w:r w:rsidRPr="001F14BE">
              <w:rPr>
                <w:rFonts w:asciiTheme="minorHAnsi" w:eastAsia="Times New Roman" w:hAnsiTheme="minorHAnsi" w:cs="Times New Roman"/>
                <w:color w:val="000000"/>
                <w:lang w:eastAsia="en-AU"/>
              </w:rPr>
              <w:t xml:space="preserve">There is insufficient placebo-controlled evidence for the use of IVIg as a steroid-sparing agent or before thymectomy in stable MG, although multiple case reports suggest benefit in this context. </w:t>
            </w:r>
            <w:r w:rsidRPr="001F14BE">
              <w:rPr>
                <w:rFonts w:asciiTheme="minorHAnsi" w:hAnsiTheme="minorHAnsi"/>
              </w:rPr>
              <w:t xml:space="preserve">Kernstein (2005) suggested that preoperative preparation with plasma exchange (PLEX) or IVIg should be considered for patients </w:t>
            </w:r>
            <w:r w:rsidRPr="001F14BE">
              <w:rPr>
                <w:rFonts w:asciiTheme="minorHAnsi" w:hAnsiTheme="minorHAnsi"/>
              </w:rPr>
              <w:lastRenderedPageBreak/>
              <w:t>with advanced disease, bulbar symptoms, or poor pulmonary function. The corollary is that treatment is generally not required for patients without those features.</w:t>
            </w:r>
          </w:p>
          <w:p w14:paraId="7A37BC78" w14:textId="5257DEE2"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Effectiveness of IVIg is equivalent to PLEX, but IVIg may be easier to administer than PLEX, which is also not available in some centres. The differing risks of these treatments should also be taken into account, including IV line insertion risks, line sepsis and haemodynamic effects for PLEX, and inflammatory and thrombotic consequences of IVIg.</w:t>
            </w:r>
          </w:p>
          <w:p w14:paraId="474636DD" w14:textId="20C5334D"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 xml:space="preserve">Several other important series have been published noting these were non-randomised and retrospective: Guptill (2011) published that PLEX is more effective than IVIg in MuSK antibody associated MG and this accords with other groups. Hellman (2014) published that IVIg, while improving MG with chronic use, does not induce remission or alter the natural history of the disease. Therefore, the Specialist Working Group suggests IVIg should be regarded as a stopgap while using short-term drugs such as pyridostigmine and while introducing </w:t>
            </w:r>
            <w:r w:rsidRPr="001F14BE">
              <w:rPr>
                <w:rFonts w:asciiTheme="minorHAnsi" w:eastAsia="Times New Roman" w:hAnsiTheme="minorHAnsi" w:cs="Times New Roman"/>
                <w:color w:val="000000"/>
                <w:lang w:eastAsia="en-AU"/>
              </w:rPr>
              <w:lastRenderedPageBreak/>
              <w:t>effective immunotherapy.</w:t>
            </w:r>
          </w:p>
          <w:p w14:paraId="6BB38C15" w14:textId="761715E4" w:rsidR="004E7A7C" w:rsidRPr="001F14BE" w:rsidRDefault="00DB40FB" w:rsidP="004E7A7C">
            <w:pPr>
              <w:spacing w:before="120" w:after="120"/>
              <w:rPr>
                <w:rFonts w:asciiTheme="minorHAnsi" w:hAnsiTheme="minorHAnsi"/>
              </w:rPr>
            </w:pPr>
            <w:r w:rsidRPr="001F14BE">
              <w:rPr>
                <w:rFonts w:asciiTheme="minorHAnsi" w:hAnsiTheme="minorHAnsi"/>
              </w:rPr>
              <w:t>The Quant</w:t>
            </w:r>
            <w:r>
              <w:rPr>
                <w:rFonts w:asciiTheme="minorHAnsi" w:hAnsiTheme="minorHAnsi"/>
              </w:rPr>
              <w:t>it</w:t>
            </w:r>
            <w:r w:rsidRPr="001F14BE">
              <w:rPr>
                <w:rFonts w:asciiTheme="minorHAnsi" w:hAnsiTheme="minorHAnsi"/>
              </w:rPr>
              <w:t xml:space="preserve">ative MG Sore (QMGS) (Bedlack 2005) has been the rating scale </w:t>
            </w:r>
            <w:r>
              <w:rPr>
                <w:rFonts w:asciiTheme="minorHAnsi" w:hAnsiTheme="minorHAnsi"/>
              </w:rPr>
              <w:t>most commonly used in MG trials</w:t>
            </w:r>
            <w:r w:rsidRPr="001F14BE">
              <w:rPr>
                <w:rFonts w:asciiTheme="minorHAnsi" w:hAnsiTheme="minorHAnsi"/>
              </w:rPr>
              <w:t xml:space="preserve"> and a score of &gt;11 has been shown to be a predictor of response to IVIg or PLEX (Katzberg 2012). </w:t>
            </w:r>
            <w:r w:rsidR="004E7A7C" w:rsidRPr="001F14BE">
              <w:rPr>
                <w:rFonts w:asciiTheme="minorHAnsi" w:hAnsiTheme="minorHAnsi"/>
              </w:rPr>
              <w:t>However, the QMGS is a labour-intensive scale for trial use, and for clinical use the abbreviated MG Composite Score (MGCS) has been recommended. This composite includes only items routinely examined and key patient reported symptoms (Burns 2010). An improvement of ≥3 on the MGCS has been shown to have clinical significance. A lowest score predictive of response to IVIG has not been established for the MGCS to date.</w:t>
            </w:r>
          </w:p>
        </w:tc>
        <w:tc>
          <w:tcPr>
            <w:tcW w:w="3828" w:type="dxa"/>
          </w:tcPr>
          <w:p w14:paraId="6211ECA0" w14:textId="77777777" w:rsidR="004E7A7C" w:rsidRPr="001F14BE" w:rsidRDefault="004E7A7C" w:rsidP="004E7A7C">
            <w:pPr>
              <w:spacing w:before="120" w:after="120"/>
              <w:rPr>
                <w:rFonts w:asciiTheme="minorHAnsi" w:hAnsiTheme="minorHAnsi"/>
              </w:rPr>
            </w:pPr>
            <w:r w:rsidRPr="001F14BE">
              <w:rPr>
                <w:rFonts w:asciiTheme="minorHAnsi" w:hAnsiTheme="minorHAnsi"/>
              </w:rPr>
              <w:lastRenderedPageBreak/>
              <w:t xml:space="preserve">This section has been significantly revised and updated. This section has been revised and has informed definition of the eligibility criteria. </w:t>
            </w:r>
            <w:r w:rsidRPr="001F14BE">
              <w:rPr>
                <w:rFonts w:asciiTheme="minorHAnsi" w:eastAsia="Times New Roman" w:hAnsiTheme="minorHAnsi" w:cs="Times New Roman"/>
                <w:color w:val="000000"/>
                <w:lang w:eastAsia="en-AU"/>
              </w:rPr>
              <w:t xml:space="preserve">Specialist Working Group recommends Ig should be regarded as a stopgap while using short term drugs such as </w:t>
            </w:r>
            <w:r w:rsidRPr="001F14BE">
              <w:rPr>
                <w:rFonts w:asciiTheme="minorHAnsi" w:eastAsia="Times New Roman" w:hAnsiTheme="minorHAnsi" w:cs="Times New Roman"/>
                <w:color w:val="000000"/>
                <w:lang w:eastAsia="en-AU"/>
              </w:rPr>
              <w:lastRenderedPageBreak/>
              <w:t>pyridostigmine and while introducing effective immunotherapy</w:t>
            </w:r>
            <w:r w:rsidRPr="001F14BE">
              <w:rPr>
                <w:rFonts w:asciiTheme="minorHAnsi" w:hAnsiTheme="minorHAnsi"/>
              </w:rPr>
              <w:t>.</w:t>
            </w:r>
          </w:p>
        </w:tc>
      </w:tr>
      <w:tr w:rsidR="004E7A7C" w:rsidRPr="001F14BE" w14:paraId="7F506EA8" w14:textId="77777777" w:rsidTr="0092285C">
        <w:tc>
          <w:tcPr>
            <w:tcW w:w="1560" w:type="dxa"/>
            <w:shd w:val="clear" w:color="auto" w:fill="D9D9D9" w:themeFill="background1" w:themeFillShade="D9"/>
          </w:tcPr>
          <w:p w14:paraId="2C1A1CAD" w14:textId="77777777" w:rsidR="004E7A7C" w:rsidRPr="001F14BE" w:rsidRDefault="004E7A7C" w:rsidP="004E7A7C">
            <w:pPr>
              <w:spacing w:before="120" w:after="120"/>
              <w:rPr>
                <w:rFonts w:asciiTheme="minorHAnsi" w:hAnsiTheme="minorHAnsi"/>
              </w:rPr>
            </w:pPr>
            <w:r w:rsidRPr="001F14BE">
              <w:rPr>
                <w:rFonts w:asciiTheme="minorHAnsi" w:hAnsiTheme="minorHAnsi"/>
              </w:rPr>
              <w:lastRenderedPageBreak/>
              <w:t>Description and Diagnostic Criteria</w:t>
            </w:r>
          </w:p>
          <w:p w14:paraId="00CADA57" w14:textId="77777777" w:rsidR="004E7A7C" w:rsidRPr="001F14BE" w:rsidRDefault="004E7A7C" w:rsidP="004E7A7C">
            <w:pPr>
              <w:spacing w:before="120" w:after="120"/>
              <w:rPr>
                <w:rFonts w:asciiTheme="minorHAnsi" w:hAnsiTheme="minorHAnsi"/>
              </w:rPr>
            </w:pPr>
            <w:r w:rsidRPr="001F14BE">
              <w:rPr>
                <w:rFonts w:asciiTheme="minorHAnsi" w:hAnsiTheme="minorHAnsi"/>
              </w:rPr>
              <w:t>There should be no change the published text</w:t>
            </w:r>
          </w:p>
        </w:tc>
        <w:tc>
          <w:tcPr>
            <w:tcW w:w="4441" w:type="dxa"/>
          </w:tcPr>
          <w:p w14:paraId="0126E5A5"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MG is an autoimmune disease associated with the presence of antibodies to acetylcholine receptors (AChR) or to muscle-specific tyrosine kinase (MuSK) at the neuromuscular junction. Some patients with myasthenia gravis are antibody negative.</w:t>
            </w:r>
          </w:p>
          <w:p w14:paraId="4C449A99"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 xml:space="preserve">Clinical features are characterised by fluctuating weakness and fatigability of </w:t>
            </w:r>
            <w:r w:rsidRPr="001F14BE">
              <w:rPr>
                <w:rFonts w:asciiTheme="minorHAnsi" w:eastAsia="Times New Roman" w:hAnsiTheme="minorHAnsi" w:cs="Times New Roman"/>
                <w:color w:val="000000"/>
                <w:lang w:eastAsia="en-AU"/>
              </w:rPr>
              <w:lastRenderedPageBreak/>
              <w:t>voluntary muscles, namely levator palpebrae, extraocular, bulbar, limb and respiratory muscles. Patients usually present with unilateral or bilateral drooping of eyelid (ptosis), double vision (diplopia), difficulty in swallowing (dysphagia) and proximal muscle weakness. Weakness of respiratory muscles can result in respiratory failure in severe cases or in acute severe exacerbations (myasthenic crisis).</w:t>
            </w:r>
          </w:p>
          <w:p w14:paraId="7EEBB2A2"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Diagnosis is suspected based on the clinical picture described above, without loss of reflexes or impairment of sensation. Repetitive nerve stimulation typically shows a decreasing response at 2–3 Hz, which repairs after brief exercise (exercise facilitation). Edrophonium can be used for confirmation. Other useful investigations include serum anti-AChR or MuSK antibody titre, or SFEMG (single-fibre electromyography).</w:t>
            </w:r>
          </w:p>
          <w:p w14:paraId="3330FAA5" w14:textId="77777777" w:rsidR="004E7A7C" w:rsidRPr="001F14BE" w:rsidRDefault="004E7A7C" w:rsidP="004E7A7C">
            <w:pPr>
              <w:spacing w:before="120" w:after="120"/>
              <w:rPr>
                <w:rFonts w:asciiTheme="minorHAnsi" w:hAnsiTheme="minorHAnsi"/>
                <w:color w:val="000000"/>
              </w:rPr>
            </w:pPr>
          </w:p>
        </w:tc>
        <w:tc>
          <w:tcPr>
            <w:tcW w:w="4064" w:type="dxa"/>
            <w:gridSpan w:val="2"/>
          </w:tcPr>
          <w:p w14:paraId="790C6747"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lastRenderedPageBreak/>
              <w:t>MG is an autoimmune disease associated with the presence of antibodies to acetylcholine receptors (AChR) or to muscle-specific tyrosine kinase (MuSK) at the neuromuscular junction. Some patients with myasthenia gravis are antibody negative.</w:t>
            </w:r>
          </w:p>
          <w:p w14:paraId="6BE2F8BD"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 xml:space="preserve">Clinical features are characterised by </w:t>
            </w:r>
            <w:r w:rsidRPr="001F14BE">
              <w:rPr>
                <w:rFonts w:asciiTheme="minorHAnsi" w:eastAsia="Times New Roman" w:hAnsiTheme="minorHAnsi" w:cs="Times New Roman"/>
                <w:color w:val="000000"/>
                <w:lang w:eastAsia="en-AU"/>
              </w:rPr>
              <w:lastRenderedPageBreak/>
              <w:t>fluctuating weakness and fatigability of voluntary muscles, namely levator palpebrae, extraocular, bulbar, limb and respiratory muscles. Patients usually present with unilateral or bilateral drooping of eyelid (ptosis), double vision (diplopia), difficulty in swallowing (dysphagia) and proximal muscle weakness. Weakness of respiratory muscles can result in respiratory failure in severe cases or in acute severe exacerbations (myasthenic crisis).</w:t>
            </w:r>
          </w:p>
          <w:p w14:paraId="7D6D64DD" w14:textId="3A84DF51" w:rsidR="004E7A7C" w:rsidRPr="001F14BE" w:rsidRDefault="004E7A7C" w:rsidP="004E7A7C">
            <w:pPr>
              <w:spacing w:before="120" w:after="120"/>
              <w:rPr>
                <w:rFonts w:asciiTheme="minorHAnsi" w:hAnsiTheme="minorHAnsi"/>
              </w:rPr>
            </w:pPr>
            <w:r w:rsidRPr="001F14BE">
              <w:rPr>
                <w:rFonts w:asciiTheme="minorHAnsi" w:eastAsia="Times New Roman" w:hAnsiTheme="minorHAnsi" w:cs="Times New Roman"/>
                <w:color w:val="000000"/>
                <w:lang w:eastAsia="en-AU"/>
              </w:rPr>
              <w:t>Diagnosis is suspected based on the clinical picture described above, without loss of reflexes or impairment of sensation. Repetitive nerve stimulation typically shows a decreasing response at 2–3 Hz, which repairs after brief exercise (exercise facilitation). Edrophonium can be used for confirmation. Other useful investigations include serum anti-AChR or MuSK antibody titre, or single-fibre electromyography (SFEMG).</w:t>
            </w:r>
          </w:p>
        </w:tc>
        <w:tc>
          <w:tcPr>
            <w:tcW w:w="3828" w:type="dxa"/>
          </w:tcPr>
          <w:p w14:paraId="68C37C60" w14:textId="77777777" w:rsidR="004E7A7C" w:rsidRPr="001F14BE" w:rsidRDefault="004E7A7C" w:rsidP="004E7A7C">
            <w:pPr>
              <w:spacing w:before="120" w:after="120"/>
              <w:rPr>
                <w:rFonts w:asciiTheme="minorHAnsi" w:hAnsiTheme="minorHAnsi"/>
              </w:rPr>
            </w:pPr>
          </w:p>
        </w:tc>
      </w:tr>
      <w:tr w:rsidR="004E7A7C" w:rsidRPr="001F14BE" w14:paraId="6386E9D0" w14:textId="77777777" w:rsidTr="0092285C">
        <w:tc>
          <w:tcPr>
            <w:tcW w:w="1560" w:type="dxa"/>
            <w:shd w:val="clear" w:color="auto" w:fill="D9D9D9" w:themeFill="background1" w:themeFillShade="D9"/>
          </w:tcPr>
          <w:p w14:paraId="4BB215BF" w14:textId="77777777" w:rsidR="004E7A7C" w:rsidRPr="001F14BE" w:rsidRDefault="004E7A7C" w:rsidP="004E7A7C">
            <w:pPr>
              <w:spacing w:before="120" w:after="120"/>
              <w:rPr>
                <w:rFonts w:asciiTheme="minorHAnsi" w:hAnsiTheme="minorHAnsi"/>
              </w:rPr>
            </w:pPr>
            <w:r w:rsidRPr="001F14BE">
              <w:rPr>
                <w:rFonts w:asciiTheme="minorHAnsi" w:hAnsiTheme="minorHAnsi"/>
              </w:rPr>
              <w:lastRenderedPageBreak/>
              <w:t>Diagnosis is required</w:t>
            </w:r>
          </w:p>
        </w:tc>
        <w:tc>
          <w:tcPr>
            <w:tcW w:w="4441" w:type="dxa"/>
          </w:tcPr>
          <w:p w14:paraId="2D4D8CCB"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bCs/>
                <w:color w:val="000000"/>
                <w:lang w:eastAsia="en-AU"/>
              </w:rPr>
              <w:t xml:space="preserve"> </w:t>
            </w:r>
            <w:r w:rsidRPr="001F14BE">
              <w:rPr>
                <w:rFonts w:asciiTheme="minorHAnsi" w:eastAsia="Times New Roman" w:hAnsiTheme="minorHAnsi" w:cs="Times New Roman"/>
                <w:color w:val="000000"/>
                <w:lang w:eastAsia="en-AU"/>
              </w:rPr>
              <w:t>Mandatory diagnosis and assessment by a neurologist;</w:t>
            </w:r>
          </w:p>
          <w:p w14:paraId="7340D129" w14:textId="306ADB7C" w:rsidR="004E7A7C" w:rsidRPr="001F14BE" w:rsidRDefault="004E7A7C" w:rsidP="004E7A7C">
            <w:pPr>
              <w:spacing w:before="120" w:after="120"/>
              <w:rPr>
                <w:rFonts w:asciiTheme="minorHAnsi" w:hAnsiTheme="minorHAnsi"/>
              </w:rPr>
            </w:pPr>
          </w:p>
        </w:tc>
        <w:tc>
          <w:tcPr>
            <w:tcW w:w="1229" w:type="dxa"/>
            <w:shd w:val="clear" w:color="auto" w:fill="D9D9D9" w:themeFill="background1" w:themeFillShade="D9"/>
          </w:tcPr>
          <w:p w14:paraId="18A51878" w14:textId="77777777" w:rsidR="004E7A7C" w:rsidRPr="001F14BE" w:rsidRDefault="004E7A7C" w:rsidP="004E7A7C">
            <w:pPr>
              <w:spacing w:before="120" w:after="120"/>
              <w:rPr>
                <w:rFonts w:asciiTheme="minorHAnsi" w:hAnsiTheme="minorHAnsi"/>
              </w:rPr>
            </w:pPr>
            <w:r w:rsidRPr="001F14BE">
              <w:rPr>
                <w:rFonts w:asciiTheme="minorHAnsi" w:hAnsiTheme="minorHAnsi"/>
              </w:rPr>
              <w:t>By which speciality</w:t>
            </w:r>
          </w:p>
        </w:tc>
        <w:tc>
          <w:tcPr>
            <w:tcW w:w="2835" w:type="dxa"/>
          </w:tcPr>
          <w:p w14:paraId="10A86FC4" w14:textId="04933893" w:rsidR="004E7A7C" w:rsidRPr="001F14BE" w:rsidRDefault="004E7A7C" w:rsidP="004E7A7C">
            <w:pPr>
              <w:spacing w:before="120" w:after="120"/>
              <w:rPr>
                <w:rFonts w:asciiTheme="minorHAnsi" w:hAnsiTheme="minorHAnsi"/>
              </w:rPr>
            </w:pPr>
            <w:r>
              <w:rPr>
                <w:rFonts w:asciiTheme="minorHAnsi" w:hAnsiTheme="minorHAnsi"/>
              </w:rPr>
              <w:t xml:space="preserve">Yes - </w:t>
            </w:r>
            <w:r w:rsidRPr="001F14BE">
              <w:rPr>
                <w:rFonts w:asciiTheme="minorHAnsi" w:hAnsiTheme="minorHAnsi"/>
              </w:rPr>
              <w:t>Neurologist</w:t>
            </w:r>
          </w:p>
        </w:tc>
        <w:tc>
          <w:tcPr>
            <w:tcW w:w="3828" w:type="dxa"/>
          </w:tcPr>
          <w:p w14:paraId="28D46036" w14:textId="77777777" w:rsidR="004E7A7C" w:rsidRPr="001F14BE" w:rsidRDefault="004E7A7C" w:rsidP="004E7A7C">
            <w:pPr>
              <w:spacing w:before="120" w:after="120"/>
              <w:rPr>
                <w:rFonts w:asciiTheme="minorHAnsi" w:hAnsiTheme="minorHAnsi"/>
              </w:rPr>
            </w:pPr>
            <w:r w:rsidRPr="001F14BE">
              <w:rPr>
                <w:rFonts w:asciiTheme="minorHAnsi" w:hAnsiTheme="minorHAnsi"/>
              </w:rPr>
              <w:t xml:space="preserve">Unchanged </w:t>
            </w:r>
          </w:p>
        </w:tc>
      </w:tr>
      <w:tr w:rsidR="0092285C" w:rsidRPr="001F14BE" w14:paraId="51A6170A" w14:textId="77777777" w:rsidTr="0092285C">
        <w:tc>
          <w:tcPr>
            <w:tcW w:w="1560" w:type="dxa"/>
            <w:shd w:val="clear" w:color="auto" w:fill="D9D9D9" w:themeFill="background1" w:themeFillShade="D9"/>
          </w:tcPr>
          <w:p w14:paraId="49C4CAEC" w14:textId="77777777" w:rsidR="0092285C" w:rsidRPr="001F14BE" w:rsidRDefault="0092285C" w:rsidP="004E7A7C">
            <w:pPr>
              <w:spacing w:before="120" w:after="120"/>
              <w:rPr>
                <w:rFonts w:asciiTheme="minorHAnsi" w:hAnsiTheme="minorHAnsi"/>
              </w:rPr>
            </w:pPr>
            <w:r w:rsidRPr="001F14BE">
              <w:rPr>
                <w:rFonts w:asciiTheme="minorHAnsi" w:hAnsiTheme="minorHAnsi"/>
              </w:rPr>
              <w:lastRenderedPageBreak/>
              <w:t>Diagnosis must be verified</w:t>
            </w:r>
          </w:p>
        </w:tc>
        <w:tc>
          <w:tcPr>
            <w:tcW w:w="4441" w:type="dxa"/>
          </w:tcPr>
          <w:p w14:paraId="0C44E74C" w14:textId="0C44228C" w:rsidR="0092285C" w:rsidRPr="001F14BE" w:rsidRDefault="0092285C" w:rsidP="0092285C">
            <w:pPr>
              <w:spacing w:before="120" w:after="120"/>
              <w:rPr>
                <w:rFonts w:asciiTheme="minorHAnsi" w:hAnsiTheme="minorHAnsi"/>
              </w:rPr>
            </w:pPr>
            <w:r w:rsidRPr="001F14BE">
              <w:rPr>
                <w:rFonts w:asciiTheme="minorHAnsi" w:hAnsiTheme="minorHAnsi"/>
              </w:rPr>
              <w:t xml:space="preserve"> No</w:t>
            </w:r>
          </w:p>
        </w:tc>
        <w:tc>
          <w:tcPr>
            <w:tcW w:w="1229" w:type="dxa"/>
            <w:shd w:val="clear" w:color="auto" w:fill="D9D9D9" w:themeFill="background1" w:themeFillShade="D9"/>
          </w:tcPr>
          <w:p w14:paraId="4A69FF9D" w14:textId="77777777" w:rsidR="0092285C" w:rsidRPr="001F14BE" w:rsidRDefault="0092285C" w:rsidP="004E7A7C">
            <w:pPr>
              <w:spacing w:before="120" w:after="120"/>
              <w:rPr>
                <w:rFonts w:asciiTheme="minorHAnsi" w:hAnsiTheme="minorHAnsi"/>
              </w:rPr>
            </w:pPr>
            <w:r w:rsidRPr="001F14BE">
              <w:rPr>
                <w:rFonts w:asciiTheme="minorHAnsi" w:hAnsiTheme="minorHAnsi"/>
              </w:rPr>
              <w:t>By which speciality</w:t>
            </w:r>
          </w:p>
        </w:tc>
        <w:tc>
          <w:tcPr>
            <w:tcW w:w="2835" w:type="dxa"/>
          </w:tcPr>
          <w:p w14:paraId="5F7FFBEE" w14:textId="1EEE20BE" w:rsidR="0092285C" w:rsidRPr="001F14BE" w:rsidRDefault="0092285C" w:rsidP="004E7A7C">
            <w:pPr>
              <w:spacing w:before="120" w:after="120"/>
              <w:rPr>
                <w:rFonts w:asciiTheme="minorHAnsi" w:hAnsiTheme="minorHAnsi"/>
              </w:rPr>
            </w:pPr>
            <w:r>
              <w:rPr>
                <w:rFonts w:asciiTheme="minorHAnsi" w:hAnsiTheme="minorHAnsi"/>
              </w:rPr>
              <w:t>No</w:t>
            </w:r>
          </w:p>
        </w:tc>
        <w:tc>
          <w:tcPr>
            <w:tcW w:w="3828" w:type="dxa"/>
          </w:tcPr>
          <w:p w14:paraId="4BF0C7C1" w14:textId="77777777" w:rsidR="0092285C" w:rsidRPr="001F14BE" w:rsidRDefault="0092285C" w:rsidP="004E7A7C">
            <w:pPr>
              <w:spacing w:before="120" w:after="120"/>
              <w:rPr>
                <w:rFonts w:asciiTheme="minorHAnsi" w:hAnsiTheme="minorHAnsi"/>
              </w:rPr>
            </w:pPr>
          </w:p>
        </w:tc>
      </w:tr>
      <w:tr w:rsidR="004E7A7C" w:rsidRPr="001F14BE" w14:paraId="443DA06E" w14:textId="77777777" w:rsidTr="0092285C">
        <w:tc>
          <w:tcPr>
            <w:tcW w:w="1560" w:type="dxa"/>
            <w:shd w:val="clear" w:color="auto" w:fill="D9D9D9" w:themeFill="background1" w:themeFillShade="D9"/>
          </w:tcPr>
          <w:p w14:paraId="6BCEAC87" w14:textId="77777777" w:rsidR="004E7A7C" w:rsidRPr="001F14BE" w:rsidRDefault="004E7A7C" w:rsidP="004E7A7C">
            <w:pPr>
              <w:spacing w:before="120" w:after="120"/>
              <w:rPr>
                <w:rFonts w:asciiTheme="minorHAnsi" w:hAnsiTheme="minorHAnsi"/>
              </w:rPr>
            </w:pPr>
            <w:r w:rsidRPr="001F14BE">
              <w:rPr>
                <w:rFonts w:asciiTheme="minorHAnsi" w:hAnsiTheme="minorHAnsi"/>
              </w:rPr>
              <w:t>Exclusion Criteria</w:t>
            </w:r>
          </w:p>
          <w:p w14:paraId="72BDA556" w14:textId="131F1FA4" w:rsidR="004E7A7C" w:rsidRPr="001F14BE" w:rsidRDefault="004E7A7C" w:rsidP="004E7A7C">
            <w:pPr>
              <w:spacing w:before="120" w:after="120"/>
              <w:rPr>
                <w:rFonts w:asciiTheme="minorHAnsi" w:hAnsiTheme="minorHAnsi"/>
              </w:rPr>
            </w:pPr>
          </w:p>
        </w:tc>
        <w:tc>
          <w:tcPr>
            <w:tcW w:w="4441" w:type="dxa"/>
          </w:tcPr>
          <w:p w14:paraId="707CBC77" w14:textId="77777777" w:rsidR="004E7A7C" w:rsidRPr="001F14BE" w:rsidRDefault="004E7A7C" w:rsidP="004E7A7C">
            <w:pPr>
              <w:spacing w:before="120" w:after="120"/>
              <w:rPr>
                <w:rFonts w:asciiTheme="minorHAnsi" w:hAnsiTheme="minorHAnsi"/>
              </w:rPr>
            </w:pPr>
          </w:p>
        </w:tc>
        <w:tc>
          <w:tcPr>
            <w:tcW w:w="4064" w:type="dxa"/>
            <w:gridSpan w:val="2"/>
          </w:tcPr>
          <w:p w14:paraId="7C57148B" w14:textId="77777777" w:rsidR="004E7A7C" w:rsidRPr="001F14BE" w:rsidRDefault="004E7A7C" w:rsidP="004E7A7C">
            <w:pPr>
              <w:spacing w:before="120" w:after="120"/>
              <w:rPr>
                <w:rFonts w:asciiTheme="minorHAnsi" w:hAnsiTheme="minorHAnsi"/>
              </w:rPr>
            </w:pPr>
          </w:p>
        </w:tc>
        <w:tc>
          <w:tcPr>
            <w:tcW w:w="3828" w:type="dxa"/>
          </w:tcPr>
          <w:p w14:paraId="33BC0751" w14:textId="77777777" w:rsidR="004E7A7C" w:rsidRPr="001F14BE" w:rsidRDefault="004E7A7C" w:rsidP="004E7A7C">
            <w:pPr>
              <w:spacing w:before="120" w:after="120"/>
              <w:rPr>
                <w:rFonts w:asciiTheme="minorHAnsi" w:hAnsiTheme="minorHAnsi"/>
              </w:rPr>
            </w:pPr>
          </w:p>
        </w:tc>
      </w:tr>
      <w:tr w:rsidR="004E7A7C" w:rsidRPr="001F14BE" w14:paraId="7E09F0A2" w14:textId="77777777" w:rsidTr="0092285C">
        <w:tc>
          <w:tcPr>
            <w:tcW w:w="1560" w:type="dxa"/>
            <w:shd w:val="clear" w:color="auto" w:fill="D9D9D9" w:themeFill="background1" w:themeFillShade="D9"/>
          </w:tcPr>
          <w:p w14:paraId="0B407BCC" w14:textId="77777777" w:rsidR="004E7A7C" w:rsidRPr="001F14BE" w:rsidRDefault="004E7A7C" w:rsidP="004E7A7C">
            <w:pPr>
              <w:spacing w:before="120" w:after="120"/>
              <w:rPr>
                <w:rFonts w:asciiTheme="minorHAnsi" w:hAnsiTheme="minorHAnsi"/>
              </w:rPr>
            </w:pPr>
            <w:r w:rsidRPr="001F14BE">
              <w:rPr>
                <w:rFonts w:asciiTheme="minorHAnsi" w:hAnsiTheme="minorHAnsi"/>
              </w:rPr>
              <w:t>Indications</w:t>
            </w:r>
          </w:p>
        </w:tc>
        <w:tc>
          <w:tcPr>
            <w:tcW w:w="4441" w:type="dxa"/>
          </w:tcPr>
          <w:p w14:paraId="43DA00CC"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 xml:space="preserve">As an alternative treatment to plasma exchange in acute exacerbation (myasthenic crisis) or before surgery and/or thymectomy. </w:t>
            </w:r>
          </w:p>
          <w:p w14:paraId="1D5D7B16" w14:textId="77777777" w:rsidR="004E7A7C" w:rsidRPr="001F14BE" w:rsidRDefault="004E7A7C" w:rsidP="004E7A7C">
            <w:pPr>
              <w:spacing w:before="120" w:after="120"/>
              <w:rPr>
                <w:rFonts w:asciiTheme="minorHAnsi" w:hAnsiTheme="minorHAnsi"/>
              </w:rPr>
            </w:pPr>
            <w:r w:rsidRPr="001F14BE">
              <w:rPr>
                <w:rFonts w:asciiTheme="minorHAnsi" w:eastAsia="Times New Roman" w:hAnsiTheme="minorHAnsi" w:cs="Times New Roman"/>
                <w:color w:val="000000"/>
                <w:lang w:eastAsia="en-AU"/>
              </w:rPr>
              <w:t>As maintenance therapy for moderate to severe MG when other treatments have been ineffective or caused intolerable side effects.</w:t>
            </w:r>
          </w:p>
        </w:tc>
        <w:tc>
          <w:tcPr>
            <w:tcW w:w="4064" w:type="dxa"/>
            <w:gridSpan w:val="2"/>
          </w:tcPr>
          <w:p w14:paraId="2647C0D4" w14:textId="70275026" w:rsidR="004E7A7C" w:rsidRPr="004E7A7C" w:rsidRDefault="004E7A7C" w:rsidP="004E7A7C">
            <w:pPr>
              <w:spacing w:before="120" w:after="120"/>
              <w:rPr>
                <w:rFonts w:asciiTheme="minorHAnsi" w:hAnsiTheme="minorHAnsi"/>
              </w:rPr>
            </w:pPr>
            <w:r w:rsidRPr="004E7A7C">
              <w:rPr>
                <w:rFonts w:asciiTheme="minorHAnsi" w:hAnsiTheme="minorHAnsi"/>
              </w:rPr>
              <w:t>Myasthenic crisis as an alternative treatment to plasma exchange.</w:t>
            </w:r>
          </w:p>
          <w:p w14:paraId="29BD4395" w14:textId="77777777" w:rsidR="004E7A7C" w:rsidRPr="004E7A7C" w:rsidRDefault="004E7A7C" w:rsidP="004E7A7C">
            <w:pPr>
              <w:pStyle w:val="ListParagraph"/>
              <w:spacing w:before="120" w:after="120"/>
              <w:ind w:left="360"/>
              <w:rPr>
                <w:rFonts w:asciiTheme="minorHAnsi" w:hAnsiTheme="minorHAnsi"/>
              </w:rPr>
            </w:pPr>
          </w:p>
          <w:p w14:paraId="5CD6784E" w14:textId="2D72E9F2" w:rsidR="004E7A7C" w:rsidRPr="004E7A7C" w:rsidRDefault="004E7A7C" w:rsidP="004E7A7C">
            <w:pPr>
              <w:spacing w:before="120" w:after="120"/>
              <w:rPr>
                <w:rFonts w:asciiTheme="minorHAnsi" w:hAnsiTheme="minorHAnsi"/>
              </w:rPr>
            </w:pPr>
            <w:r w:rsidRPr="004E7A7C">
              <w:rPr>
                <w:rFonts w:asciiTheme="minorHAnsi" w:hAnsiTheme="minorHAnsi"/>
              </w:rPr>
              <w:t>MG prior to surgery and/or thymectomy in patients with advanced disease, bulbar symptoms or respiratory involvement, as an alternative treatment to plasma exchange.</w:t>
            </w:r>
          </w:p>
          <w:p w14:paraId="2AD225A0" w14:textId="77777777" w:rsidR="004E7A7C" w:rsidRPr="004E7A7C" w:rsidRDefault="004E7A7C" w:rsidP="004E7A7C">
            <w:pPr>
              <w:pStyle w:val="ListParagraph"/>
              <w:spacing w:before="120" w:after="120"/>
              <w:ind w:left="360"/>
              <w:rPr>
                <w:rFonts w:asciiTheme="minorHAnsi" w:hAnsiTheme="minorHAnsi"/>
              </w:rPr>
            </w:pPr>
          </w:p>
          <w:p w14:paraId="5AFA2412" w14:textId="797B532A" w:rsidR="004E7A7C" w:rsidRPr="004E7A7C" w:rsidRDefault="004E7A7C" w:rsidP="004E7A7C">
            <w:pPr>
              <w:spacing w:before="120" w:after="120" w:line="276" w:lineRule="auto"/>
              <w:rPr>
                <w:rFonts w:asciiTheme="minorHAnsi" w:hAnsiTheme="minorHAnsi"/>
              </w:rPr>
            </w:pPr>
            <w:r w:rsidRPr="004E7A7C">
              <w:rPr>
                <w:rFonts w:asciiTheme="minorHAnsi" w:hAnsiTheme="minorHAnsi"/>
              </w:rPr>
              <w:t>As maintenance therapy for moderate to severe MG when other treatments have been ineffective or caused intolerable side effects.</w:t>
            </w:r>
          </w:p>
          <w:p w14:paraId="4946A22D" w14:textId="77777777" w:rsidR="004E7A7C" w:rsidRPr="004E7A7C" w:rsidRDefault="004E7A7C" w:rsidP="004E7A7C">
            <w:pPr>
              <w:spacing w:before="120" w:after="120"/>
              <w:rPr>
                <w:rFonts w:asciiTheme="minorHAnsi" w:hAnsiTheme="minorHAnsi"/>
              </w:rPr>
            </w:pPr>
          </w:p>
        </w:tc>
        <w:tc>
          <w:tcPr>
            <w:tcW w:w="3828" w:type="dxa"/>
          </w:tcPr>
          <w:p w14:paraId="35C877CF" w14:textId="77777777" w:rsidR="004E7A7C" w:rsidRPr="001F14BE" w:rsidRDefault="004E7A7C" w:rsidP="004E7A7C">
            <w:pPr>
              <w:spacing w:before="120" w:after="120"/>
              <w:rPr>
                <w:rFonts w:asciiTheme="minorHAnsi" w:hAnsiTheme="minorHAnsi"/>
              </w:rPr>
            </w:pPr>
            <w:r w:rsidRPr="001F14BE">
              <w:rPr>
                <w:rFonts w:asciiTheme="minorHAnsi" w:hAnsiTheme="minorHAnsi"/>
              </w:rPr>
              <w:t>Indications are retained however, The first indication has been revised into two to support clearer eligibility criteria including severity assessment and to differentiate use during myasthenic crisis from pre-surgery where use is now limited to patients with advanced disease, bulbar symptoms or respiratory involvement. (A)</w:t>
            </w:r>
          </w:p>
        </w:tc>
      </w:tr>
      <w:tr w:rsidR="004E7A7C" w:rsidRPr="001F14BE" w14:paraId="10E2E8F4" w14:textId="77777777" w:rsidTr="0092285C">
        <w:tc>
          <w:tcPr>
            <w:tcW w:w="1560" w:type="dxa"/>
            <w:shd w:val="clear" w:color="auto" w:fill="D9D9D9" w:themeFill="background1" w:themeFillShade="D9"/>
          </w:tcPr>
          <w:p w14:paraId="5E61654B" w14:textId="77777777" w:rsidR="004E7A7C" w:rsidRPr="001F14BE" w:rsidRDefault="004E7A7C" w:rsidP="004E7A7C">
            <w:pPr>
              <w:spacing w:before="120" w:after="120"/>
              <w:rPr>
                <w:rFonts w:asciiTheme="minorHAnsi" w:hAnsiTheme="minorHAnsi"/>
              </w:rPr>
            </w:pPr>
            <w:r w:rsidRPr="001F14BE">
              <w:rPr>
                <w:rFonts w:asciiTheme="minorHAnsi" w:hAnsiTheme="minorHAnsi"/>
              </w:rPr>
              <w:t xml:space="preserve">Qualifying </w:t>
            </w:r>
            <w:r w:rsidRPr="001F14BE">
              <w:rPr>
                <w:rFonts w:asciiTheme="minorHAnsi" w:hAnsiTheme="minorHAnsi"/>
              </w:rPr>
              <w:lastRenderedPageBreak/>
              <w:t>Criteria</w:t>
            </w:r>
          </w:p>
        </w:tc>
        <w:tc>
          <w:tcPr>
            <w:tcW w:w="4441" w:type="dxa"/>
          </w:tcPr>
          <w:p w14:paraId="5977E48E"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lastRenderedPageBreak/>
              <w:t xml:space="preserve">Mandatory diagnosis and assessment by a </w:t>
            </w:r>
            <w:r w:rsidRPr="001F14BE">
              <w:rPr>
                <w:rFonts w:asciiTheme="minorHAnsi" w:eastAsia="Times New Roman" w:hAnsiTheme="minorHAnsi" w:cs="Times New Roman"/>
                <w:color w:val="000000"/>
                <w:lang w:eastAsia="en-AU"/>
              </w:rPr>
              <w:lastRenderedPageBreak/>
              <w:t>neurologist;</w:t>
            </w:r>
          </w:p>
          <w:p w14:paraId="67881485"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AND</w:t>
            </w:r>
          </w:p>
          <w:p w14:paraId="6A881299"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As an alternative treatment to plasma exchange in acute exacerbation (myasthenic crisis) or before surgery and/or thymectomy;</w:t>
            </w:r>
          </w:p>
          <w:p w14:paraId="013E6116"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OR</w:t>
            </w:r>
          </w:p>
          <w:p w14:paraId="511F32E0"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As maintenance therapy for moderate to severe MG when other treatments have been ineffective or caused intolerable side effects.</w:t>
            </w:r>
          </w:p>
          <w:p w14:paraId="34EFA9D2" w14:textId="77777777" w:rsidR="004E7A7C" w:rsidRPr="001F14BE" w:rsidRDefault="004E7A7C" w:rsidP="004E7A7C">
            <w:pPr>
              <w:spacing w:before="120" w:after="120"/>
              <w:rPr>
                <w:rFonts w:asciiTheme="minorHAnsi" w:hAnsiTheme="minorHAnsi" w:cs="DIN-Light"/>
                <w:color w:val="000000"/>
              </w:rPr>
            </w:pPr>
          </w:p>
        </w:tc>
        <w:tc>
          <w:tcPr>
            <w:tcW w:w="4064" w:type="dxa"/>
            <w:gridSpan w:val="2"/>
          </w:tcPr>
          <w:p w14:paraId="6952B88D" w14:textId="0B3274DD" w:rsidR="004E7A7C" w:rsidRPr="001F14BE" w:rsidRDefault="004E7A7C" w:rsidP="004E7A7C">
            <w:pPr>
              <w:spacing w:before="120" w:after="120"/>
              <w:rPr>
                <w:rFonts w:asciiTheme="minorHAnsi" w:hAnsiTheme="minorHAnsi"/>
                <w:b/>
              </w:rPr>
            </w:pPr>
            <w:r w:rsidRPr="001F14BE">
              <w:rPr>
                <w:rFonts w:asciiTheme="minorHAnsi" w:hAnsiTheme="minorHAnsi"/>
                <w:b/>
              </w:rPr>
              <w:lastRenderedPageBreak/>
              <w:t xml:space="preserve">Myasthenic crisis as an alternative </w:t>
            </w:r>
            <w:r w:rsidRPr="001F14BE">
              <w:rPr>
                <w:rFonts w:asciiTheme="minorHAnsi" w:hAnsiTheme="minorHAnsi"/>
                <w:b/>
              </w:rPr>
              <w:lastRenderedPageBreak/>
              <w:t>treatment to plasma exchange.</w:t>
            </w:r>
          </w:p>
          <w:p w14:paraId="344FF6E6" w14:textId="44D664FD" w:rsidR="004E7A7C" w:rsidRPr="0092285C" w:rsidRDefault="004E7A7C" w:rsidP="0092285C">
            <w:pPr>
              <w:pStyle w:val="ListParagraph"/>
              <w:numPr>
                <w:ilvl w:val="0"/>
                <w:numId w:val="36"/>
              </w:numPr>
              <w:spacing w:before="120" w:after="120"/>
              <w:rPr>
                <w:rFonts w:asciiTheme="minorHAnsi" w:hAnsiTheme="minorHAnsi"/>
              </w:rPr>
            </w:pPr>
            <w:r w:rsidRPr="0092285C">
              <w:rPr>
                <w:rFonts w:asciiTheme="minorHAnsi" w:hAnsiTheme="minorHAnsi"/>
              </w:rPr>
              <w:t>Myasthenic crisis with respiratory insufficiency requiring intubation and assisted ventilation</w:t>
            </w:r>
          </w:p>
          <w:p w14:paraId="47F120C2" w14:textId="7B9BB6E8" w:rsidR="004E7A7C" w:rsidRDefault="004E7A7C" w:rsidP="004E7A7C">
            <w:pPr>
              <w:spacing w:before="120" w:after="120"/>
              <w:rPr>
                <w:rFonts w:asciiTheme="minorHAnsi" w:hAnsiTheme="minorHAnsi"/>
              </w:rPr>
            </w:pPr>
            <w:r>
              <w:rPr>
                <w:rFonts w:asciiTheme="minorHAnsi" w:hAnsiTheme="minorHAnsi"/>
              </w:rPr>
              <w:t xml:space="preserve">OR </w:t>
            </w:r>
          </w:p>
          <w:p w14:paraId="0ED28EB6" w14:textId="765E8ACA" w:rsidR="004E7A7C" w:rsidRPr="0092285C" w:rsidRDefault="004E7A7C" w:rsidP="0092285C">
            <w:pPr>
              <w:pStyle w:val="ListParagraph"/>
              <w:numPr>
                <w:ilvl w:val="0"/>
                <w:numId w:val="36"/>
              </w:numPr>
              <w:spacing w:before="120" w:after="120"/>
              <w:rPr>
                <w:rFonts w:asciiTheme="minorHAnsi" w:hAnsiTheme="minorHAnsi"/>
              </w:rPr>
            </w:pPr>
            <w:r w:rsidRPr="0092285C">
              <w:rPr>
                <w:rFonts w:asciiTheme="minorHAnsi" w:hAnsiTheme="minorHAnsi"/>
              </w:rPr>
              <w:t>Patient at risk of myasthenic crisis displaying symptoms of respiratory insufficiency such as persistent difficulty with speech, difficulty chewing or swallowing and/or shortness of breath on minimal activity</w:t>
            </w:r>
          </w:p>
          <w:p w14:paraId="3EB98B19" w14:textId="77777777" w:rsidR="004E7A7C" w:rsidRDefault="004E7A7C" w:rsidP="004E7A7C">
            <w:pPr>
              <w:spacing w:before="120" w:after="120"/>
              <w:rPr>
                <w:rFonts w:asciiTheme="minorHAnsi" w:hAnsiTheme="minorHAnsi"/>
              </w:rPr>
            </w:pPr>
            <w:r w:rsidRPr="001F14BE">
              <w:rPr>
                <w:rFonts w:asciiTheme="minorHAnsi" w:hAnsiTheme="minorHAnsi"/>
              </w:rPr>
              <w:t>AND</w:t>
            </w:r>
          </w:p>
          <w:p w14:paraId="6F1A13A6" w14:textId="2C85BE69" w:rsidR="004E7A7C" w:rsidRPr="0092285C" w:rsidRDefault="004E7A7C" w:rsidP="0092285C">
            <w:pPr>
              <w:pStyle w:val="ListParagraph"/>
              <w:numPr>
                <w:ilvl w:val="0"/>
                <w:numId w:val="36"/>
              </w:numPr>
              <w:spacing w:before="120" w:after="120"/>
              <w:rPr>
                <w:rFonts w:asciiTheme="minorHAnsi" w:hAnsiTheme="minorHAnsi"/>
              </w:rPr>
            </w:pPr>
            <w:r w:rsidRPr="0092285C">
              <w:rPr>
                <w:rFonts w:asciiTheme="minorHAnsi" w:hAnsiTheme="minorHAnsi"/>
              </w:rPr>
              <w:t xml:space="preserve">Clinical assessment confirms severe disability as measured by the Myasthenia Gravis Composite Score of at least four points. </w:t>
            </w:r>
          </w:p>
          <w:p w14:paraId="3C60FD7A" w14:textId="77777777" w:rsidR="004E7A7C" w:rsidRDefault="004E7A7C" w:rsidP="004E7A7C">
            <w:pPr>
              <w:spacing w:before="120" w:after="120"/>
              <w:rPr>
                <w:rFonts w:asciiTheme="minorHAnsi" w:hAnsiTheme="minorHAnsi"/>
              </w:rPr>
            </w:pPr>
          </w:p>
          <w:p w14:paraId="6FE91785" w14:textId="06B9A59D" w:rsidR="004E7A7C" w:rsidRPr="001F14BE" w:rsidRDefault="004E7A7C" w:rsidP="004E7A7C">
            <w:pPr>
              <w:spacing w:before="120" w:after="120"/>
              <w:rPr>
                <w:rFonts w:asciiTheme="minorHAnsi" w:hAnsiTheme="minorHAnsi"/>
                <w:b/>
              </w:rPr>
            </w:pPr>
            <w:r w:rsidRPr="001F14BE">
              <w:rPr>
                <w:rFonts w:asciiTheme="minorHAnsi" w:hAnsiTheme="minorHAnsi"/>
                <w:b/>
              </w:rPr>
              <w:t>MG prior to surgery and/or thymectomy in patients with advanced disease, bulbar symptoms or respiratory involvement, as an alternative treatment to plasma exchange.</w:t>
            </w:r>
          </w:p>
          <w:p w14:paraId="5C38403A" w14:textId="77777777" w:rsidR="004E7A7C" w:rsidRPr="001F14BE" w:rsidRDefault="004E7A7C" w:rsidP="004E7A7C">
            <w:pPr>
              <w:spacing w:before="120" w:after="120"/>
              <w:rPr>
                <w:rFonts w:asciiTheme="minorHAnsi" w:hAnsiTheme="minorHAnsi"/>
              </w:rPr>
            </w:pPr>
          </w:p>
          <w:p w14:paraId="7504D519" w14:textId="6BF953F4" w:rsidR="004E7A7C" w:rsidRPr="0092285C" w:rsidRDefault="004E7A7C" w:rsidP="0092285C">
            <w:pPr>
              <w:pStyle w:val="ListParagraph"/>
              <w:numPr>
                <w:ilvl w:val="0"/>
                <w:numId w:val="36"/>
              </w:numPr>
              <w:spacing w:before="120" w:after="120"/>
              <w:rPr>
                <w:rFonts w:asciiTheme="minorHAnsi" w:hAnsiTheme="minorHAnsi"/>
              </w:rPr>
            </w:pPr>
            <w:r w:rsidRPr="0092285C">
              <w:rPr>
                <w:rFonts w:asciiTheme="minorHAnsi" w:hAnsiTheme="minorHAnsi"/>
              </w:rPr>
              <w:lastRenderedPageBreak/>
              <w:t>Surgery is planned.</w:t>
            </w:r>
          </w:p>
          <w:p w14:paraId="55700CBA" w14:textId="77777777" w:rsidR="004E7A7C" w:rsidRPr="001F14BE" w:rsidRDefault="004E7A7C" w:rsidP="004E7A7C">
            <w:pPr>
              <w:spacing w:before="120" w:after="120"/>
              <w:rPr>
                <w:rFonts w:asciiTheme="minorHAnsi" w:hAnsiTheme="minorHAnsi"/>
              </w:rPr>
            </w:pPr>
            <w:r w:rsidRPr="001F14BE">
              <w:rPr>
                <w:rFonts w:asciiTheme="minorHAnsi" w:hAnsiTheme="minorHAnsi"/>
              </w:rPr>
              <w:t>AND</w:t>
            </w:r>
          </w:p>
          <w:p w14:paraId="46A52418" w14:textId="205D32B0" w:rsidR="004E7A7C" w:rsidRPr="0092285C" w:rsidRDefault="004E7A7C" w:rsidP="0092285C">
            <w:pPr>
              <w:pStyle w:val="ListParagraph"/>
              <w:numPr>
                <w:ilvl w:val="0"/>
                <w:numId w:val="36"/>
              </w:numPr>
              <w:spacing w:before="120" w:after="120"/>
              <w:rPr>
                <w:rFonts w:asciiTheme="minorHAnsi" w:hAnsiTheme="minorHAnsi"/>
              </w:rPr>
            </w:pPr>
            <w:r w:rsidRPr="0092285C">
              <w:rPr>
                <w:rFonts w:asciiTheme="minorHAnsi" w:hAnsiTheme="minorHAnsi"/>
              </w:rPr>
              <w:t xml:space="preserve">The patient has advanced MG disease or bulbar symptoms or respiratory involvement. </w:t>
            </w:r>
          </w:p>
          <w:p w14:paraId="48669578" w14:textId="77777777" w:rsidR="004E7A7C" w:rsidRPr="001F14BE" w:rsidRDefault="004E7A7C" w:rsidP="004E7A7C">
            <w:pPr>
              <w:spacing w:before="120" w:after="120"/>
              <w:rPr>
                <w:rFonts w:asciiTheme="minorHAnsi" w:hAnsiTheme="minorHAnsi"/>
              </w:rPr>
            </w:pPr>
          </w:p>
          <w:p w14:paraId="2280F3E3" w14:textId="77777777" w:rsidR="004E7A7C" w:rsidRPr="001F14BE" w:rsidRDefault="004E7A7C" w:rsidP="004E7A7C">
            <w:pPr>
              <w:spacing w:before="120" w:after="120"/>
              <w:rPr>
                <w:rFonts w:asciiTheme="minorHAnsi" w:hAnsiTheme="minorHAnsi"/>
              </w:rPr>
            </w:pPr>
          </w:p>
          <w:p w14:paraId="48191665" w14:textId="5F3EBC44" w:rsidR="004E7A7C" w:rsidRPr="001F14BE" w:rsidRDefault="004E7A7C" w:rsidP="004E7A7C">
            <w:pPr>
              <w:spacing w:before="120" w:after="120" w:line="276" w:lineRule="auto"/>
              <w:rPr>
                <w:rFonts w:asciiTheme="minorHAnsi" w:hAnsiTheme="minorHAnsi"/>
                <w:b/>
              </w:rPr>
            </w:pPr>
            <w:r w:rsidRPr="001F14BE">
              <w:rPr>
                <w:rFonts w:asciiTheme="minorHAnsi" w:hAnsiTheme="minorHAnsi"/>
                <w:b/>
              </w:rPr>
              <w:t>As maintenance therapy for moderate to severe MG when other treatments have been ineffective or caused intolerable side effects.</w:t>
            </w:r>
          </w:p>
          <w:p w14:paraId="057CECBF" w14:textId="77777777" w:rsidR="004E7A7C" w:rsidRPr="001F14BE" w:rsidRDefault="004E7A7C" w:rsidP="004E7A7C">
            <w:pPr>
              <w:spacing w:before="120" w:after="120"/>
              <w:rPr>
                <w:rFonts w:asciiTheme="minorHAnsi" w:hAnsiTheme="minorHAnsi"/>
                <w:b/>
                <w:color w:val="A6A6A6" w:themeColor="background1" w:themeShade="A6"/>
              </w:rPr>
            </w:pPr>
          </w:p>
          <w:p w14:paraId="24931CE0" w14:textId="4F5334A4" w:rsidR="004E7A7C" w:rsidRPr="0092285C" w:rsidRDefault="004E7A7C" w:rsidP="0092285C">
            <w:pPr>
              <w:pStyle w:val="ListParagraph"/>
              <w:numPr>
                <w:ilvl w:val="0"/>
                <w:numId w:val="36"/>
              </w:numPr>
              <w:spacing w:before="120" w:after="120"/>
              <w:rPr>
                <w:rFonts w:asciiTheme="minorHAnsi" w:hAnsiTheme="minorHAnsi"/>
              </w:rPr>
            </w:pPr>
            <w:r w:rsidRPr="0092285C">
              <w:rPr>
                <w:rFonts w:asciiTheme="minorHAnsi" w:hAnsiTheme="minorHAnsi"/>
              </w:rPr>
              <w:t>The patient has moderate to severe MG as assessed by a Myasthenia Gravis Composite Score of at least four points</w:t>
            </w:r>
          </w:p>
          <w:p w14:paraId="3AC78DC6" w14:textId="77777777" w:rsidR="004E7A7C" w:rsidRPr="001F14BE" w:rsidRDefault="004E7A7C" w:rsidP="004E7A7C">
            <w:pPr>
              <w:spacing w:before="120" w:after="120"/>
              <w:rPr>
                <w:rFonts w:asciiTheme="minorHAnsi" w:hAnsiTheme="minorHAnsi"/>
              </w:rPr>
            </w:pPr>
            <w:r w:rsidRPr="001F14BE">
              <w:rPr>
                <w:rFonts w:asciiTheme="minorHAnsi" w:hAnsiTheme="minorHAnsi"/>
              </w:rPr>
              <w:t>AND</w:t>
            </w:r>
          </w:p>
          <w:p w14:paraId="1496BAF3" w14:textId="075EEA43" w:rsidR="004E7A7C" w:rsidRPr="0092285C" w:rsidRDefault="004E7A7C" w:rsidP="0092285C">
            <w:pPr>
              <w:pStyle w:val="ListParagraph"/>
              <w:numPr>
                <w:ilvl w:val="0"/>
                <w:numId w:val="36"/>
              </w:numPr>
              <w:spacing w:before="120" w:after="120"/>
              <w:rPr>
                <w:rFonts w:asciiTheme="minorHAnsi" w:hAnsiTheme="minorHAnsi"/>
              </w:rPr>
            </w:pPr>
            <w:r w:rsidRPr="0092285C">
              <w:rPr>
                <w:rFonts w:asciiTheme="minorHAnsi" w:hAnsiTheme="minorHAnsi"/>
              </w:rPr>
              <w:t>At least two other alternative treatments have been ineffective, contra-indicated or caused intolerable side effects.</w:t>
            </w:r>
          </w:p>
          <w:p w14:paraId="758EC3D5"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00FBAE21" w14:textId="5F4DC92E" w:rsidR="004E7A7C" w:rsidRPr="001F14BE" w:rsidRDefault="004E7A7C" w:rsidP="004E7A7C">
            <w:pPr>
              <w:spacing w:before="120" w:after="120"/>
              <w:rPr>
                <w:rFonts w:asciiTheme="minorHAnsi" w:hAnsiTheme="minorHAnsi"/>
              </w:rPr>
            </w:pPr>
            <w:r w:rsidRPr="001F14BE">
              <w:rPr>
                <w:rFonts w:asciiTheme="minorHAnsi" w:eastAsia="Times New Roman" w:hAnsiTheme="minorHAnsi" w:cs="Times New Roman"/>
                <w:color w:val="000000"/>
                <w:lang w:eastAsia="en-AU"/>
              </w:rPr>
              <w:lastRenderedPageBreak/>
              <w:t>IVIg should be regarded as a stopgap treatment while using short-term drugs such as pyridostigmine and while introducing effective immunotherapy</w:t>
            </w:r>
            <w:r w:rsidRPr="001F14BE">
              <w:rPr>
                <w:rFonts w:asciiTheme="minorHAnsi" w:eastAsia="Times New Roman" w:hAnsiTheme="minorHAnsi" w:cs="Times New Roman"/>
                <w:i/>
                <w:color w:val="000000"/>
                <w:lang w:eastAsia="en-AU"/>
              </w:rPr>
              <w:t>.</w:t>
            </w:r>
          </w:p>
        </w:tc>
        <w:tc>
          <w:tcPr>
            <w:tcW w:w="3828" w:type="dxa"/>
          </w:tcPr>
          <w:p w14:paraId="5253E341" w14:textId="77777777" w:rsidR="004E7A7C" w:rsidRPr="001F14BE" w:rsidRDefault="004E7A7C" w:rsidP="004E7A7C">
            <w:pPr>
              <w:spacing w:before="120" w:after="120"/>
              <w:rPr>
                <w:rFonts w:asciiTheme="minorHAnsi" w:hAnsiTheme="minorHAnsi"/>
              </w:rPr>
            </w:pPr>
          </w:p>
          <w:p w14:paraId="77422873" w14:textId="6E5B54E4" w:rsidR="004E7A7C" w:rsidRPr="001F14BE" w:rsidRDefault="004E7A7C" w:rsidP="004E7A7C">
            <w:pPr>
              <w:spacing w:before="120" w:after="120"/>
              <w:rPr>
                <w:rFonts w:asciiTheme="minorHAnsi" w:hAnsiTheme="minorHAnsi"/>
              </w:rPr>
            </w:pPr>
            <w:r w:rsidRPr="001F14BE">
              <w:rPr>
                <w:rFonts w:asciiTheme="minorHAnsi" w:hAnsiTheme="minorHAnsi"/>
              </w:rPr>
              <w:lastRenderedPageBreak/>
              <w:t xml:space="preserve">SWG discussion confirmed that follow up with clinical authors of scoring systems has identified that a lower threshold of responsiveness does not correlate to Myasthenia Gravis Composite (MGC) Score -  but MGC will show a minimally significant difference. Selection of a level for moderate or severe is hard as ‘moderate’ is not defined. SWG proposal is to demonstrate benefit using a modest score of 4 out of 50 to qualify - given that it is possible to have moderate weakness (50% of normal) isolated to the hip girdle (rating 4). Lowest possible technical score by MGC is 4 still gives </w:t>
            </w:r>
            <w:r w:rsidR="0092285C">
              <w:rPr>
                <w:rFonts w:asciiTheme="minorHAnsi" w:hAnsiTheme="minorHAnsi"/>
              </w:rPr>
              <w:t>the patient</w:t>
            </w:r>
            <w:r w:rsidRPr="001F14BE">
              <w:rPr>
                <w:rFonts w:asciiTheme="minorHAnsi" w:hAnsiTheme="minorHAnsi"/>
              </w:rPr>
              <w:t xml:space="preserve"> </w:t>
            </w:r>
            <w:r w:rsidR="0092285C">
              <w:rPr>
                <w:rFonts w:asciiTheme="minorHAnsi" w:hAnsiTheme="minorHAnsi"/>
              </w:rPr>
              <w:t>the opportunity</w:t>
            </w:r>
            <w:r w:rsidRPr="001F14BE">
              <w:rPr>
                <w:rFonts w:asciiTheme="minorHAnsi" w:hAnsiTheme="minorHAnsi"/>
              </w:rPr>
              <w:t xml:space="preserve"> to improve by 3 at review.  </w:t>
            </w:r>
          </w:p>
          <w:p w14:paraId="4016C867" w14:textId="6BFE1388" w:rsidR="004E7A7C" w:rsidRPr="001F14BE" w:rsidRDefault="004E7A7C" w:rsidP="004E7A7C">
            <w:pPr>
              <w:spacing w:before="120" w:after="120"/>
              <w:rPr>
                <w:rFonts w:asciiTheme="minorHAnsi" w:hAnsiTheme="minorHAnsi"/>
              </w:rPr>
            </w:pPr>
            <w:r w:rsidRPr="001F14BE">
              <w:rPr>
                <w:rFonts w:asciiTheme="minorHAnsi" w:hAnsiTheme="minorHAnsi"/>
              </w:rPr>
              <w:t xml:space="preserve">The single disability evaluation measure provides comparable data across all patients nationally. MGC Score has been validated in research trials, no equipment required and can be performed in 2 minutes.  </w:t>
            </w:r>
            <w:r w:rsidR="0092285C">
              <w:rPr>
                <w:rFonts w:asciiTheme="minorHAnsi" w:hAnsiTheme="minorHAnsi"/>
              </w:rPr>
              <w:t xml:space="preserve">Reference to the scoring method will be available in the system. </w:t>
            </w:r>
          </w:p>
          <w:p w14:paraId="2121E4E9" w14:textId="77777777" w:rsidR="0092285C" w:rsidRPr="001F14BE" w:rsidRDefault="0092285C" w:rsidP="0092285C">
            <w:pPr>
              <w:spacing w:before="120" w:after="120"/>
              <w:rPr>
                <w:rFonts w:asciiTheme="minorHAnsi" w:hAnsiTheme="minorHAnsi"/>
              </w:rPr>
            </w:pPr>
            <w:r w:rsidRPr="001F14BE">
              <w:rPr>
                <w:rFonts w:asciiTheme="minorHAnsi" w:hAnsiTheme="minorHAnsi"/>
              </w:rPr>
              <w:t xml:space="preserve">Reference:  </w:t>
            </w:r>
            <w:r w:rsidRPr="004E7A7C">
              <w:rPr>
                <w:rFonts w:asciiTheme="minorHAnsi" w:hAnsiTheme="minorHAnsi"/>
              </w:rPr>
              <w:t xml:space="preserve">MGC (Neurology </w:t>
            </w:r>
            <w:r w:rsidRPr="004E7A7C">
              <w:rPr>
                <w:rFonts w:asciiTheme="minorHAnsi" w:hAnsiTheme="minorHAnsi"/>
              </w:rPr>
              <w:lastRenderedPageBreak/>
              <w:t>2010;74:1434-1440)</w:t>
            </w:r>
          </w:p>
          <w:p w14:paraId="4512DE60" w14:textId="77777777" w:rsidR="004E7A7C" w:rsidRPr="001F14BE" w:rsidRDefault="004E7A7C" w:rsidP="004E7A7C">
            <w:pPr>
              <w:spacing w:before="120" w:after="120"/>
              <w:rPr>
                <w:rFonts w:asciiTheme="minorHAnsi" w:hAnsiTheme="minorHAnsi"/>
              </w:rPr>
            </w:pPr>
          </w:p>
          <w:p w14:paraId="7FE9E33C" w14:textId="77777777" w:rsidR="004E7A7C" w:rsidRPr="001F14BE" w:rsidRDefault="004E7A7C" w:rsidP="004E7A7C">
            <w:pPr>
              <w:spacing w:before="120" w:after="120"/>
              <w:rPr>
                <w:rFonts w:asciiTheme="minorHAnsi" w:hAnsiTheme="minorHAnsi"/>
              </w:rPr>
            </w:pPr>
          </w:p>
          <w:p w14:paraId="4ABF773F" w14:textId="77777777" w:rsidR="004E7A7C" w:rsidRPr="001F14BE" w:rsidRDefault="004E7A7C" w:rsidP="004E7A7C">
            <w:pPr>
              <w:spacing w:before="120" w:after="120"/>
              <w:rPr>
                <w:rFonts w:asciiTheme="minorHAnsi" w:hAnsiTheme="minorHAnsi"/>
              </w:rPr>
            </w:pPr>
          </w:p>
          <w:p w14:paraId="2E4E8EDE" w14:textId="77777777" w:rsidR="004E7A7C" w:rsidRPr="001F14BE" w:rsidRDefault="004E7A7C" w:rsidP="004E7A7C">
            <w:pPr>
              <w:spacing w:before="120" w:after="120"/>
              <w:rPr>
                <w:rFonts w:asciiTheme="minorHAnsi" w:hAnsiTheme="minorHAnsi"/>
              </w:rPr>
            </w:pPr>
          </w:p>
          <w:p w14:paraId="16CBB278" w14:textId="77777777" w:rsidR="004E7A7C" w:rsidRPr="001F14BE" w:rsidRDefault="004E7A7C" w:rsidP="004E7A7C">
            <w:pPr>
              <w:spacing w:before="120" w:after="120"/>
              <w:rPr>
                <w:rFonts w:asciiTheme="minorHAnsi" w:hAnsiTheme="minorHAnsi"/>
              </w:rPr>
            </w:pPr>
          </w:p>
          <w:p w14:paraId="18DB60F9" w14:textId="77777777" w:rsidR="004E7A7C" w:rsidRPr="001F14BE" w:rsidRDefault="004E7A7C" w:rsidP="004E7A7C">
            <w:pPr>
              <w:spacing w:before="120" w:after="120"/>
              <w:rPr>
                <w:rFonts w:asciiTheme="minorHAnsi" w:hAnsiTheme="minorHAnsi"/>
              </w:rPr>
            </w:pPr>
          </w:p>
          <w:p w14:paraId="3323F491" w14:textId="77777777" w:rsidR="004E7A7C" w:rsidRPr="001F14BE" w:rsidRDefault="004E7A7C" w:rsidP="004E7A7C">
            <w:pPr>
              <w:spacing w:before="120" w:after="120"/>
              <w:rPr>
                <w:rFonts w:asciiTheme="minorHAnsi" w:hAnsiTheme="minorHAnsi"/>
              </w:rPr>
            </w:pPr>
            <w:r w:rsidRPr="001F14BE">
              <w:rPr>
                <w:rFonts w:asciiTheme="minorHAnsi" w:hAnsiTheme="minorHAnsi"/>
              </w:rPr>
              <w:t xml:space="preserve">The SWG confirmed that the purpose of the criteria for maintenance therapy is to get prescribers to think about the level of weakness, and require that they have tried alternative therapies. </w:t>
            </w:r>
          </w:p>
          <w:p w14:paraId="056A3CCA" w14:textId="77777777" w:rsidR="004E7A7C" w:rsidRPr="001F14BE" w:rsidRDefault="004E7A7C" w:rsidP="004E7A7C">
            <w:pPr>
              <w:spacing w:before="120" w:after="120"/>
              <w:rPr>
                <w:rFonts w:asciiTheme="minorHAnsi" w:hAnsiTheme="minorHAnsi"/>
              </w:rPr>
            </w:pPr>
            <w:r w:rsidRPr="001F14BE">
              <w:rPr>
                <w:rFonts w:asciiTheme="minorHAnsi" w:hAnsiTheme="minorHAnsi"/>
              </w:rPr>
              <w:t xml:space="preserve">Discussion noted that a number of the alternative medications were high cost drugs and may not be accessible for all patients, however, some views regarded that alternative therapies other than just steroids and one other should have been tried. It was agreed that there would be the occasional patient and circumstances where only 2 may be possible and IVIg should be given earlier. </w:t>
            </w:r>
          </w:p>
          <w:p w14:paraId="57AACA41" w14:textId="5F799E5A" w:rsidR="004E7A7C" w:rsidRPr="001F14BE" w:rsidRDefault="004E7A7C" w:rsidP="004E7A7C">
            <w:pPr>
              <w:spacing w:before="120" w:after="120"/>
              <w:rPr>
                <w:rFonts w:asciiTheme="minorHAnsi" w:hAnsiTheme="minorHAnsi"/>
              </w:rPr>
            </w:pPr>
            <w:r w:rsidRPr="001F14BE">
              <w:rPr>
                <w:rFonts w:asciiTheme="minorHAnsi" w:hAnsiTheme="minorHAnsi"/>
              </w:rPr>
              <w:t xml:space="preserve">It was agreed that until an effective </w:t>
            </w:r>
            <w:r w:rsidRPr="001F14BE">
              <w:rPr>
                <w:rFonts w:asciiTheme="minorHAnsi" w:hAnsiTheme="minorHAnsi"/>
              </w:rPr>
              <w:lastRenderedPageBreak/>
              <w:t xml:space="preserve">peer “appeals” or review process is established to support appropriate use in such circumstances, it was inappropriate to make the criteria any tighter. The SWG noted that until that time, the qualifying value should be 2 medications. It was acknowledged that use is likely </w:t>
            </w:r>
            <w:r w:rsidR="00DB40FB" w:rsidRPr="001F14BE">
              <w:rPr>
                <w:rFonts w:asciiTheme="minorHAnsi" w:hAnsiTheme="minorHAnsi"/>
              </w:rPr>
              <w:t>remaining</w:t>
            </w:r>
            <w:r w:rsidRPr="001F14BE">
              <w:rPr>
                <w:rFonts w:asciiTheme="minorHAnsi" w:hAnsiTheme="minorHAnsi"/>
              </w:rPr>
              <w:t xml:space="preserve"> higher as a result. </w:t>
            </w:r>
          </w:p>
          <w:p w14:paraId="4E1DF448" w14:textId="77777777" w:rsidR="004E7A7C" w:rsidRPr="001F14BE" w:rsidRDefault="004E7A7C" w:rsidP="004E7A7C">
            <w:pPr>
              <w:spacing w:before="120" w:after="120"/>
              <w:rPr>
                <w:rFonts w:asciiTheme="minorHAnsi" w:hAnsiTheme="minorHAnsi"/>
              </w:rPr>
            </w:pPr>
            <w:r w:rsidRPr="001F14BE">
              <w:rPr>
                <w:rFonts w:asciiTheme="minorHAnsi" w:hAnsiTheme="minorHAnsi"/>
              </w:rPr>
              <w:t xml:space="preserve">Types of alternative treatments include: </w:t>
            </w:r>
          </w:p>
          <w:p w14:paraId="6E3151BC"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 xml:space="preserve">Anticholinesterase inhibitor </w:t>
            </w:r>
          </w:p>
          <w:p w14:paraId="7519827E"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3,4-Diaminopyridine</w:t>
            </w:r>
          </w:p>
          <w:p w14:paraId="6EB01CDF"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Corticosteroids</w:t>
            </w:r>
          </w:p>
          <w:p w14:paraId="75509603"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Plasma exchange</w:t>
            </w:r>
          </w:p>
          <w:p w14:paraId="2F97ECCC"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Thymectomy</w:t>
            </w:r>
          </w:p>
          <w:p w14:paraId="726423C0"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Azathioprine</w:t>
            </w:r>
          </w:p>
          <w:p w14:paraId="06BC6E32"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Methotrexate</w:t>
            </w:r>
          </w:p>
          <w:p w14:paraId="05DC27F2"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Cyclophosphamide</w:t>
            </w:r>
          </w:p>
          <w:p w14:paraId="69F50FBB"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Cyclosporin</w:t>
            </w:r>
          </w:p>
          <w:p w14:paraId="79696833" w14:textId="77777777" w:rsidR="004E7A7C" w:rsidRPr="001F14BE"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Mycoplenolate mofetil</w:t>
            </w:r>
          </w:p>
          <w:p w14:paraId="530F27E1" w14:textId="78055451" w:rsidR="004E7A7C" w:rsidRPr="0092285C" w:rsidRDefault="004E7A7C" w:rsidP="004E7A7C">
            <w:pPr>
              <w:pStyle w:val="ListParagraph"/>
              <w:numPr>
                <w:ilvl w:val="0"/>
                <w:numId w:val="32"/>
              </w:numPr>
              <w:spacing w:before="120" w:after="120"/>
              <w:rPr>
                <w:rFonts w:asciiTheme="minorHAnsi" w:hAnsiTheme="minorHAnsi"/>
              </w:rPr>
            </w:pPr>
            <w:r w:rsidRPr="001F14BE">
              <w:rPr>
                <w:rFonts w:asciiTheme="minorHAnsi" w:hAnsiTheme="minorHAnsi"/>
              </w:rPr>
              <w:t>Monoclonal antibodies</w:t>
            </w:r>
          </w:p>
        </w:tc>
      </w:tr>
      <w:tr w:rsidR="004E7A7C" w:rsidRPr="001F14BE" w14:paraId="7E42F9DE" w14:textId="77777777" w:rsidTr="0092285C">
        <w:tc>
          <w:tcPr>
            <w:tcW w:w="1560" w:type="dxa"/>
            <w:shd w:val="clear" w:color="auto" w:fill="D9D9D9" w:themeFill="background1" w:themeFillShade="D9"/>
          </w:tcPr>
          <w:p w14:paraId="6C0F8AFD" w14:textId="08828487" w:rsidR="004E7A7C" w:rsidRPr="001F14BE" w:rsidRDefault="004E7A7C" w:rsidP="004E7A7C">
            <w:pPr>
              <w:spacing w:before="120" w:after="120"/>
              <w:rPr>
                <w:rFonts w:asciiTheme="minorHAnsi" w:hAnsiTheme="minorHAnsi"/>
              </w:rPr>
            </w:pPr>
            <w:r w:rsidRPr="001F14BE">
              <w:rPr>
                <w:rFonts w:asciiTheme="minorHAnsi" w:hAnsiTheme="minorHAnsi"/>
              </w:rPr>
              <w:lastRenderedPageBreak/>
              <w:t>Review Criteria</w:t>
            </w:r>
          </w:p>
        </w:tc>
        <w:tc>
          <w:tcPr>
            <w:tcW w:w="4441" w:type="dxa"/>
          </w:tcPr>
          <w:p w14:paraId="2B540E83"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52BD8225"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4B369504"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07FF908D"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72591962"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5F2FAC3A"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42EF0F00"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681F5C59"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1626AB02"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647B3C0C"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66BB8DC5"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443AB09B"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1A9615AF"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0ACA9938"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1964A721"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456C4FCA"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673DD810"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4A96DC4B"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188DF41A"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18DA4E88"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IVIg should be used for three to six months (three to six courses) before determining whether the patient has responded. If there is no benefit after three to six courses, IVIg therapy should be abandoned.</w:t>
            </w:r>
          </w:p>
          <w:p w14:paraId="0A037D05" w14:textId="77777777" w:rsidR="004E7A7C" w:rsidRPr="001F14BE" w:rsidRDefault="004E7A7C" w:rsidP="004E7A7C">
            <w:pPr>
              <w:spacing w:before="120" w:after="120"/>
              <w:rPr>
                <w:rFonts w:asciiTheme="minorHAnsi" w:eastAsia="Times New Roman" w:hAnsiTheme="minorHAnsi" w:cs="Times New Roman"/>
                <w:bCs/>
                <w:color w:val="000000"/>
                <w:lang w:eastAsia="en-AU"/>
              </w:rPr>
            </w:pPr>
            <w:r w:rsidRPr="001F14BE">
              <w:rPr>
                <w:rFonts w:asciiTheme="minorHAnsi" w:eastAsia="Times New Roman" w:hAnsiTheme="minorHAnsi" w:cs="Times New Roman"/>
                <w:bCs/>
                <w:color w:val="000000"/>
                <w:lang w:eastAsia="en-AU"/>
              </w:rPr>
              <w:lastRenderedPageBreak/>
              <w:t>Review</w:t>
            </w:r>
          </w:p>
          <w:p w14:paraId="42DFD27A"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Regular review by neurologist is required: frequency as determined by clinical status of patient. Initial review three to six monthly.</w:t>
            </w:r>
          </w:p>
          <w:p w14:paraId="1F9A6BDD"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For stable patients on maintenance treatment, review by a neurologist is required at least annually.</w:t>
            </w:r>
          </w:p>
          <w:p w14:paraId="0228B316"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6E6B1680" w14:textId="77777777" w:rsidR="004E7A7C" w:rsidRPr="001F14BE" w:rsidRDefault="004E7A7C" w:rsidP="004E7A7C">
            <w:pPr>
              <w:spacing w:before="120" w:after="120"/>
              <w:rPr>
                <w:rFonts w:asciiTheme="minorHAnsi" w:eastAsia="Times New Roman" w:hAnsiTheme="minorHAnsi" w:cs="Times New Roman"/>
                <w:bCs/>
                <w:color w:val="000000"/>
                <w:lang w:eastAsia="en-AU"/>
              </w:rPr>
            </w:pPr>
            <w:r w:rsidRPr="001F14BE">
              <w:rPr>
                <w:rFonts w:asciiTheme="minorHAnsi" w:eastAsia="Times New Roman" w:hAnsiTheme="minorHAnsi" w:cs="Times New Roman"/>
                <w:bCs/>
                <w:color w:val="000000"/>
                <w:lang w:eastAsia="en-AU"/>
              </w:rPr>
              <w:t>Effectiveness</w:t>
            </w:r>
          </w:p>
          <w:p w14:paraId="1D4B1F98"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Clinical documentation of effectiveness is necessary for continuation of IVIg therapy.</w:t>
            </w:r>
          </w:p>
          <w:p w14:paraId="6607D4C5"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Effectiveness can be demonstrated by improvement in fatigability and weakness.</w:t>
            </w:r>
          </w:p>
          <w:p w14:paraId="557A7F81"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Various scores can be used, including:</w:t>
            </w:r>
          </w:p>
          <w:p w14:paraId="577A4DF4"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 xml:space="preserve">forward arm abduction time (up to a full five minutes); </w:t>
            </w:r>
          </w:p>
          <w:p w14:paraId="0A0D7E88"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 xml:space="preserve">Quantitative Myasthenia gravis score (Duke); </w:t>
            </w:r>
          </w:p>
          <w:p w14:paraId="42BBE8AB"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respiratory function (e.g. forced vital capacity); quantitative dynamometry of proximal limb muscles; variation of a myasthenic muscular score (MSS).</w:t>
            </w:r>
          </w:p>
          <w:p w14:paraId="3DD9C9FA" w14:textId="77777777" w:rsidR="004E7A7C" w:rsidRPr="001F14BE" w:rsidRDefault="004E7A7C" w:rsidP="004E7A7C">
            <w:pPr>
              <w:spacing w:before="120" w:after="120"/>
              <w:rPr>
                <w:rFonts w:asciiTheme="minorHAnsi" w:hAnsiTheme="minorHAnsi"/>
              </w:rPr>
            </w:pPr>
          </w:p>
        </w:tc>
        <w:tc>
          <w:tcPr>
            <w:tcW w:w="4064" w:type="dxa"/>
            <w:gridSpan w:val="2"/>
          </w:tcPr>
          <w:p w14:paraId="67265E33" w14:textId="5FA23B84" w:rsidR="004E7A7C" w:rsidRPr="001F14BE" w:rsidRDefault="004E7A7C" w:rsidP="004E7A7C">
            <w:pPr>
              <w:spacing w:before="120" w:after="120"/>
              <w:rPr>
                <w:rFonts w:asciiTheme="minorHAnsi" w:hAnsiTheme="minorHAnsi"/>
                <w:b/>
              </w:rPr>
            </w:pPr>
            <w:r w:rsidRPr="001F14BE">
              <w:rPr>
                <w:rFonts w:asciiTheme="minorHAnsi" w:hAnsiTheme="minorHAnsi"/>
                <w:b/>
              </w:rPr>
              <w:lastRenderedPageBreak/>
              <w:t>Myasthenic crisis as an alternative treatment to plasma exchange.</w:t>
            </w:r>
          </w:p>
          <w:p w14:paraId="250DDB09" w14:textId="05863EFF" w:rsidR="004E7A7C" w:rsidRPr="001F14BE" w:rsidRDefault="004E7A7C" w:rsidP="004E7A7C">
            <w:pPr>
              <w:spacing w:before="120" w:after="120"/>
              <w:rPr>
                <w:rFonts w:asciiTheme="minorHAnsi" w:hAnsiTheme="minorHAnsi"/>
              </w:rPr>
            </w:pPr>
            <w:r>
              <w:rPr>
                <w:rFonts w:asciiTheme="minorHAnsi" w:hAnsiTheme="minorHAnsi"/>
              </w:rPr>
              <w:t xml:space="preserve">Review is not </w:t>
            </w:r>
            <w:r w:rsidR="0092285C">
              <w:rPr>
                <w:rFonts w:asciiTheme="minorHAnsi" w:hAnsiTheme="minorHAnsi"/>
              </w:rPr>
              <w:t>mandated</w:t>
            </w:r>
            <w:r>
              <w:rPr>
                <w:rFonts w:asciiTheme="minorHAnsi" w:hAnsiTheme="minorHAnsi"/>
              </w:rPr>
              <w:t xml:space="preserve"> for this indication.</w:t>
            </w:r>
            <w:r w:rsidRPr="001F14BE">
              <w:rPr>
                <w:rFonts w:asciiTheme="minorHAnsi" w:hAnsiTheme="minorHAnsi"/>
              </w:rPr>
              <w:t xml:space="preserve"> </w:t>
            </w:r>
          </w:p>
          <w:p w14:paraId="1F98A9AF" w14:textId="77777777" w:rsidR="004E7A7C" w:rsidRPr="001F14BE" w:rsidRDefault="004E7A7C" w:rsidP="004E7A7C">
            <w:pPr>
              <w:spacing w:before="120" w:after="120"/>
              <w:rPr>
                <w:rFonts w:asciiTheme="minorHAnsi" w:eastAsia="Times New Roman" w:hAnsiTheme="minorHAnsi" w:cs="Times New Roman"/>
                <w:color w:val="000000"/>
                <w:lang w:eastAsia="en-AU"/>
              </w:rPr>
            </w:pPr>
          </w:p>
          <w:p w14:paraId="5D4CC880" w14:textId="6E242873" w:rsidR="004E7A7C" w:rsidRPr="001F14BE" w:rsidRDefault="004E7A7C" w:rsidP="004E7A7C">
            <w:pPr>
              <w:spacing w:before="120" w:after="120"/>
              <w:rPr>
                <w:rFonts w:asciiTheme="minorHAnsi" w:hAnsiTheme="minorHAnsi"/>
                <w:b/>
              </w:rPr>
            </w:pPr>
            <w:r w:rsidRPr="001F14BE">
              <w:rPr>
                <w:rFonts w:asciiTheme="minorHAnsi" w:hAnsiTheme="minorHAnsi"/>
                <w:b/>
              </w:rPr>
              <w:lastRenderedPageBreak/>
              <w:t>MG prior to surgery and/or thymectomy in patients with advanced disease, bulbar symptoms or respiratory involvement, as an alternative treatment to plasma exchange.</w:t>
            </w:r>
          </w:p>
          <w:p w14:paraId="7E8911C1" w14:textId="619AD224" w:rsidR="004E7A7C" w:rsidRDefault="0092285C" w:rsidP="004E7A7C">
            <w:pPr>
              <w:spacing w:before="120" w:after="120"/>
              <w:rPr>
                <w:rFonts w:asciiTheme="minorHAnsi" w:hAnsiTheme="minorHAnsi"/>
              </w:rPr>
            </w:pPr>
            <w:r>
              <w:rPr>
                <w:rFonts w:asciiTheme="minorHAnsi" w:hAnsiTheme="minorHAnsi"/>
              </w:rPr>
              <w:t xml:space="preserve">Review is not mandated </w:t>
            </w:r>
            <w:r w:rsidR="004E7A7C">
              <w:rPr>
                <w:rFonts w:asciiTheme="minorHAnsi" w:hAnsiTheme="minorHAnsi"/>
              </w:rPr>
              <w:t>for this indication</w:t>
            </w:r>
            <w:r>
              <w:rPr>
                <w:rFonts w:asciiTheme="minorHAnsi" w:hAnsiTheme="minorHAnsi"/>
              </w:rPr>
              <w:t>.</w:t>
            </w:r>
          </w:p>
          <w:p w14:paraId="52287072" w14:textId="77777777" w:rsidR="004E7A7C" w:rsidRPr="001F14BE" w:rsidRDefault="004E7A7C" w:rsidP="004E7A7C">
            <w:pPr>
              <w:spacing w:before="120" w:after="120"/>
              <w:rPr>
                <w:rFonts w:asciiTheme="minorHAnsi" w:hAnsiTheme="minorHAnsi"/>
                <w:b/>
              </w:rPr>
            </w:pPr>
          </w:p>
          <w:p w14:paraId="6B7B266D" w14:textId="5467A12B" w:rsidR="004E7A7C" w:rsidRPr="001F14BE" w:rsidRDefault="004E7A7C" w:rsidP="004E7A7C">
            <w:pPr>
              <w:spacing w:before="120" w:after="120" w:line="276" w:lineRule="auto"/>
              <w:rPr>
                <w:rFonts w:asciiTheme="minorHAnsi" w:hAnsiTheme="minorHAnsi"/>
                <w:b/>
              </w:rPr>
            </w:pPr>
            <w:r w:rsidRPr="001F14BE">
              <w:rPr>
                <w:rFonts w:asciiTheme="minorHAnsi" w:hAnsiTheme="minorHAnsi"/>
                <w:b/>
              </w:rPr>
              <w:t>As maintenance therapy for moderate to severe MG when other treatments have been ineffective or caused intolerable side effects.</w:t>
            </w:r>
          </w:p>
          <w:p w14:paraId="2B08D6CA" w14:textId="77777777" w:rsidR="004E7A7C" w:rsidRPr="001F14BE" w:rsidRDefault="004E7A7C" w:rsidP="004E7A7C">
            <w:pPr>
              <w:spacing w:before="120" w:after="120"/>
              <w:rPr>
                <w:rFonts w:asciiTheme="minorHAnsi" w:hAnsiTheme="minorHAnsi"/>
                <w:b/>
              </w:rPr>
            </w:pPr>
          </w:p>
          <w:p w14:paraId="5928324F" w14:textId="766B4CF1" w:rsidR="004E7A7C" w:rsidRPr="00D02E5C" w:rsidRDefault="004E7A7C" w:rsidP="004E7A7C">
            <w:pPr>
              <w:spacing w:before="120" w:after="120"/>
              <w:rPr>
                <w:rFonts w:asciiTheme="minorHAnsi" w:hAnsiTheme="minorHAnsi"/>
              </w:rPr>
            </w:pPr>
            <w:r w:rsidRPr="001F14BE">
              <w:rPr>
                <w:rFonts w:asciiTheme="minorHAnsi" w:hAnsiTheme="minorHAnsi"/>
              </w:rPr>
              <w:t xml:space="preserve">IVIg should </w:t>
            </w:r>
            <w:r w:rsidRPr="00D02E5C">
              <w:rPr>
                <w:rFonts w:asciiTheme="minorHAnsi" w:hAnsiTheme="minorHAnsi"/>
              </w:rPr>
              <w:t xml:space="preserve">be used for four months (induction + three </w:t>
            </w:r>
            <w:r w:rsidR="002F21C0" w:rsidRPr="00D02E5C">
              <w:rPr>
                <w:rFonts w:asciiTheme="minorHAnsi" w:hAnsiTheme="minorHAnsi"/>
              </w:rPr>
              <w:t xml:space="preserve">maintenance </w:t>
            </w:r>
            <w:r w:rsidRPr="00D02E5C">
              <w:rPr>
                <w:rFonts w:asciiTheme="minorHAnsi" w:hAnsiTheme="minorHAnsi"/>
              </w:rPr>
              <w:t xml:space="preserve">cycles) before determining whether the patient has responded. If there is no benefit after </w:t>
            </w:r>
            <w:r w:rsidR="002F21C0" w:rsidRPr="00D02E5C">
              <w:rPr>
                <w:rFonts w:asciiTheme="minorHAnsi" w:hAnsiTheme="minorHAnsi"/>
              </w:rPr>
              <w:t>this treatment,</w:t>
            </w:r>
            <w:r w:rsidRPr="00D02E5C">
              <w:rPr>
                <w:rFonts w:asciiTheme="minorHAnsi" w:hAnsiTheme="minorHAnsi"/>
              </w:rPr>
              <w:t xml:space="preserve"> IVIg therapy should be abandoned.</w:t>
            </w:r>
          </w:p>
          <w:p w14:paraId="761EF68F" w14:textId="5DFE0DFB" w:rsidR="004E7A7C" w:rsidRPr="001F14BE" w:rsidRDefault="004E7A7C" w:rsidP="004E7A7C">
            <w:pPr>
              <w:spacing w:before="120" w:after="120"/>
              <w:rPr>
                <w:rFonts w:asciiTheme="minorHAnsi" w:hAnsiTheme="minorHAnsi"/>
              </w:rPr>
            </w:pPr>
            <w:r w:rsidRPr="00D02E5C">
              <w:rPr>
                <w:rFonts w:asciiTheme="minorHAnsi" w:hAnsiTheme="minorHAnsi"/>
              </w:rPr>
              <w:t>Review by a neurologist is required</w:t>
            </w:r>
            <w:ins w:id="0" w:author="Philippa Hetzel" w:date="2015-06-04T15:29:00Z">
              <w:r w:rsidR="00465893" w:rsidRPr="00D02E5C">
                <w:rPr>
                  <w:rFonts w:asciiTheme="minorHAnsi" w:hAnsiTheme="minorHAnsi"/>
                </w:rPr>
                <w:t xml:space="preserve"> </w:t>
              </w:r>
            </w:ins>
            <w:r w:rsidR="0092285C" w:rsidRPr="00D02E5C">
              <w:rPr>
                <w:rFonts w:asciiTheme="minorHAnsi" w:hAnsiTheme="minorHAnsi"/>
              </w:rPr>
              <w:t xml:space="preserve">within </w:t>
            </w:r>
            <w:r w:rsidR="002F21C0" w:rsidRPr="00D02E5C">
              <w:rPr>
                <w:rFonts w:asciiTheme="minorHAnsi" w:hAnsiTheme="minorHAnsi"/>
              </w:rPr>
              <w:t>four months at the latest</w:t>
            </w:r>
            <w:r w:rsidR="00465893" w:rsidRPr="00D02E5C">
              <w:rPr>
                <w:rFonts w:asciiTheme="minorHAnsi" w:hAnsiTheme="minorHAnsi"/>
              </w:rPr>
              <w:t xml:space="preserve"> and annually thereafter. </w:t>
            </w:r>
          </w:p>
          <w:p w14:paraId="1D4825BB" w14:textId="77777777" w:rsidR="0092285C" w:rsidRPr="001F14BE" w:rsidRDefault="0092285C" w:rsidP="0092285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Clinical documentation of effectiveness is necessary for continuation of IVIg therapy.</w:t>
            </w:r>
          </w:p>
          <w:p w14:paraId="1CE5C170" w14:textId="73DC42C2" w:rsidR="004E7A7C" w:rsidRPr="001F14BE" w:rsidRDefault="0092285C" w:rsidP="0092285C">
            <w:pPr>
              <w:spacing w:before="120" w:after="120"/>
              <w:rPr>
                <w:rFonts w:asciiTheme="minorHAnsi" w:hAnsiTheme="minorHAnsi"/>
              </w:rPr>
            </w:pPr>
            <w:r w:rsidRPr="001F14BE">
              <w:rPr>
                <w:rFonts w:asciiTheme="minorHAnsi" w:eastAsia="Times New Roman" w:hAnsiTheme="minorHAnsi" w:cs="Times New Roman"/>
                <w:color w:val="000000"/>
                <w:lang w:eastAsia="en-AU"/>
              </w:rPr>
              <w:t xml:space="preserve">Effectiveness can be demonstrated by </w:t>
            </w:r>
            <w:r w:rsidRPr="001F14BE">
              <w:rPr>
                <w:rFonts w:asciiTheme="minorHAnsi" w:eastAsia="Times New Roman" w:hAnsiTheme="minorHAnsi" w:cs="Times New Roman"/>
                <w:color w:val="000000"/>
                <w:lang w:eastAsia="en-AU"/>
              </w:rPr>
              <w:lastRenderedPageBreak/>
              <w:t>improvement in fatigability and weakness</w:t>
            </w:r>
          </w:p>
          <w:p w14:paraId="353AB856" w14:textId="21100F50" w:rsidR="004E7A7C" w:rsidRPr="004E7A7C" w:rsidRDefault="004E7A7C" w:rsidP="004E7A7C">
            <w:pPr>
              <w:spacing w:before="120" w:after="120" w:line="0" w:lineRule="atLeast"/>
              <w:rPr>
                <w:rFonts w:asciiTheme="minorHAnsi" w:eastAsia="Times New Roman" w:hAnsiTheme="minorHAnsi" w:cs="Times New Roman"/>
                <w:b/>
                <w:lang w:eastAsia="en-AU"/>
              </w:rPr>
            </w:pPr>
            <w:r w:rsidRPr="004E7A7C">
              <w:rPr>
                <w:rFonts w:asciiTheme="minorHAnsi" w:eastAsia="Times New Roman" w:hAnsiTheme="minorHAnsi" w:cs="Times New Roman"/>
                <w:b/>
                <w:lang w:eastAsia="en-AU"/>
              </w:rPr>
              <w:t xml:space="preserve">On review of </w:t>
            </w:r>
            <w:r w:rsidR="00D02E5C">
              <w:rPr>
                <w:rFonts w:asciiTheme="minorHAnsi" w:eastAsia="Times New Roman" w:hAnsiTheme="minorHAnsi" w:cs="Times New Roman"/>
                <w:b/>
                <w:lang w:eastAsia="en-AU"/>
              </w:rPr>
              <w:t>an</w:t>
            </w:r>
            <w:r w:rsidRPr="004E7A7C">
              <w:rPr>
                <w:rFonts w:asciiTheme="minorHAnsi" w:eastAsia="Times New Roman" w:hAnsiTheme="minorHAnsi" w:cs="Times New Roman"/>
                <w:b/>
                <w:lang w:eastAsia="en-AU"/>
              </w:rPr>
              <w:t xml:space="preserve"> initial authorisation period </w:t>
            </w:r>
          </w:p>
          <w:p w14:paraId="2EACE35E" w14:textId="27F861CB" w:rsidR="004E7A7C" w:rsidRPr="0092285C" w:rsidRDefault="004E7A7C" w:rsidP="0092285C">
            <w:pPr>
              <w:pStyle w:val="ListParagraph"/>
              <w:numPr>
                <w:ilvl w:val="0"/>
                <w:numId w:val="37"/>
              </w:numPr>
              <w:spacing w:before="120" w:after="120"/>
              <w:rPr>
                <w:rFonts w:asciiTheme="minorHAnsi" w:hAnsiTheme="minorHAnsi"/>
              </w:rPr>
            </w:pPr>
            <w:r w:rsidRPr="0092285C">
              <w:rPr>
                <w:rFonts w:asciiTheme="minorHAnsi" w:hAnsiTheme="minorHAnsi"/>
              </w:rPr>
              <w:t>Improvement in fatigability and weakness as measured by a Myasthenia Gravis Composite Score of at least three points less than the qualifying score.</w:t>
            </w:r>
          </w:p>
          <w:p w14:paraId="07885D9B" w14:textId="09BCCCDC" w:rsidR="004E7A7C" w:rsidRPr="001F14BE" w:rsidRDefault="004E7A7C" w:rsidP="004E7A7C">
            <w:pPr>
              <w:spacing w:before="120" w:after="120"/>
              <w:rPr>
                <w:rFonts w:asciiTheme="minorHAnsi" w:eastAsia="Times New Roman" w:hAnsiTheme="minorHAnsi" w:cs="Times New Roman"/>
                <w:color w:val="000000"/>
                <w:lang w:eastAsia="en-AU"/>
              </w:rPr>
            </w:pPr>
          </w:p>
          <w:p w14:paraId="157BB3DD" w14:textId="221F50B9" w:rsidR="004E7A7C" w:rsidRPr="004E7A7C" w:rsidRDefault="004E7A7C" w:rsidP="004E7A7C">
            <w:pPr>
              <w:spacing w:before="120" w:after="120" w:line="0" w:lineRule="atLeast"/>
              <w:rPr>
                <w:rFonts w:asciiTheme="minorHAnsi" w:eastAsia="Times New Roman" w:hAnsiTheme="minorHAnsi" w:cs="Times New Roman"/>
                <w:b/>
                <w:lang w:eastAsia="en-AU"/>
              </w:rPr>
            </w:pPr>
            <w:r w:rsidRPr="004E7A7C">
              <w:rPr>
                <w:rFonts w:asciiTheme="minorHAnsi" w:eastAsia="Times New Roman" w:hAnsiTheme="minorHAnsi" w:cs="Times New Roman"/>
                <w:b/>
                <w:lang w:eastAsia="en-AU"/>
              </w:rPr>
              <w:t>On review of a continuing authorisation period</w:t>
            </w:r>
          </w:p>
          <w:p w14:paraId="0A2653F5" w14:textId="450E8257" w:rsidR="004E7A7C" w:rsidRPr="0092285C" w:rsidRDefault="004E7A7C" w:rsidP="0092285C">
            <w:pPr>
              <w:pStyle w:val="ListParagraph"/>
              <w:numPr>
                <w:ilvl w:val="0"/>
                <w:numId w:val="37"/>
              </w:numPr>
              <w:spacing w:before="120" w:after="120"/>
              <w:rPr>
                <w:rFonts w:asciiTheme="minorHAnsi" w:hAnsiTheme="minorHAnsi"/>
              </w:rPr>
            </w:pPr>
            <w:r w:rsidRPr="0092285C">
              <w:rPr>
                <w:rFonts w:asciiTheme="minorHAnsi" w:hAnsiTheme="minorHAnsi"/>
              </w:rPr>
              <w:t>Stability in fatigability and weakness as measured by a Myasthenia Gravis Composite Score that is similar to the previous review and less than the qualifying score.</w:t>
            </w:r>
          </w:p>
          <w:p w14:paraId="7B6F9D9D" w14:textId="77777777" w:rsidR="004E7A7C" w:rsidRPr="001F14BE" w:rsidRDefault="004E7A7C" w:rsidP="004E7A7C">
            <w:pPr>
              <w:spacing w:before="120" w:after="120"/>
              <w:rPr>
                <w:rFonts w:asciiTheme="minorHAnsi" w:hAnsiTheme="minorHAnsi"/>
              </w:rPr>
            </w:pPr>
          </w:p>
          <w:p w14:paraId="2BAEEBDA" w14:textId="77777777" w:rsidR="004E7A7C" w:rsidRPr="001F14BE" w:rsidRDefault="004E7A7C" w:rsidP="0092285C">
            <w:pPr>
              <w:spacing w:before="120" w:after="120"/>
              <w:rPr>
                <w:rFonts w:asciiTheme="minorHAnsi" w:hAnsiTheme="minorHAnsi"/>
              </w:rPr>
            </w:pPr>
          </w:p>
        </w:tc>
        <w:tc>
          <w:tcPr>
            <w:tcW w:w="3828" w:type="dxa"/>
          </w:tcPr>
          <w:p w14:paraId="709ADAE4" w14:textId="77777777" w:rsidR="004E7A7C" w:rsidRPr="001F14BE" w:rsidRDefault="004E7A7C" w:rsidP="004E7A7C">
            <w:pPr>
              <w:spacing w:before="120" w:after="120"/>
              <w:rPr>
                <w:rFonts w:asciiTheme="minorHAnsi" w:hAnsiTheme="minorHAnsi"/>
              </w:rPr>
            </w:pPr>
            <w:r w:rsidRPr="001F14BE">
              <w:rPr>
                <w:rFonts w:asciiTheme="minorHAnsi" w:hAnsiTheme="minorHAnsi"/>
              </w:rPr>
              <w:lastRenderedPageBreak/>
              <w:t>Myasthenic Crisis is one-off therapy -  no review is required. However, if a second dose was required, the period between doses should be at least 2-4 weeks.</w:t>
            </w:r>
          </w:p>
          <w:p w14:paraId="7FCC4EB7" w14:textId="77777777" w:rsidR="004E7A7C" w:rsidRPr="001F14BE" w:rsidRDefault="004E7A7C" w:rsidP="004E7A7C">
            <w:pPr>
              <w:spacing w:before="120" w:after="120"/>
              <w:rPr>
                <w:rFonts w:asciiTheme="minorHAnsi" w:hAnsiTheme="minorHAnsi"/>
              </w:rPr>
            </w:pPr>
          </w:p>
          <w:p w14:paraId="5BF4C647" w14:textId="77777777" w:rsidR="004E7A7C" w:rsidRPr="001F14BE" w:rsidRDefault="004E7A7C" w:rsidP="004E7A7C">
            <w:pPr>
              <w:spacing w:before="120" w:after="120"/>
              <w:rPr>
                <w:rFonts w:asciiTheme="minorHAnsi" w:hAnsiTheme="minorHAnsi"/>
              </w:rPr>
            </w:pPr>
          </w:p>
          <w:p w14:paraId="58677F1D" w14:textId="77777777" w:rsidR="004E7A7C" w:rsidRPr="001F14BE" w:rsidRDefault="004E7A7C" w:rsidP="004E7A7C">
            <w:pPr>
              <w:spacing w:before="120" w:after="120"/>
              <w:rPr>
                <w:rFonts w:asciiTheme="minorHAnsi" w:hAnsiTheme="minorHAnsi"/>
              </w:rPr>
            </w:pPr>
          </w:p>
          <w:p w14:paraId="158455E7" w14:textId="77777777" w:rsidR="004E7A7C" w:rsidRPr="001F14BE" w:rsidRDefault="004E7A7C" w:rsidP="004E7A7C">
            <w:pPr>
              <w:spacing w:before="120" w:after="120"/>
              <w:rPr>
                <w:rFonts w:asciiTheme="minorHAnsi" w:hAnsiTheme="minorHAnsi"/>
              </w:rPr>
            </w:pPr>
          </w:p>
          <w:p w14:paraId="10E034A5" w14:textId="16AEFCE4" w:rsidR="004E7A7C" w:rsidRPr="001F14BE" w:rsidRDefault="004E7A7C" w:rsidP="004E7A7C">
            <w:pPr>
              <w:spacing w:before="120" w:after="120"/>
              <w:rPr>
                <w:rFonts w:asciiTheme="minorHAnsi" w:hAnsiTheme="minorHAnsi"/>
              </w:rPr>
            </w:pPr>
            <w:r>
              <w:rPr>
                <w:rFonts w:asciiTheme="minorHAnsi" w:hAnsiTheme="minorHAnsi"/>
              </w:rPr>
              <w:t>One-off therapy, no review is required.</w:t>
            </w:r>
          </w:p>
          <w:p w14:paraId="04505A7D" w14:textId="77777777" w:rsidR="004E7A7C" w:rsidRPr="001F14BE" w:rsidRDefault="004E7A7C" w:rsidP="004E7A7C">
            <w:pPr>
              <w:spacing w:before="120" w:after="120"/>
              <w:rPr>
                <w:rFonts w:asciiTheme="minorHAnsi" w:hAnsiTheme="minorHAnsi"/>
              </w:rPr>
            </w:pPr>
          </w:p>
          <w:p w14:paraId="19AC17E6" w14:textId="77777777" w:rsidR="004E7A7C" w:rsidRPr="001F14BE" w:rsidRDefault="004E7A7C" w:rsidP="004E7A7C">
            <w:pPr>
              <w:spacing w:before="120" w:after="120"/>
              <w:rPr>
                <w:rFonts w:asciiTheme="minorHAnsi" w:hAnsiTheme="minorHAnsi"/>
              </w:rPr>
            </w:pPr>
          </w:p>
          <w:p w14:paraId="7A1D85A7" w14:textId="77777777" w:rsidR="004E7A7C" w:rsidRPr="001F14BE" w:rsidRDefault="004E7A7C" w:rsidP="004E7A7C">
            <w:pPr>
              <w:spacing w:before="120" w:after="120"/>
              <w:rPr>
                <w:rFonts w:asciiTheme="minorHAnsi" w:hAnsiTheme="minorHAnsi"/>
              </w:rPr>
            </w:pPr>
          </w:p>
          <w:p w14:paraId="599D5339" w14:textId="77777777" w:rsidR="004E7A7C" w:rsidRPr="001F14BE" w:rsidRDefault="004E7A7C" w:rsidP="004E7A7C">
            <w:pPr>
              <w:spacing w:before="120" w:after="120"/>
              <w:rPr>
                <w:rFonts w:asciiTheme="minorHAnsi" w:hAnsiTheme="minorHAnsi"/>
              </w:rPr>
            </w:pPr>
          </w:p>
          <w:p w14:paraId="038E9FC8" w14:textId="77777777" w:rsidR="004E7A7C" w:rsidRPr="001F14BE" w:rsidRDefault="004E7A7C" w:rsidP="004E7A7C">
            <w:pPr>
              <w:spacing w:before="120" w:after="120"/>
              <w:rPr>
                <w:rFonts w:asciiTheme="minorHAnsi" w:hAnsiTheme="minorHAnsi"/>
              </w:rPr>
            </w:pPr>
          </w:p>
          <w:p w14:paraId="1194689E" w14:textId="77777777" w:rsidR="004E7A7C" w:rsidRPr="001F14BE" w:rsidRDefault="004E7A7C" w:rsidP="004E7A7C">
            <w:pPr>
              <w:spacing w:before="120" w:after="120"/>
              <w:rPr>
                <w:rFonts w:asciiTheme="minorHAnsi" w:hAnsiTheme="minorHAnsi"/>
              </w:rPr>
            </w:pPr>
          </w:p>
          <w:p w14:paraId="057E2847" w14:textId="77777777" w:rsidR="004E7A7C" w:rsidRPr="001F14BE" w:rsidRDefault="004E7A7C" w:rsidP="004E7A7C">
            <w:pPr>
              <w:spacing w:before="120" w:after="120"/>
              <w:rPr>
                <w:rFonts w:asciiTheme="minorHAnsi" w:hAnsiTheme="minorHAnsi"/>
              </w:rPr>
            </w:pPr>
          </w:p>
          <w:p w14:paraId="53DBEC15" w14:textId="77777777" w:rsidR="004E7A7C" w:rsidRPr="001F14BE" w:rsidRDefault="004E7A7C" w:rsidP="004E7A7C">
            <w:pPr>
              <w:spacing w:before="120" w:after="120"/>
              <w:rPr>
                <w:rFonts w:asciiTheme="minorHAnsi" w:hAnsiTheme="minorHAnsi"/>
              </w:rPr>
            </w:pPr>
          </w:p>
          <w:p w14:paraId="36FCB5A0" w14:textId="77777777" w:rsidR="004E7A7C" w:rsidRPr="001F14BE" w:rsidRDefault="004E7A7C" w:rsidP="004E7A7C">
            <w:pPr>
              <w:spacing w:before="120" w:after="120"/>
              <w:rPr>
                <w:rFonts w:asciiTheme="minorHAnsi" w:hAnsiTheme="minorHAnsi"/>
              </w:rPr>
            </w:pPr>
          </w:p>
          <w:p w14:paraId="17D0865B" w14:textId="77777777" w:rsidR="004E7A7C" w:rsidRPr="001F14BE" w:rsidRDefault="004E7A7C" w:rsidP="004E7A7C">
            <w:pPr>
              <w:spacing w:before="120" w:after="120"/>
              <w:rPr>
                <w:rFonts w:asciiTheme="minorHAnsi" w:hAnsiTheme="minorHAnsi"/>
              </w:rPr>
            </w:pPr>
          </w:p>
          <w:p w14:paraId="35BF129F" w14:textId="77777777" w:rsidR="004E7A7C" w:rsidRPr="001F14BE" w:rsidRDefault="004E7A7C" w:rsidP="004E7A7C">
            <w:pPr>
              <w:spacing w:before="120" w:after="120"/>
              <w:rPr>
                <w:rFonts w:asciiTheme="minorHAnsi" w:hAnsiTheme="minorHAnsi"/>
              </w:rPr>
            </w:pPr>
          </w:p>
          <w:p w14:paraId="7E3A3520" w14:textId="77777777" w:rsidR="004E7A7C" w:rsidRPr="001F14BE" w:rsidRDefault="004E7A7C" w:rsidP="004E7A7C">
            <w:pPr>
              <w:spacing w:before="120" w:after="120"/>
              <w:rPr>
                <w:rFonts w:asciiTheme="minorHAnsi" w:hAnsiTheme="minorHAnsi"/>
              </w:rPr>
            </w:pPr>
          </w:p>
          <w:p w14:paraId="1A1504E3" w14:textId="77777777" w:rsidR="004E7A7C" w:rsidRPr="001F14BE" w:rsidRDefault="004E7A7C" w:rsidP="004E7A7C">
            <w:pPr>
              <w:spacing w:before="120" w:after="120"/>
              <w:rPr>
                <w:rFonts w:asciiTheme="minorHAnsi" w:hAnsiTheme="minorHAnsi"/>
              </w:rPr>
            </w:pPr>
          </w:p>
          <w:p w14:paraId="33694079" w14:textId="77777777" w:rsidR="004E7A7C" w:rsidRPr="001F14BE" w:rsidRDefault="004E7A7C" w:rsidP="004E7A7C">
            <w:pPr>
              <w:spacing w:before="120" w:after="120"/>
              <w:rPr>
                <w:rFonts w:asciiTheme="minorHAnsi" w:hAnsiTheme="minorHAnsi"/>
              </w:rPr>
            </w:pPr>
          </w:p>
          <w:p w14:paraId="67DB2AC9" w14:textId="77777777" w:rsidR="004E7A7C" w:rsidRPr="001F14BE" w:rsidRDefault="004E7A7C" w:rsidP="004E7A7C">
            <w:pPr>
              <w:spacing w:before="120" w:after="120"/>
              <w:rPr>
                <w:rFonts w:asciiTheme="minorHAnsi" w:hAnsiTheme="minorHAnsi"/>
              </w:rPr>
            </w:pPr>
          </w:p>
          <w:p w14:paraId="5E055023" w14:textId="77777777" w:rsidR="004E7A7C" w:rsidRPr="001F14BE" w:rsidRDefault="004E7A7C" w:rsidP="004E7A7C">
            <w:pPr>
              <w:spacing w:before="120" w:after="120"/>
              <w:rPr>
                <w:rFonts w:asciiTheme="minorHAnsi" w:hAnsiTheme="minorHAnsi"/>
              </w:rPr>
            </w:pPr>
          </w:p>
          <w:p w14:paraId="4752F69F" w14:textId="77777777" w:rsidR="004E7A7C" w:rsidRPr="001F14BE" w:rsidRDefault="004E7A7C" w:rsidP="004E7A7C">
            <w:pPr>
              <w:spacing w:before="120" w:after="120"/>
              <w:rPr>
                <w:rFonts w:asciiTheme="minorHAnsi" w:hAnsiTheme="minorHAnsi"/>
              </w:rPr>
            </w:pPr>
          </w:p>
          <w:p w14:paraId="421F2D9B" w14:textId="77777777" w:rsidR="004E7A7C" w:rsidRPr="001F14BE" w:rsidRDefault="004E7A7C" w:rsidP="004E7A7C">
            <w:pPr>
              <w:spacing w:before="120" w:after="120"/>
              <w:rPr>
                <w:rFonts w:asciiTheme="minorHAnsi" w:hAnsiTheme="minorHAnsi"/>
              </w:rPr>
            </w:pPr>
          </w:p>
          <w:p w14:paraId="4125620F" w14:textId="78173FB2" w:rsidR="004E7A7C" w:rsidRPr="001F14BE" w:rsidRDefault="004E7A7C" w:rsidP="004E7A7C">
            <w:pPr>
              <w:spacing w:before="120" w:after="120"/>
              <w:rPr>
                <w:rFonts w:asciiTheme="minorHAnsi" w:hAnsiTheme="minorHAnsi"/>
              </w:rPr>
            </w:pPr>
            <w:r w:rsidRPr="001F14BE">
              <w:rPr>
                <w:rFonts w:asciiTheme="minorHAnsi" w:hAnsiTheme="minorHAnsi"/>
              </w:rPr>
              <w:t xml:space="preserve">All patients that are responders will have demonstrated a benefit after induction plus 3 </w:t>
            </w:r>
            <w:r w:rsidR="0092285C">
              <w:rPr>
                <w:rFonts w:asciiTheme="minorHAnsi" w:hAnsiTheme="minorHAnsi"/>
              </w:rPr>
              <w:t xml:space="preserve">maintenance </w:t>
            </w:r>
            <w:r w:rsidRPr="001F14BE">
              <w:rPr>
                <w:rFonts w:asciiTheme="minorHAnsi" w:hAnsiTheme="minorHAnsi"/>
              </w:rPr>
              <w:t xml:space="preserve">cycles rather than waiting for 6 months / courses. </w:t>
            </w:r>
          </w:p>
          <w:p w14:paraId="522FAF9E" w14:textId="77777777" w:rsidR="004E7A7C" w:rsidRPr="001F14BE" w:rsidRDefault="004E7A7C" w:rsidP="004E7A7C">
            <w:pPr>
              <w:spacing w:before="120" w:after="120"/>
              <w:rPr>
                <w:rFonts w:asciiTheme="minorHAnsi" w:hAnsiTheme="minorHAnsi"/>
              </w:rPr>
            </w:pPr>
            <w:r w:rsidRPr="001F14BE">
              <w:rPr>
                <w:rFonts w:asciiTheme="minorHAnsi" w:hAnsiTheme="minorHAnsi"/>
              </w:rPr>
              <w:t xml:space="preserve">Consistency has been maintained with CIDP and other conditions. </w:t>
            </w:r>
          </w:p>
          <w:p w14:paraId="0A7115E5" w14:textId="77777777" w:rsidR="004E7A7C" w:rsidRPr="001F14BE" w:rsidRDefault="004E7A7C" w:rsidP="004E7A7C">
            <w:pPr>
              <w:spacing w:before="120" w:after="120"/>
              <w:rPr>
                <w:rFonts w:asciiTheme="minorHAnsi" w:hAnsiTheme="minorHAnsi"/>
              </w:rPr>
            </w:pPr>
          </w:p>
          <w:p w14:paraId="2F61AF56" w14:textId="77777777" w:rsidR="004E7A7C" w:rsidRPr="001F14BE" w:rsidRDefault="004E7A7C" w:rsidP="004E7A7C">
            <w:pPr>
              <w:spacing w:before="120" w:after="120"/>
              <w:rPr>
                <w:rFonts w:asciiTheme="minorHAnsi" w:hAnsiTheme="minorHAnsi"/>
              </w:rPr>
            </w:pPr>
          </w:p>
          <w:p w14:paraId="5190321C" w14:textId="77777777" w:rsidR="004E7A7C" w:rsidRPr="001F14BE" w:rsidRDefault="004E7A7C" w:rsidP="004E7A7C">
            <w:pPr>
              <w:spacing w:before="120" w:after="120"/>
              <w:rPr>
                <w:rFonts w:asciiTheme="minorHAnsi" w:hAnsiTheme="minorHAnsi"/>
              </w:rPr>
            </w:pPr>
          </w:p>
          <w:p w14:paraId="23DF3B08" w14:textId="77777777" w:rsidR="004E7A7C" w:rsidRPr="001F14BE" w:rsidRDefault="004E7A7C" w:rsidP="004E7A7C">
            <w:pPr>
              <w:spacing w:before="120" w:after="120"/>
              <w:rPr>
                <w:rFonts w:asciiTheme="minorHAnsi" w:hAnsiTheme="minorHAnsi"/>
              </w:rPr>
            </w:pPr>
          </w:p>
        </w:tc>
      </w:tr>
      <w:tr w:rsidR="004E7A7C" w:rsidRPr="001F14BE" w14:paraId="7932AA79" w14:textId="77777777" w:rsidTr="0092285C">
        <w:tc>
          <w:tcPr>
            <w:tcW w:w="1560" w:type="dxa"/>
            <w:shd w:val="clear" w:color="auto" w:fill="D9D9D9" w:themeFill="background1" w:themeFillShade="D9"/>
          </w:tcPr>
          <w:p w14:paraId="6A78C397" w14:textId="77777777" w:rsidR="004E7A7C" w:rsidRPr="001F14BE" w:rsidRDefault="004E7A7C" w:rsidP="004E7A7C">
            <w:pPr>
              <w:spacing w:before="120" w:after="120"/>
              <w:rPr>
                <w:rFonts w:asciiTheme="minorHAnsi" w:hAnsiTheme="minorHAnsi"/>
              </w:rPr>
            </w:pPr>
            <w:r w:rsidRPr="001F14BE">
              <w:rPr>
                <w:rFonts w:asciiTheme="minorHAnsi" w:hAnsiTheme="minorHAnsi"/>
              </w:rPr>
              <w:lastRenderedPageBreak/>
              <w:t>Dose</w:t>
            </w:r>
          </w:p>
        </w:tc>
        <w:tc>
          <w:tcPr>
            <w:tcW w:w="4441" w:type="dxa"/>
          </w:tcPr>
          <w:p w14:paraId="35F46121"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4E7A7C">
              <w:rPr>
                <w:rFonts w:asciiTheme="minorHAnsi" w:eastAsia="Times New Roman" w:hAnsiTheme="minorHAnsi" w:cs="Times New Roman"/>
                <w:b/>
                <w:bCs/>
                <w:color w:val="000000"/>
                <w:lang w:eastAsia="en-AU"/>
              </w:rPr>
              <w:t>Maintenance</w:t>
            </w:r>
            <w:r w:rsidRPr="001F14BE">
              <w:rPr>
                <w:rFonts w:asciiTheme="minorHAnsi" w:eastAsia="Times New Roman" w:hAnsiTheme="minorHAnsi" w:cs="Times New Roman"/>
                <w:bCs/>
                <w:color w:val="000000"/>
                <w:lang w:eastAsia="en-AU"/>
              </w:rPr>
              <w:t>:</w:t>
            </w:r>
            <w:r w:rsidRPr="001F14BE">
              <w:rPr>
                <w:rFonts w:asciiTheme="minorHAnsi" w:eastAsia="Times New Roman" w:hAnsiTheme="minorHAnsi" w:cs="Times New Roman"/>
                <w:color w:val="000000"/>
                <w:lang w:eastAsia="en-AU"/>
              </w:rPr>
              <w:t xml:space="preserve"> 0.4–1 g/kg, 4–6 weekly.</w:t>
            </w:r>
          </w:p>
          <w:p w14:paraId="7B3F10B1"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4E7A7C">
              <w:rPr>
                <w:rFonts w:asciiTheme="minorHAnsi" w:eastAsia="Times New Roman" w:hAnsiTheme="minorHAnsi" w:cs="Times New Roman"/>
                <w:b/>
                <w:bCs/>
                <w:color w:val="000000"/>
                <w:lang w:eastAsia="en-AU"/>
              </w:rPr>
              <w:t>Induction or before surgery, or during myasthenic crisis</w:t>
            </w:r>
            <w:r w:rsidRPr="001F14BE">
              <w:rPr>
                <w:rFonts w:asciiTheme="minorHAnsi" w:eastAsia="Times New Roman" w:hAnsiTheme="minorHAnsi" w:cs="Times New Roman"/>
                <w:bCs/>
                <w:color w:val="000000"/>
                <w:lang w:eastAsia="en-AU"/>
              </w:rPr>
              <w:t>:</w:t>
            </w:r>
            <w:r w:rsidRPr="001F14BE">
              <w:rPr>
                <w:rFonts w:asciiTheme="minorHAnsi" w:eastAsia="Times New Roman" w:hAnsiTheme="minorHAnsi" w:cs="Times New Roman"/>
                <w:color w:val="000000"/>
                <w:lang w:eastAsia="en-AU"/>
              </w:rPr>
              <w:t xml:space="preserve"> 1–2 g/kg in 2 to 5 divided doses. </w:t>
            </w:r>
          </w:p>
          <w:p w14:paraId="3D70511C"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color w:val="000000"/>
                <w:lang w:eastAsia="en-AU"/>
              </w:rPr>
              <w:t>Aim for minimum dose to maintain optimal functional status.</w:t>
            </w:r>
          </w:p>
          <w:p w14:paraId="18E46DED" w14:textId="77777777" w:rsidR="004E7A7C" w:rsidRPr="001F14BE" w:rsidRDefault="004E7A7C" w:rsidP="004E7A7C">
            <w:pPr>
              <w:spacing w:before="120" w:after="120"/>
              <w:rPr>
                <w:rFonts w:asciiTheme="minorHAnsi" w:eastAsia="Times New Roman" w:hAnsiTheme="minorHAnsi" w:cs="Times New Roman"/>
                <w:color w:val="000000"/>
                <w:lang w:eastAsia="en-AU"/>
              </w:rPr>
            </w:pPr>
            <w:r w:rsidRPr="001F14BE">
              <w:rPr>
                <w:rFonts w:asciiTheme="minorHAnsi" w:eastAsia="Times New Roman" w:hAnsiTheme="minorHAnsi" w:cs="Times New Roman"/>
                <w:bCs/>
                <w:color w:val="000000"/>
                <w:lang w:eastAsia="en-AU"/>
              </w:rPr>
              <w:t>Note:</w:t>
            </w:r>
            <w:r w:rsidRPr="001F14BE">
              <w:rPr>
                <w:rFonts w:asciiTheme="minorHAnsi" w:eastAsia="Times New Roman" w:hAnsiTheme="minorHAnsi" w:cs="Times New Roman"/>
                <w:color w:val="000000"/>
                <w:lang w:eastAsia="en-AU"/>
              </w:rPr>
              <w:t xml:space="preserve"> smaller dosage may be of greater efficacy.</w:t>
            </w:r>
          </w:p>
          <w:p w14:paraId="0E59CCE8" w14:textId="77777777" w:rsidR="004E7A7C" w:rsidRPr="001F14BE" w:rsidRDefault="004E7A7C" w:rsidP="004E7A7C">
            <w:pPr>
              <w:spacing w:before="120" w:after="120"/>
              <w:rPr>
                <w:rFonts w:asciiTheme="minorHAnsi" w:eastAsia="Times New Roman" w:hAnsiTheme="minorHAnsi" w:cs="Times New Roman"/>
                <w:bCs/>
                <w:color w:val="000000"/>
                <w:lang w:eastAsia="en-AU"/>
              </w:rPr>
            </w:pPr>
            <w:r w:rsidRPr="001F14BE">
              <w:rPr>
                <w:rFonts w:asciiTheme="minorHAnsi" w:eastAsia="Times New Roman" w:hAnsiTheme="minorHAnsi" w:cs="Times New Roman"/>
                <w:bCs/>
                <w:color w:val="000000"/>
                <w:lang w:eastAsia="en-AU"/>
              </w:rPr>
              <w:t>Refer to the current product information sheet for further information.</w:t>
            </w:r>
          </w:p>
          <w:p w14:paraId="26168F6A" w14:textId="77777777" w:rsidR="004E7A7C" w:rsidRPr="001F14BE" w:rsidRDefault="004E7A7C" w:rsidP="004E7A7C">
            <w:pPr>
              <w:spacing w:before="120" w:after="120"/>
              <w:rPr>
                <w:rFonts w:asciiTheme="minorHAnsi" w:eastAsia="Times New Roman" w:hAnsiTheme="minorHAnsi" w:cs="Times New Roman"/>
                <w:bCs/>
                <w:color w:val="000000"/>
                <w:lang w:eastAsia="en-AU"/>
              </w:rPr>
            </w:pPr>
            <w:r w:rsidRPr="001F14BE">
              <w:rPr>
                <w:rFonts w:asciiTheme="minorHAnsi" w:eastAsia="Times New Roman" w:hAnsiTheme="minorHAnsi" w:cs="Times New Roman"/>
                <w:bCs/>
                <w:color w:val="000000"/>
                <w:lang w:eastAsia="en-AU"/>
              </w:rPr>
              <w:t>The aim should be to use the lowest dose possible that achieves the appropriate clinical outcome for each patient.</w:t>
            </w:r>
          </w:p>
          <w:p w14:paraId="4A8892A6" w14:textId="77777777" w:rsidR="004E7A7C" w:rsidRPr="001F14BE" w:rsidRDefault="004E7A7C" w:rsidP="004E7A7C">
            <w:pPr>
              <w:spacing w:before="120" w:after="120"/>
              <w:rPr>
                <w:rFonts w:asciiTheme="minorHAnsi" w:hAnsiTheme="minorHAnsi"/>
              </w:rPr>
            </w:pPr>
          </w:p>
        </w:tc>
        <w:tc>
          <w:tcPr>
            <w:tcW w:w="4064" w:type="dxa"/>
            <w:gridSpan w:val="2"/>
          </w:tcPr>
          <w:p w14:paraId="746ECC88" w14:textId="36ED47B1" w:rsidR="004E7A7C" w:rsidRPr="001F14BE" w:rsidRDefault="004E7A7C" w:rsidP="004E7A7C">
            <w:pPr>
              <w:spacing w:before="120" w:after="120"/>
              <w:rPr>
                <w:rFonts w:asciiTheme="minorHAnsi" w:hAnsiTheme="minorHAnsi"/>
                <w:b/>
              </w:rPr>
            </w:pPr>
            <w:r w:rsidRPr="001F14BE">
              <w:rPr>
                <w:rFonts w:asciiTheme="minorHAnsi" w:hAnsiTheme="minorHAnsi"/>
                <w:b/>
              </w:rPr>
              <w:t>Myasthenic crisis as an alternative treatment to plasma exchange.</w:t>
            </w:r>
          </w:p>
          <w:p w14:paraId="59A982A1" w14:textId="77777777" w:rsidR="004E7A7C" w:rsidRPr="001F14BE" w:rsidRDefault="004E7A7C" w:rsidP="004E7A7C">
            <w:pPr>
              <w:spacing w:before="120" w:after="120"/>
              <w:rPr>
                <w:rFonts w:asciiTheme="minorHAnsi" w:hAnsiTheme="minorHAnsi"/>
                <w:b/>
              </w:rPr>
            </w:pPr>
          </w:p>
          <w:p w14:paraId="570532D4" w14:textId="4C5BFE71" w:rsidR="004E7A7C" w:rsidRPr="001F14BE" w:rsidRDefault="004E7A7C" w:rsidP="004E7A7C">
            <w:pPr>
              <w:spacing w:before="120" w:after="120"/>
              <w:rPr>
                <w:rFonts w:asciiTheme="minorHAnsi" w:eastAsia="Times New Roman" w:hAnsiTheme="minorHAnsi" w:cs="Times New Roman"/>
                <w:color w:val="000000"/>
              </w:rPr>
            </w:pPr>
            <w:r w:rsidRPr="001F14BE">
              <w:rPr>
                <w:rFonts w:asciiTheme="minorHAnsi" w:eastAsia="Times New Roman" w:hAnsiTheme="minorHAnsi" w:cs="Times New Roman"/>
                <w:b/>
                <w:bCs/>
                <w:color w:val="000000"/>
              </w:rPr>
              <w:t>Induction or during myasthenic crisis:</w:t>
            </w:r>
            <w:r w:rsidRPr="001F14BE">
              <w:rPr>
                <w:rFonts w:asciiTheme="minorHAnsi" w:eastAsia="Times New Roman" w:hAnsiTheme="minorHAnsi" w:cs="Times New Roman"/>
                <w:color w:val="000000"/>
              </w:rPr>
              <w:t xml:space="preserve"> 1–2 g/kg in 2 to 5 divided doses.</w:t>
            </w:r>
            <w:r w:rsidR="0092285C">
              <w:rPr>
                <w:rFonts w:asciiTheme="minorHAnsi" w:eastAsia="Times New Roman" w:hAnsiTheme="minorHAnsi" w:cs="Times New Roman"/>
                <w:color w:val="000000"/>
              </w:rPr>
              <w:t xml:space="preserve"> If a second one-off dose is required, it must not be given before 2-4 weeks. </w:t>
            </w:r>
          </w:p>
          <w:p w14:paraId="1916F77F" w14:textId="77777777" w:rsidR="004E7A7C" w:rsidRPr="004E7A7C" w:rsidRDefault="004E7A7C" w:rsidP="004E7A7C">
            <w:pPr>
              <w:spacing w:before="120" w:after="120"/>
              <w:rPr>
                <w:rFonts w:asciiTheme="minorHAnsi" w:eastAsia="Times New Roman" w:hAnsiTheme="minorHAnsi" w:cs="Times New Roman"/>
                <w:bCs/>
                <w:color w:val="000000"/>
              </w:rPr>
            </w:pPr>
            <w:r w:rsidRPr="004E7A7C">
              <w:rPr>
                <w:rFonts w:asciiTheme="minorHAnsi" w:eastAsia="Times New Roman" w:hAnsiTheme="minorHAnsi" w:cs="Times New Roman"/>
                <w:bCs/>
                <w:color w:val="000000"/>
              </w:rPr>
              <w:t>The aim should be to use the lowest dose possible that achieves the appropriate clinical outcome for each patient.</w:t>
            </w:r>
          </w:p>
          <w:p w14:paraId="3DCCA825" w14:textId="77777777" w:rsidR="004E7A7C" w:rsidRPr="001F14BE" w:rsidRDefault="004E7A7C" w:rsidP="004E7A7C">
            <w:pPr>
              <w:spacing w:before="120" w:after="120"/>
              <w:rPr>
                <w:rFonts w:asciiTheme="minorHAnsi" w:eastAsia="Times New Roman" w:hAnsiTheme="minorHAnsi" w:cs="Times New Roman"/>
                <w:b/>
                <w:bCs/>
                <w:color w:val="000000"/>
              </w:rPr>
            </w:pPr>
            <w:r w:rsidRPr="001F14BE">
              <w:rPr>
                <w:rFonts w:asciiTheme="minorHAnsi" w:eastAsia="Times New Roman" w:hAnsiTheme="minorHAnsi" w:cs="Times New Roman"/>
                <w:b/>
                <w:bCs/>
                <w:color w:val="000000"/>
              </w:rPr>
              <w:t>Refer to the current product information sheet for further information.</w:t>
            </w:r>
          </w:p>
          <w:p w14:paraId="211D5919" w14:textId="77777777" w:rsidR="004E7A7C" w:rsidRPr="001F14BE" w:rsidRDefault="004E7A7C" w:rsidP="004E7A7C">
            <w:pPr>
              <w:spacing w:before="120" w:after="120"/>
              <w:rPr>
                <w:rFonts w:asciiTheme="minorHAnsi" w:eastAsia="Times New Roman" w:hAnsiTheme="minorHAnsi" w:cs="Times New Roman"/>
                <w:b/>
                <w:bCs/>
                <w:color w:val="000000"/>
              </w:rPr>
            </w:pPr>
          </w:p>
          <w:p w14:paraId="7DEFDC16" w14:textId="77777777" w:rsidR="004E7A7C" w:rsidRPr="001F14BE" w:rsidRDefault="004E7A7C" w:rsidP="004E7A7C">
            <w:pPr>
              <w:spacing w:before="120" w:after="120"/>
              <w:rPr>
                <w:rFonts w:asciiTheme="minorHAnsi" w:eastAsia="Times New Roman" w:hAnsiTheme="minorHAnsi" w:cs="Times New Roman"/>
                <w:b/>
                <w:bCs/>
                <w:color w:val="000000"/>
              </w:rPr>
            </w:pPr>
          </w:p>
          <w:p w14:paraId="75DB272F" w14:textId="1B51E0CF" w:rsidR="004E7A7C" w:rsidRPr="001F14BE" w:rsidRDefault="004E7A7C" w:rsidP="004E7A7C">
            <w:pPr>
              <w:spacing w:before="120" w:after="120"/>
              <w:rPr>
                <w:rFonts w:asciiTheme="minorHAnsi" w:hAnsiTheme="minorHAnsi"/>
                <w:b/>
              </w:rPr>
            </w:pPr>
            <w:r w:rsidRPr="001F14BE">
              <w:rPr>
                <w:rFonts w:asciiTheme="minorHAnsi" w:hAnsiTheme="minorHAnsi"/>
                <w:b/>
              </w:rPr>
              <w:t>MG prior to surgery and/or thymectomy in patients with advanced disease, bulbar symptoms or respiratory involvement, as an alternative treatment to plasma exchange.</w:t>
            </w:r>
          </w:p>
          <w:p w14:paraId="564EB106" w14:textId="77777777" w:rsidR="004E7A7C" w:rsidRPr="001F14BE" w:rsidRDefault="004E7A7C" w:rsidP="004E7A7C">
            <w:pPr>
              <w:spacing w:before="120" w:after="120"/>
              <w:rPr>
                <w:rFonts w:asciiTheme="minorHAnsi" w:hAnsiTheme="minorHAnsi"/>
                <w:b/>
              </w:rPr>
            </w:pPr>
          </w:p>
          <w:p w14:paraId="23EA267F" w14:textId="77777777" w:rsidR="004E7A7C" w:rsidRPr="001F14BE" w:rsidRDefault="004E7A7C" w:rsidP="004E7A7C">
            <w:pPr>
              <w:spacing w:before="120" w:after="120"/>
              <w:rPr>
                <w:rFonts w:asciiTheme="minorHAnsi" w:eastAsia="Times New Roman" w:hAnsiTheme="minorHAnsi" w:cs="Times New Roman"/>
                <w:color w:val="000000"/>
              </w:rPr>
            </w:pPr>
            <w:r w:rsidRPr="001F14BE">
              <w:rPr>
                <w:rFonts w:asciiTheme="minorHAnsi" w:eastAsia="Times New Roman" w:hAnsiTheme="minorHAnsi" w:cs="Times New Roman"/>
                <w:b/>
                <w:bCs/>
                <w:color w:val="000000"/>
              </w:rPr>
              <w:t>Pre-surgery:</w:t>
            </w:r>
            <w:r w:rsidRPr="001F14BE">
              <w:rPr>
                <w:rFonts w:asciiTheme="minorHAnsi" w:eastAsia="Times New Roman" w:hAnsiTheme="minorHAnsi" w:cs="Times New Roman"/>
                <w:color w:val="000000"/>
              </w:rPr>
              <w:t xml:space="preserve"> 1–2 g/kg in 2 to 5 divided doses.</w:t>
            </w:r>
          </w:p>
          <w:p w14:paraId="0B490B19" w14:textId="77777777" w:rsidR="004E7A7C" w:rsidRPr="004E7A7C" w:rsidRDefault="004E7A7C" w:rsidP="004E7A7C">
            <w:pPr>
              <w:spacing w:before="120" w:after="120"/>
              <w:rPr>
                <w:rFonts w:asciiTheme="minorHAnsi" w:eastAsia="Times New Roman" w:hAnsiTheme="minorHAnsi" w:cs="Times New Roman"/>
                <w:bCs/>
                <w:color w:val="000000"/>
              </w:rPr>
            </w:pPr>
            <w:r w:rsidRPr="004E7A7C">
              <w:rPr>
                <w:rFonts w:asciiTheme="minorHAnsi" w:eastAsia="Times New Roman" w:hAnsiTheme="minorHAnsi" w:cs="Times New Roman"/>
                <w:bCs/>
                <w:color w:val="000000"/>
              </w:rPr>
              <w:t xml:space="preserve">The aim should be to use the lowest dose </w:t>
            </w:r>
            <w:r w:rsidRPr="004E7A7C">
              <w:rPr>
                <w:rFonts w:asciiTheme="minorHAnsi" w:eastAsia="Times New Roman" w:hAnsiTheme="minorHAnsi" w:cs="Times New Roman"/>
                <w:bCs/>
                <w:color w:val="000000"/>
              </w:rPr>
              <w:lastRenderedPageBreak/>
              <w:t>possible that achieves the appropriate clinical outcome for each patient.</w:t>
            </w:r>
          </w:p>
          <w:p w14:paraId="36380E9B" w14:textId="77777777" w:rsidR="004E7A7C" w:rsidRPr="001F14BE" w:rsidRDefault="004E7A7C" w:rsidP="004E7A7C">
            <w:pPr>
              <w:spacing w:before="120" w:after="120"/>
              <w:rPr>
                <w:rFonts w:asciiTheme="minorHAnsi" w:eastAsia="Times New Roman" w:hAnsiTheme="minorHAnsi" w:cs="Times New Roman"/>
                <w:b/>
                <w:bCs/>
                <w:color w:val="000000"/>
              </w:rPr>
            </w:pPr>
            <w:r w:rsidRPr="001F14BE">
              <w:rPr>
                <w:rFonts w:asciiTheme="minorHAnsi" w:eastAsia="Times New Roman" w:hAnsiTheme="minorHAnsi" w:cs="Times New Roman"/>
                <w:b/>
                <w:bCs/>
                <w:color w:val="000000"/>
              </w:rPr>
              <w:t>Refer to the current product information sheet for further information.</w:t>
            </w:r>
          </w:p>
          <w:p w14:paraId="392B3DB8" w14:textId="77777777" w:rsidR="004E7A7C" w:rsidRPr="001F14BE" w:rsidRDefault="004E7A7C" w:rsidP="004E7A7C">
            <w:pPr>
              <w:spacing w:before="120" w:after="120"/>
              <w:rPr>
                <w:rFonts w:asciiTheme="minorHAnsi" w:eastAsia="Times New Roman" w:hAnsiTheme="minorHAnsi" w:cs="Times New Roman"/>
                <w:b/>
                <w:bCs/>
                <w:color w:val="000000"/>
              </w:rPr>
            </w:pPr>
          </w:p>
          <w:p w14:paraId="4AEB8426" w14:textId="77777777" w:rsidR="004E7A7C" w:rsidRPr="001F14BE" w:rsidRDefault="004E7A7C" w:rsidP="004E7A7C">
            <w:pPr>
              <w:spacing w:before="120" w:after="120"/>
              <w:rPr>
                <w:rFonts w:asciiTheme="minorHAnsi" w:eastAsia="Times New Roman" w:hAnsiTheme="minorHAnsi" w:cs="Times New Roman"/>
                <w:b/>
                <w:bCs/>
                <w:color w:val="000000"/>
              </w:rPr>
            </w:pPr>
          </w:p>
          <w:p w14:paraId="48398A82" w14:textId="1098DB64" w:rsidR="004E7A7C" w:rsidRPr="001F14BE" w:rsidRDefault="004E7A7C" w:rsidP="004E7A7C">
            <w:pPr>
              <w:spacing w:before="120" w:after="120" w:line="276" w:lineRule="auto"/>
              <w:rPr>
                <w:rFonts w:asciiTheme="minorHAnsi" w:hAnsiTheme="minorHAnsi"/>
                <w:b/>
              </w:rPr>
            </w:pPr>
            <w:r w:rsidRPr="001F14BE">
              <w:rPr>
                <w:rFonts w:asciiTheme="minorHAnsi" w:hAnsiTheme="minorHAnsi"/>
                <w:b/>
              </w:rPr>
              <w:t>As maintenance therapy for moderate to severe MG when other treatments have been ineffective or caused intolerable side effects.</w:t>
            </w:r>
          </w:p>
          <w:p w14:paraId="62837BDC" w14:textId="77777777" w:rsidR="004E7A7C" w:rsidRPr="001F14BE" w:rsidRDefault="004E7A7C" w:rsidP="004E7A7C">
            <w:pPr>
              <w:spacing w:before="120" w:after="120" w:line="276" w:lineRule="auto"/>
              <w:rPr>
                <w:rFonts w:asciiTheme="minorHAnsi" w:hAnsiTheme="minorHAnsi"/>
                <w:b/>
              </w:rPr>
            </w:pPr>
          </w:p>
          <w:p w14:paraId="69339092" w14:textId="77777777" w:rsidR="004E7A7C" w:rsidRPr="001F14BE" w:rsidRDefault="004E7A7C" w:rsidP="004E7A7C">
            <w:pPr>
              <w:spacing w:before="120" w:after="120"/>
              <w:rPr>
                <w:rFonts w:asciiTheme="minorHAnsi" w:hAnsiTheme="minorHAnsi" w:cstheme="minorHAnsi"/>
              </w:rPr>
            </w:pPr>
            <w:r w:rsidRPr="001F14BE">
              <w:rPr>
                <w:rFonts w:asciiTheme="minorHAnsi" w:hAnsiTheme="minorHAnsi" w:cstheme="minorHAnsi"/>
                <w:b/>
              </w:rPr>
              <w:t>Induction</w:t>
            </w:r>
            <w:r w:rsidRPr="001F14BE">
              <w:rPr>
                <w:rFonts w:asciiTheme="minorHAnsi" w:hAnsiTheme="minorHAnsi" w:cstheme="minorHAnsi"/>
              </w:rPr>
              <w:t xml:space="preserve"> 1-2 g/kg in 2 to 5 divided doses</w:t>
            </w:r>
          </w:p>
          <w:p w14:paraId="7A3E0F38" w14:textId="4D085CB8" w:rsidR="004E7A7C" w:rsidRPr="001F14BE" w:rsidRDefault="004E7A7C" w:rsidP="004E7A7C">
            <w:pPr>
              <w:spacing w:before="120" w:after="120"/>
              <w:rPr>
                <w:rFonts w:asciiTheme="minorHAnsi" w:hAnsiTheme="minorHAnsi" w:cstheme="minorHAnsi"/>
              </w:rPr>
            </w:pPr>
            <w:r w:rsidRPr="001F14BE">
              <w:rPr>
                <w:rFonts w:asciiTheme="minorHAnsi" w:hAnsiTheme="minorHAnsi" w:cstheme="minorHAnsi"/>
              </w:rPr>
              <w:t xml:space="preserve">Note: A dose of 1 g/kg has been demonstrated to be </w:t>
            </w:r>
            <w:r w:rsidR="00CE69AD">
              <w:rPr>
                <w:rFonts w:asciiTheme="minorHAnsi" w:hAnsiTheme="minorHAnsi" w:cstheme="minorHAnsi"/>
              </w:rPr>
              <w:t xml:space="preserve">equally effective as </w:t>
            </w:r>
            <w:r w:rsidRPr="001F14BE">
              <w:rPr>
                <w:rFonts w:asciiTheme="minorHAnsi" w:hAnsiTheme="minorHAnsi" w:cstheme="minorHAnsi"/>
              </w:rPr>
              <w:t xml:space="preserve">2 g/kg for induction prior to maintenance therapy. A dose of 2 g/kg should be reserved for patients with particularly severe disease. </w:t>
            </w:r>
          </w:p>
          <w:p w14:paraId="7CD98934" w14:textId="2B6681D4" w:rsidR="004E7A7C" w:rsidRPr="001F14BE" w:rsidRDefault="004E7A7C" w:rsidP="004E7A7C">
            <w:pPr>
              <w:spacing w:before="120" w:after="120"/>
              <w:rPr>
                <w:rFonts w:asciiTheme="minorHAnsi" w:hAnsiTheme="minorHAnsi"/>
              </w:rPr>
            </w:pPr>
            <w:r w:rsidRPr="001F14BE">
              <w:rPr>
                <w:rFonts w:asciiTheme="minorHAnsi" w:eastAsia="Times New Roman" w:hAnsiTheme="minorHAnsi" w:cs="Times New Roman"/>
                <w:b/>
                <w:bCs/>
                <w:color w:val="000000"/>
              </w:rPr>
              <w:t>Maintenance:</w:t>
            </w:r>
            <w:r w:rsidRPr="001F14BE">
              <w:rPr>
                <w:rFonts w:asciiTheme="minorHAnsi" w:eastAsia="Times New Roman" w:hAnsiTheme="minorHAnsi" w:cs="Times New Roman"/>
                <w:color w:val="000000"/>
              </w:rPr>
              <w:t xml:space="preserve"> 0.4–1 g/kg, 4–6 weekly. The amount per dose should be titrated to the individual’s response. </w:t>
            </w:r>
            <w:r w:rsidRPr="001F14BE">
              <w:rPr>
                <w:rFonts w:asciiTheme="minorHAnsi" w:hAnsiTheme="minorHAnsi"/>
              </w:rPr>
              <w:t xml:space="preserve">A maximum dose of 1 g/kg may be given in any four week period. This might be by divided doses </w:t>
            </w:r>
            <w:r w:rsidRPr="001F14BE">
              <w:rPr>
                <w:rFonts w:asciiTheme="minorHAnsi" w:hAnsiTheme="minorHAnsi"/>
              </w:rPr>
              <w:lastRenderedPageBreak/>
              <w:t xml:space="preserve">more frequently than monthly. </w:t>
            </w:r>
          </w:p>
          <w:p w14:paraId="0F12BA00" w14:textId="559F6DAF" w:rsidR="004E7A7C" w:rsidRPr="004E7A7C" w:rsidRDefault="004E7A7C" w:rsidP="004E7A7C">
            <w:pPr>
              <w:spacing w:before="120" w:after="120"/>
              <w:rPr>
                <w:rFonts w:asciiTheme="minorHAnsi" w:hAnsiTheme="minorHAnsi"/>
              </w:rPr>
            </w:pPr>
            <w:r w:rsidRPr="004E7A7C">
              <w:rPr>
                <w:rFonts w:asciiTheme="minorHAnsi" w:eastAsia="Times New Roman" w:hAnsiTheme="minorHAnsi" w:cs="Times New Roman"/>
                <w:bCs/>
                <w:color w:val="000000"/>
              </w:rPr>
              <w:t xml:space="preserve">The aim should be to use the lowest dose possible that achieves the appropriate </w:t>
            </w:r>
            <w:bookmarkStart w:id="1" w:name="_GoBack"/>
            <w:bookmarkEnd w:id="1"/>
            <w:r w:rsidRPr="004E7A7C">
              <w:rPr>
                <w:rFonts w:asciiTheme="minorHAnsi" w:eastAsia="Times New Roman" w:hAnsiTheme="minorHAnsi" w:cs="Times New Roman"/>
                <w:bCs/>
                <w:color w:val="000000"/>
              </w:rPr>
              <w:t>clinical outcome for each patient.</w:t>
            </w:r>
          </w:p>
          <w:p w14:paraId="25935DBD" w14:textId="77777777" w:rsidR="004E7A7C" w:rsidRPr="001F14BE" w:rsidRDefault="004E7A7C" w:rsidP="004E7A7C">
            <w:pPr>
              <w:spacing w:before="120" w:after="120"/>
              <w:rPr>
                <w:rFonts w:asciiTheme="minorHAnsi" w:eastAsia="Times New Roman" w:hAnsiTheme="minorHAnsi" w:cs="Times New Roman"/>
                <w:b/>
                <w:bCs/>
                <w:color w:val="000000"/>
              </w:rPr>
            </w:pPr>
            <w:r w:rsidRPr="001F14BE">
              <w:rPr>
                <w:rFonts w:asciiTheme="minorHAnsi" w:eastAsia="Times New Roman" w:hAnsiTheme="minorHAnsi" w:cs="Times New Roman"/>
                <w:b/>
                <w:bCs/>
                <w:color w:val="000000"/>
              </w:rPr>
              <w:t>Refer to the current product information sheet for further information.</w:t>
            </w:r>
          </w:p>
          <w:p w14:paraId="217FD92E" w14:textId="2E217C04" w:rsidR="004E7A7C" w:rsidRPr="001F14BE" w:rsidRDefault="004E7A7C" w:rsidP="004E7A7C">
            <w:pPr>
              <w:spacing w:before="120" w:after="120"/>
              <w:rPr>
                <w:rFonts w:asciiTheme="minorHAnsi" w:hAnsiTheme="minorHAnsi"/>
              </w:rPr>
            </w:pPr>
          </w:p>
        </w:tc>
        <w:tc>
          <w:tcPr>
            <w:tcW w:w="3828" w:type="dxa"/>
          </w:tcPr>
          <w:p w14:paraId="40BB720F" w14:textId="77777777" w:rsidR="004E7A7C" w:rsidRPr="001F14BE" w:rsidRDefault="004E7A7C" w:rsidP="004E7A7C">
            <w:pPr>
              <w:spacing w:before="120" w:after="120"/>
              <w:rPr>
                <w:rFonts w:asciiTheme="minorHAnsi" w:hAnsiTheme="minorHAnsi"/>
              </w:rPr>
            </w:pPr>
          </w:p>
          <w:p w14:paraId="721373B3" w14:textId="77777777" w:rsidR="004E7A7C" w:rsidRPr="001F14BE" w:rsidRDefault="004E7A7C" w:rsidP="004E7A7C">
            <w:pPr>
              <w:spacing w:before="120" w:after="120"/>
              <w:rPr>
                <w:rFonts w:asciiTheme="minorHAnsi" w:hAnsiTheme="minorHAnsi"/>
              </w:rPr>
            </w:pPr>
          </w:p>
          <w:p w14:paraId="6F4A9A74" w14:textId="77777777" w:rsidR="004E7A7C" w:rsidRPr="001F14BE" w:rsidRDefault="004E7A7C" w:rsidP="004E7A7C">
            <w:pPr>
              <w:spacing w:before="120" w:after="120"/>
              <w:rPr>
                <w:rFonts w:asciiTheme="minorHAnsi" w:hAnsiTheme="minorHAnsi"/>
              </w:rPr>
            </w:pPr>
          </w:p>
          <w:p w14:paraId="1C143ADF" w14:textId="77777777" w:rsidR="004E7A7C" w:rsidRPr="001F14BE" w:rsidRDefault="004E7A7C" w:rsidP="004E7A7C">
            <w:pPr>
              <w:spacing w:before="120" w:after="120"/>
              <w:rPr>
                <w:rFonts w:asciiTheme="minorHAnsi" w:hAnsiTheme="minorHAnsi"/>
              </w:rPr>
            </w:pPr>
          </w:p>
          <w:p w14:paraId="4F2331B0" w14:textId="77777777" w:rsidR="004E7A7C" w:rsidRPr="001F14BE" w:rsidRDefault="004E7A7C" w:rsidP="004E7A7C">
            <w:pPr>
              <w:spacing w:before="120" w:after="120"/>
              <w:rPr>
                <w:rFonts w:asciiTheme="minorHAnsi" w:hAnsiTheme="minorHAnsi"/>
              </w:rPr>
            </w:pPr>
          </w:p>
          <w:p w14:paraId="1435FB04" w14:textId="77777777" w:rsidR="004E7A7C" w:rsidRPr="001F14BE" w:rsidRDefault="004E7A7C" w:rsidP="004E7A7C">
            <w:pPr>
              <w:spacing w:before="120" w:after="120"/>
              <w:rPr>
                <w:rFonts w:asciiTheme="minorHAnsi" w:hAnsiTheme="minorHAnsi"/>
              </w:rPr>
            </w:pPr>
          </w:p>
          <w:p w14:paraId="75EB8644" w14:textId="77777777" w:rsidR="004E7A7C" w:rsidRPr="001F14BE" w:rsidRDefault="004E7A7C" w:rsidP="004E7A7C">
            <w:pPr>
              <w:spacing w:before="120" w:after="120"/>
              <w:rPr>
                <w:rFonts w:asciiTheme="minorHAnsi" w:hAnsiTheme="minorHAnsi"/>
              </w:rPr>
            </w:pPr>
          </w:p>
          <w:p w14:paraId="678AD949" w14:textId="77777777" w:rsidR="004E7A7C" w:rsidRPr="001F14BE" w:rsidRDefault="004E7A7C" w:rsidP="004E7A7C">
            <w:pPr>
              <w:spacing w:before="120" w:after="120"/>
              <w:rPr>
                <w:rFonts w:asciiTheme="minorHAnsi" w:hAnsiTheme="minorHAnsi"/>
              </w:rPr>
            </w:pPr>
          </w:p>
          <w:p w14:paraId="54BEA5A7" w14:textId="77777777" w:rsidR="004E7A7C" w:rsidRPr="001F14BE" w:rsidRDefault="004E7A7C" w:rsidP="004E7A7C">
            <w:pPr>
              <w:spacing w:before="120" w:after="120"/>
              <w:rPr>
                <w:rFonts w:asciiTheme="minorHAnsi" w:hAnsiTheme="minorHAnsi"/>
              </w:rPr>
            </w:pPr>
          </w:p>
          <w:p w14:paraId="30E5D33B" w14:textId="77777777" w:rsidR="004E7A7C" w:rsidRPr="001F14BE" w:rsidRDefault="004E7A7C" w:rsidP="004E7A7C">
            <w:pPr>
              <w:spacing w:before="120" w:after="120"/>
              <w:rPr>
                <w:rFonts w:asciiTheme="minorHAnsi" w:hAnsiTheme="minorHAnsi"/>
              </w:rPr>
            </w:pPr>
          </w:p>
          <w:p w14:paraId="7BE556EC" w14:textId="77777777" w:rsidR="004E7A7C" w:rsidRPr="001F14BE" w:rsidRDefault="004E7A7C" w:rsidP="004E7A7C">
            <w:pPr>
              <w:spacing w:before="120" w:after="120"/>
              <w:rPr>
                <w:rFonts w:asciiTheme="minorHAnsi" w:hAnsiTheme="minorHAnsi"/>
              </w:rPr>
            </w:pPr>
          </w:p>
          <w:p w14:paraId="2844896E" w14:textId="77777777" w:rsidR="004E7A7C" w:rsidRPr="001F14BE" w:rsidRDefault="004E7A7C" w:rsidP="004E7A7C">
            <w:pPr>
              <w:spacing w:before="120" w:after="120"/>
              <w:rPr>
                <w:rFonts w:asciiTheme="minorHAnsi" w:hAnsiTheme="minorHAnsi"/>
              </w:rPr>
            </w:pPr>
          </w:p>
          <w:p w14:paraId="685917CD" w14:textId="77777777" w:rsidR="004E7A7C" w:rsidRPr="001F14BE" w:rsidRDefault="004E7A7C" w:rsidP="004E7A7C">
            <w:pPr>
              <w:spacing w:before="120" w:after="120"/>
              <w:rPr>
                <w:rFonts w:asciiTheme="minorHAnsi" w:hAnsiTheme="minorHAnsi"/>
              </w:rPr>
            </w:pPr>
          </w:p>
          <w:p w14:paraId="3CF30151" w14:textId="77777777" w:rsidR="004E7A7C" w:rsidRPr="001F14BE" w:rsidRDefault="004E7A7C" w:rsidP="004E7A7C">
            <w:pPr>
              <w:spacing w:before="120" w:after="120"/>
              <w:rPr>
                <w:rFonts w:asciiTheme="minorHAnsi" w:hAnsiTheme="minorHAnsi"/>
              </w:rPr>
            </w:pPr>
          </w:p>
          <w:p w14:paraId="4F903016" w14:textId="77777777" w:rsidR="004E7A7C" w:rsidRPr="001F14BE" w:rsidRDefault="004E7A7C" w:rsidP="004E7A7C">
            <w:pPr>
              <w:spacing w:before="120" w:after="120"/>
              <w:rPr>
                <w:rFonts w:asciiTheme="minorHAnsi" w:hAnsiTheme="minorHAnsi"/>
              </w:rPr>
            </w:pPr>
          </w:p>
          <w:p w14:paraId="69919E4C" w14:textId="77777777" w:rsidR="004E7A7C" w:rsidRPr="001F14BE" w:rsidRDefault="004E7A7C" w:rsidP="004E7A7C">
            <w:pPr>
              <w:spacing w:before="120" w:after="120"/>
              <w:rPr>
                <w:rFonts w:asciiTheme="minorHAnsi" w:hAnsiTheme="minorHAnsi"/>
              </w:rPr>
            </w:pPr>
            <w:r w:rsidRPr="001F14BE">
              <w:rPr>
                <w:rFonts w:asciiTheme="minorHAnsi" w:hAnsiTheme="minorHAnsi"/>
              </w:rPr>
              <w:t xml:space="preserve">The comment regarding smaller doses being more efficacious is incorrect and has been deleted. </w:t>
            </w:r>
          </w:p>
          <w:p w14:paraId="1272AF71" w14:textId="77777777" w:rsidR="004E7A7C" w:rsidRPr="001F14BE" w:rsidRDefault="004E7A7C" w:rsidP="004E7A7C">
            <w:pPr>
              <w:spacing w:before="120" w:after="120"/>
              <w:rPr>
                <w:rFonts w:asciiTheme="minorHAnsi" w:hAnsiTheme="minorHAnsi"/>
              </w:rPr>
            </w:pPr>
            <w:r w:rsidRPr="001F14BE">
              <w:rPr>
                <w:rFonts w:asciiTheme="minorHAnsi" w:hAnsiTheme="minorHAnsi"/>
              </w:rPr>
              <w:t xml:space="preserve">While lower doses are not more efficacious, the patient should be </w:t>
            </w:r>
            <w:r w:rsidRPr="001F14BE">
              <w:rPr>
                <w:rFonts w:asciiTheme="minorHAnsi" w:hAnsiTheme="minorHAnsi"/>
              </w:rPr>
              <w:lastRenderedPageBreak/>
              <w:t>titrated to the lowest dose possible.</w:t>
            </w:r>
          </w:p>
          <w:p w14:paraId="54C12FC2" w14:textId="77777777" w:rsidR="004E7A7C" w:rsidRPr="001F14BE" w:rsidRDefault="004E7A7C" w:rsidP="004E7A7C">
            <w:pPr>
              <w:spacing w:before="120" w:after="120"/>
              <w:rPr>
                <w:rFonts w:asciiTheme="minorHAnsi" w:hAnsiTheme="minorHAnsi"/>
              </w:rPr>
            </w:pPr>
          </w:p>
          <w:p w14:paraId="6D976549" w14:textId="77777777" w:rsidR="004E7A7C" w:rsidRPr="001F14BE" w:rsidRDefault="004E7A7C" w:rsidP="004E7A7C">
            <w:pPr>
              <w:spacing w:before="120" w:after="120"/>
              <w:rPr>
                <w:rFonts w:asciiTheme="minorHAnsi" w:hAnsiTheme="minorHAnsi"/>
              </w:rPr>
            </w:pPr>
          </w:p>
          <w:p w14:paraId="65CC174E" w14:textId="77777777" w:rsidR="004E7A7C" w:rsidRPr="001F14BE" w:rsidRDefault="004E7A7C" w:rsidP="004E7A7C">
            <w:pPr>
              <w:spacing w:before="120" w:after="120"/>
              <w:rPr>
                <w:rFonts w:asciiTheme="minorHAnsi" w:hAnsiTheme="minorHAnsi"/>
              </w:rPr>
            </w:pPr>
            <w:r w:rsidRPr="001F14BE">
              <w:rPr>
                <w:rFonts w:asciiTheme="minorHAnsi" w:hAnsiTheme="minorHAnsi"/>
              </w:rPr>
              <w:t>A study has failed to show any significant difference between 1 and 2 g for induction therapy prior to maintenance. Script added to this effect.</w:t>
            </w:r>
          </w:p>
        </w:tc>
      </w:tr>
    </w:tbl>
    <w:p w14:paraId="4510E207" w14:textId="77777777" w:rsidR="003E065B" w:rsidRDefault="003E065B" w:rsidP="004E7A7C">
      <w:pPr>
        <w:spacing w:before="120" w:after="120"/>
        <w:rPr>
          <w:rFonts w:asciiTheme="minorHAnsi" w:hAnsiTheme="minorHAnsi"/>
        </w:rPr>
        <w:sectPr w:rsidR="003E065B" w:rsidSect="004E7A7C">
          <w:footerReference w:type="default" r:id="rId10"/>
          <w:pgSz w:w="16839" w:h="11907" w:orient="landscape" w:code="9"/>
          <w:pgMar w:top="1440" w:right="1440" w:bottom="1133" w:left="1440" w:header="708" w:footer="708" w:gutter="0"/>
          <w:cols w:space="708"/>
          <w:titlePg/>
          <w:docGrid w:linePitch="360"/>
        </w:sectPr>
      </w:pPr>
    </w:p>
    <w:tbl>
      <w:tblPr>
        <w:tblStyle w:val="TableGrid"/>
        <w:tblW w:w="14460" w:type="dxa"/>
        <w:tblInd w:w="-318" w:type="dxa"/>
        <w:tblLook w:val="0680" w:firstRow="0" w:lastRow="0" w:firstColumn="1" w:lastColumn="0" w:noHBand="1" w:noVBand="1"/>
      </w:tblPr>
      <w:tblGrid>
        <w:gridCol w:w="14460"/>
      </w:tblGrid>
      <w:tr w:rsidR="00EE77C9" w:rsidRPr="00EE77C9" w14:paraId="0539EA90" w14:textId="77777777" w:rsidTr="0092285C">
        <w:tc>
          <w:tcPr>
            <w:tcW w:w="14460" w:type="dxa"/>
            <w:shd w:val="clear" w:color="auto" w:fill="DBE5F1" w:themeFill="accent1" w:themeFillTint="33"/>
          </w:tcPr>
          <w:p w14:paraId="7EA46EC1" w14:textId="19E840F3" w:rsidR="00EE77C9" w:rsidRPr="00EE77C9" w:rsidRDefault="00EE77C9" w:rsidP="00EE77C9">
            <w:pPr>
              <w:spacing w:before="120" w:after="120"/>
              <w:jc w:val="center"/>
              <w:rPr>
                <w:rFonts w:asciiTheme="minorHAnsi" w:hAnsiTheme="minorHAnsi"/>
                <w:b/>
              </w:rPr>
            </w:pPr>
            <w:r w:rsidRPr="00EE77C9">
              <w:rPr>
                <w:rFonts w:asciiTheme="minorHAnsi" w:hAnsiTheme="minorHAnsi"/>
                <w:b/>
              </w:rPr>
              <w:lastRenderedPageBreak/>
              <w:t>BIBLIOGRAPHY</w:t>
            </w:r>
          </w:p>
        </w:tc>
      </w:tr>
      <w:tr w:rsidR="00EE77C9" w:rsidRPr="00EE77C9" w14:paraId="4C7F8B36" w14:textId="77777777" w:rsidTr="00EE77C9">
        <w:tc>
          <w:tcPr>
            <w:tcW w:w="14460" w:type="dxa"/>
            <w:shd w:val="clear" w:color="auto" w:fill="auto"/>
          </w:tcPr>
          <w:p w14:paraId="1EF8DE94" w14:textId="547D1044" w:rsidR="00EE77C9" w:rsidRPr="00EE77C9" w:rsidRDefault="00EE77C9" w:rsidP="003E065B">
            <w:pPr>
              <w:spacing w:before="120" w:after="120"/>
              <w:rPr>
                <w:rFonts w:asciiTheme="minorHAnsi" w:hAnsiTheme="minorHAnsi"/>
              </w:rPr>
            </w:pPr>
            <w:proofErr w:type="spellStart"/>
            <w:r w:rsidRPr="00EE77C9">
              <w:rPr>
                <w:rFonts w:asciiTheme="minorHAnsi" w:hAnsiTheme="minorHAnsi" w:cs="Helvetica"/>
                <w:color w:val="333333"/>
                <w:sz w:val="21"/>
                <w:szCs w:val="21"/>
              </w:rPr>
              <w:t>Biotext</w:t>
            </w:r>
            <w:proofErr w:type="spellEnd"/>
            <w:r w:rsidRPr="00EE77C9">
              <w:rPr>
                <w:rFonts w:asciiTheme="minorHAnsi" w:hAnsiTheme="minorHAnsi" w:cs="Helvetica"/>
                <w:color w:val="333333"/>
                <w:sz w:val="21"/>
                <w:szCs w:val="21"/>
              </w:rPr>
              <w:t xml:space="preserve"> 2004, ‘Summary data on conditions and papers’, in </w:t>
            </w:r>
            <w:r w:rsidRPr="00EE77C9">
              <w:rPr>
                <w:rStyle w:val="Emphasis"/>
                <w:rFonts w:asciiTheme="minorHAnsi" w:hAnsiTheme="minorHAnsi" w:cs="Helvetica"/>
                <w:color w:val="333333"/>
                <w:sz w:val="21"/>
                <w:szCs w:val="21"/>
              </w:rPr>
              <w:t>A systematic literature review and report on the efficacy of intravenous immunoglobulin therapy and its risks</w:t>
            </w:r>
            <w:r w:rsidRPr="00EE77C9">
              <w:rPr>
                <w:rFonts w:asciiTheme="minorHAnsi" w:hAnsiTheme="minorHAnsi" w:cs="Helvetica"/>
                <w:color w:val="333333"/>
                <w:sz w:val="21"/>
                <w:szCs w:val="21"/>
              </w:rPr>
              <w:t>, commissioned by the National Blood Authority on behalf of all Australian Governments, pp. 188–9. Available from: http://www.nba.gov.au/pubs/pdf/report-lit-rev.pdf.</w:t>
            </w:r>
            <w:r w:rsidRPr="00EE77C9">
              <w:rPr>
                <w:rFonts w:asciiTheme="minorHAnsi" w:hAnsiTheme="minorHAnsi" w:cs="Helvetica"/>
                <w:color w:val="333333"/>
                <w:sz w:val="21"/>
                <w:szCs w:val="21"/>
              </w:rPr>
              <w:br/>
            </w:r>
            <w:r w:rsidRPr="00EE77C9">
              <w:rPr>
                <w:rFonts w:asciiTheme="minorHAnsi" w:hAnsiTheme="minorHAnsi" w:cs="Helvetica"/>
                <w:color w:val="333333"/>
                <w:sz w:val="21"/>
                <w:szCs w:val="21"/>
              </w:rPr>
              <w:br/>
              <w:t xml:space="preserve">Burns, TM, Conaway, M, Sanders, DB et al 2010, ‘The MG composite: a valid and reliable outcome measure for myasthenia gravis’, </w:t>
            </w:r>
            <w:r w:rsidRPr="00EE77C9">
              <w:rPr>
                <w:rStyle w:val="Emphasis"/>
                <w:rFonts w:asciiTheme="minorHAnsi" w:hAnsiTheme="minorHAnsi" w:cs="Helvetica"/>
                <w:color w:val="333333"/>
                <w:sz w:val="21"/>
                <w:szCs w:val="21"/>
              </w:rPr>
              <w:t>Neurology</w:t>
            </w:r>
            <w:r w:rsidRPr="00EE77C9">
              <w:rPr>
                <w:rFonts w:asciiTheme="minorHAnsi" w:hAnsiTheme="minorHAnsi" w:cs="Helvetica"/>
                <w:color w:val="333333"/>
                <w:sz w:val="21"/>
                <w:szCs w:val="21"/>
              </w:rPr>
              <w:t>, vol. 74, no. 18, pp. 1434–40.</w:t>
            </w:r>
            <w:r w:rsidRPr="00EE77C9">
              <w:rPr>
                <w:rFonts w:asciiTheme="minorHAnsi" w:hAnsiTheme="minorHAnsi" w:cs="Helvetica"/>
                <w:color w:val="333333"/>
                <w:sz w:val="21"/>
                <w:szCs w:val="21"/>
              </w:rPr>
              <w:br/>
            </w:r>
            <w:r w:rsidRPr="00EE77C9">
              <w:rPr>
                <w:rFonts w:asciiTheme="minorHAnsi" w:hAnsiTheme="minorHAnsi" w:cs="Helvetica"/>
                <w:color w:val="333333"/>
                <w:sz w:val="21"/>
                <w:szCs w:val="21"/>
              </w:rPr>
              <w:br/>
            </w:r>
            <w:proofErr w:type="spellStart"/>
            <w:r w:rsidRPr="00EE77C9">
              <w:rPr>
                <w:rFonts w:asciiTheme="minorHAnsi" w:hAnsiTheme="minorHAnsi" w:cs="Helvetica"/>
                <w:color w:val="333333"/>
                <w:sz w:val="21"/>
                <w:szCs w:val="21"/>
              </w:rPr>
              <w:t>Darabi</w:t>
            </w:r>
            <w:proofErr w:type="spellEnd"/>
            <w:r w:rsidRPr="00EE77C9">
              <w:rPr>
                <w:rFonts w:asciiTheme="minorHAnsi" w:hAnsiTheme="minorHAnsi" w:cs="Helvetica"/>
                <w:color w:val="333333"/>
                <w:sz w:val="21"/>
                <w:szCs w:val="21"/>
              </w:rPr>
              <w:t>, K, Abdel-</w:t>
            </w:r>
            <w:proofErr w:type="spellStart"/>
            <w:r w:rsidRPr="00EE77C9">
              <w:rPr>
                <w:rFonts w:asciiTheme="minorHAnsi" w:hAnsiTheme="minorHAnsi" w:cs="Helvetica"/>
                <w:color w:val="333333"/>
                <w:sz w:val="21"/>
                <w:szCs w:val="21"/>
              </w:rPr>
              <w:t>Wahab</w:t>
            </w:r>
            <w:proofErr w:type="spellEnd"/>
            <w:r w:rsidRPr="00EE77C9">
              <w:rPr>
                <w:rFonts w:asciiTheme="minorHAnsi" w:hAnsiTheme="minorHAnsi" w:cs="Helvetica"/>
                <w:color w:val="333333"/>
                <w:sz w:val="21"/>
                <w:szCs w:val="21"/>
              </w:rPr>
              <w:t xml:space="preserve">, O &amp; </w:t>
            </w:r>
            <w:proofErr w:type="spellStart"/>
            <w:r w:rsidRPr="00EE77C9">
              <w:rPr>
                <w:rFonts w:asciiTheme="minorHAnsi" w:hAnsiTheme="minorHAnsi" w:cs="Helvetica"/>
                <w:color w:val="333333"/>
                <w:sz w:val="21"/>
                <w:szCs w:val="21"/>
              </w:rPr>
              <w:t>Dzik</w:t>
            </w:r>
            <w:proofErr w:type="spellEnd"/>
            <w:r w:rsidRPr="00EE77C9">
              <w:rPr>
                <w:rFonts w:asciiTheme="minorHAnsi" w:hAnsiTheme="minorHAnsi" w:cs="Helvetica"/>
                <w:color w:val="333333"/>
                <w:sz w:val="21"/>
                <w:szCs w:val="21"/>
              </w:rPr>
              <w:t xml:space="preserve">, WH 2006, ‘Current usage of intravenous immunoglobulin and the rationale behind it: the Massachusetts General Hospital data and review of the literature’, </w:t>
            </w:r>
            <w:r w:rsidRPr="00EE77C9">
              <w:rPr>
                <w:rStyle w:val="Emphasis"/>
                <w:rFonts w:asciiTheme="minorHAnsi" w:hAnsiTheme="minorHAnsi" w:cs="Helvetica"/>
                <w:color w:val="333333"/>
                <w:sz w:val="21"/>
                <w:szCs w:val="21"/>
              </w:rPr>
              <w:t>Transfusion</w:t>
            </w:r>
            <w:r w:rsidRPr="00EE77C9">
              <w:rPr>
                <w:rFonts w:asciiTheme="minorHAnsi" w:hAnsiTheme="minorHAnsi" w:cs="Helvetica"/>
                <w:color w:val="333333"/>
                <w:sz w:val="21"/>
                <w:szCs w:val="21"/>
              </w:rPr>
              <w:t>, vol. 46, no. 5, pp. 741–53.</w:t>
            </w:r>
            <w:r w:rsidRPr="00EE77C9">
              <w:rPr>
                <w:rFonts w:asciiTheme="minorHAnsi" w:hAnsiTheme="minorHAnsi" w:cs="Helvetica"/>
                <w:color w:val="333333"/>
                <w:sz w:val="21"/>
                <w:szCs w:val="21"/>
              </w:rPr>
              <w:br/>
            </w:r>
            <w:r w:rsidRPr="00EE77C9">
              <w:rPr>
                <w:rFonts w:asciiTheme="minorHAnsi" w:hAnsiTheme="minorHAnsi" w:cs="Helvetica"/>
                <w:color w:val="333333"/>
                <w:sz w:val="21"/>
                <w:szCs w:val="21"/>
              </w:rPr>
              <w:br/>
            </w:r>
            <w:proofErr w:type="spellStart"/>
            <w:r w:rsidRPr="00EE77C9">
              <w:rPr>
                <w:rFonts w:asciiTheme="minorHAnsi" w:hAnsiTheme="minorHAnsi" w:cs="Helvetica"/>
                <w:color w:val="333333"/>
                <w:sz w:val="21"/>
                <w:szCs w:val="21"/>
              </w:rPr>
              <w:t>Gajdos</w:t>
            </w:r>
            <w:proofErr w:type="spellEnd"/>
            <w:r w:rsidRPr="00EE77C9">
              <w:rPr>
                <w:rFonts w:asciiTheme="minorHAnsi" w:hAnsiTheme="minorHAnsi" w:cs="Helvetica"/>
                <w:color w:val="333333"/>
                <w:sz w:val="21"/>
                <w:szCs w:val="21"/>
              </w:rPr>
              <w:t xml:space="preserve">, P, </w:t>
            </w:r>
            <w:proofErr w:type="spellStart"/>
            <w:r w:rsidRPr="00EE77C9">
              <w:rPr>
                <w:rFonts w:asciiTheme="minorHAnsi" w:hAnsiTheme="minorHAnsi" w:cs="Helvetica"/>
                <w:color w:val="333333"/>
                <w:sz w:val="21"/>
                <w:szCs w:val="21"/>
              </w:rPr>
              <w:t>Chevret</w:t>
            </w:r>
            <w:proofErr w:type="spellEnd"/>
            <w:r w:rsidRPr="00EE77C9">
              <w:rPr>
                <w:rFonts w:asciiTheme="minorHAnsi" w:hAnsiTheme="minorHAnsi" w:cs="Helvetica"/>
                <w:color w:val="333333"/>
                <w:sz w:val="21"/>
                <w:szCs w:val="21"/>
              </w:rPr>
              <w:t xml:space="preserve">, S &amp; </w:t>
            </w:r>
            <w:proofErr w:type="spellStart"/>
            <w:r w:rsidRPr="00EE77C9">
              <w:rPr>
                <w:rFonts w:asciiTheme="minorHAnsi" w:hAnsiTheme="minorHAnsi" w:cs="Helvetica"/>
                <w:color w:val="333333"/>
                <w:sz w:val="21"/>
                <w:szCs w:val="21"/>
              </w:rPr>
              <w:t>Toyka</w:t>
            </w:r>
            <w:proofErr w:type="spellEnd"/>
            <w:r w:rsidRPr="00EE77C9">
              <w:rPr>
                <w:rFonts w:asciiTheme="minorHAnsi" w:hAnsiTheme="minorHAnsi" w:cs="Helvetica"/>
                <w:color w:val="333333"/>
                <w:sz w:val="21"/>
                <w:szCs w:val="21"/>
              </w:rPr>
              <w:t xml:space="preserve">, K 2003, ‘Intravenous immunoglobulin for myasthenia gravis (Cochrane Review)’, in </w:t>
            </w:r>
            <w:r w:rsidRPr="00EE77C9">
              <w:rPr>
                <w:rStyle w:val="Emphasis"/>
                <w:rFonts w:asciiTheme="minorHAnsi" w:hAnsiTheme="minorHAnsi" w:cs="Helvetica"/>
                <w:color w:val="333333"/>
                <w:sz w:val="21"/>
                <w:szCs w:val="21"/>
              </w:rPr>
              <w:t>The Cochrane Library</w:t>
            </w:r>
            <w:r w:rsidRPr="00EE77C9">
              <w:rPr>
                <w:rFonts w:asciiTheme="minorHAnsi" w:hAnsiTheme="minorHAnsi" w:cs="Helvetica"/>
                <w:color w:val="333333"/>
                <w:sz w:val="21"/>
                <w:szCs w:val="21"/>
              </w:rPr>
              <w:t>, Issue 2, John Wiley &amp; Sons, Ltd, Chichester, UK.</w:t>
            </w:r>
            <w:r w:rsidRPr="00EE77C9">
              <w:rPr>
                <w:rFonts w:asciiTheme="minorHAnsi" w:hAnsiTheme="minorHAnsi" w:cs="Helvetica"/>
                <w:color w:val="333333"/>
                <w:sz w:val="21"/>
                <w:szCs w:val="21"/>
              </w:rPr>
              <w:br/>
            </w:r>
            <w:r w:rsidRPr="00EE77C9">
              <w:rPr>
                <w:rFonts w:asciiTheme="minorHAnsi" w:hAnsiTheme="minorHAnsi" w:cs="Helvetica"/>
                <w:color w:val="333333"/>
                <w:sz w:val="21"/>
                <w:szCs w:val="21"/>
              </w:rPr>
              <w:br/>
              <w:t xml:space="preserve">Kornberg, AJ, for the Asia–Pacific </w:t>
            </w:r>
            <w:proofErr w:type="spellStart"/>
            <w:r w:rsidRPr="00EE77C9">
              <w:rPr>
                <w:rFonts w:asciiTheme="minorHAnsi" w:hAnsiTheme="minorHAnsi" w:cs="Helvetica"/>
                <w:color w:val="333333"/>
                <w:sz w:val="21"/>
                <w:szCs w:val="21"/>
              </w:rPr>
              <w:t>IVIg</w:t>
            </w:r>
            <w:proofErr w:type="spellEnd"/>
            <w:r w:rsidRPr="00EE77C9">
              <w:rPr>
                <w:rFonts w:asciiTheme="minorHAnsi" w:hAnsiTheme="minorHAnsi" w:cs="Helvetica"/>
                <w:color w:val="333333"/>
                <w:sz w:val="21"/>
                <w:szCs w:val="21"/>
              </w:rPr>
              <w:t xml:space="preserve"> Advisory Board 2004, </w:t>
            </w:r>
            <w:r w:rsidRPr="00EE77C9">
              <w:rPr>
                <w:rStyle w:val="Emphasis"/>
                <w:rFonts w:asciiTheme="minorHAnsi" w:hAnsiTheme="minorHAnsi" w:cs="Helvetica"/>
                <w:color w:val="333333"/>
                <w:sz w:val="21"/>
                <w:szCs w:val="21"/>
              </w:rPr>
              <w:t xml:space="preserve">Bringing consensus to the use of </w:t>
            </w:r>
            <w:proofErr w:type="spellStart"/>
            <w:r w:rsidRPr="00EE77C9">
              <w:rPr>
                <w:rStyle w:val="Emphasis"/>
                <w:rFonts w:asciiTheme="minorHAnsi" w:hAnsiTheme="minorHAnsi" w:cs="Helvetica"/>
                <w:color w:val="333333"/>
                <w:sz w:val="21"/>
                <w:szCs w:val="21"/>
              </w:rPr>
              <w:t>IVIg</w:t>
            </w:r>
            <w:proofErr w:type="spellEnd"/>
            <w:r w:rsidRPr="00EE77C9">
              <w:rPr>
                <w:rStyle w:val="Emphasis"/>
                <w:rFonts w:asciiTheme="minorHAnsi" w:hAnsiTheme="minorHAnsi" w:cs="Helvetica"/>
                <w:color w:val="333333"/>
                <w:sz w:val="21"/>
                <w:szCs w:val="21"/>
              </w:rPr>
              <w:t xml:space="preserve"> in neurology. Expert consensus statements on the use of </w:t>
            </w:r>
            <w:proofErr w:type="spellStart"/>
            <w:r w:rsidRPr="00EE77C9">
              <w:rPr>
                <w:rStyle w:val="Emphasis"/>
                <w:rFonts w:asciiTheme="minorHAnsi" w:hAnsiTheme="minorHAnsi" w:cs="Helvetica"/>
                <w:color w:val="333333"/>
                <w:sz w:val="21"/>
                <w:szCs w:val="21"/>
              </w:rPr>
              <w:t>IVIg</w:t>
            </w:r>
            <w:proofErr w:type="spellEnd"/>
            <w:r w:rsidRPr="00EE77C9">
              <w:rPr>
                <w:rStyle w:val="Emphasis"/>
                <w:rFonts w:asciiTheme="minorHAnsi" w:hAnsiTheme="minorHAnsi" w:cs="Helvetica"/>
                <w:color w:val="333333"/>
                <w:sz w:val="21"/>
                <w:szCs w:val="21"/>
              </w:rPr>
              <w:t xml:space="preserve"> in neurology, </w:t>
            </w:r>
            <w:r w:rsidRPr="00EE77C9">
              <w:rPr>
                <w:rFonts w:asciiTheme="minorHAnsi" w:hAnsiTheme="minorHAnsi" w:cs="Helvetica"/>
                <w:color w:val="333333"/>
                <w:sz w:val="21"/>
                <w:szCs w:val="21"/>
              </w:rPr>
              <w:t xml:space="preserve">1st </w:t>
            </w:r>
            <w:proofErr w:type="spellStart"/>
            <w:r w:rsidRPr="00EE77C9">
              <w:rPr>
                <w:rFonts w:asciiTheme="minorHAnsi" w:hAnsiTheme="minorHAnsi" w:cs="Helvetica"/>
                <w:color w:val="333333"/>
                <w:sz w:val="21"/>
                <w:szCs w:val="21"/>
              </w:rPr>
              <w:t>edn</w:t>
            </w:r>
            <w:proofErr w:type="spellEnd"/>
            <w:r w:rsidRPr="00EE77C9">
              <w:rPr>
                <w:rFonts w:asciiTheme="minorHAnsi" w:hAnsiTheme="minorHAnsi" w:cs="Helvetica"/>
                <w:color w:val="333333"/>
                <w:sz w:val="21"/>
                <w:szCs w:val="21"/>
              </w:rPr>
              <w:t xml:space="preserve">, Asia–Pacific </w:t>
            </w:r>
            <w:proofErr w:type="spellStart"/>
            <w:r w:rsidRPr="00EE77C9">
              <w:rPr>
                <w:rFonts w:asciiTheme="minorHAnsi" w:hAnsiTheme="minorHAnsi" w:cs="Helvetica"/>
                <w:color w:val="333333"/>
                <w:sz w:val="21"/>
                <w:szCs w:val="21"/>
              </w:rPr>
              <w:t>IVIg</w:t>
            </w:r>
            <w:proofErr w:type="spellEnd"/>
            <w:r w:rsidRPr="00EE77C9">
              <w:rPr>
                <w:rFonts w:asciiTheme="minorHAnsi" w:hAnsiTheme="minorHAnsi" w:cs="Helvetica"/>
                <w:color w:val="333333"/>
                <w:sz w:val="21"/>
                <w:szCs w:val="21"/>
              </w:rPr>
              <w:t xml:space="preserve"> Advisory Board, Melbourne.</w:t>
            </w:r>
          </w:p>
        </w:tc>
      </w:tr>
      <w:tr w:rsidR="003E065B" w:rsidRPr="00EE77C9" w14:paraId="4D624356" w14:textId="77777777" w:rsidTr="0092285C">
        <w:tc>
          <w:tcPr>
            <w:tcW w:w="14460" w:type="dxa"/>
            <w:shd w:val="clear" w:color="auto" w:fill="DBE5F1" w:themeFill="accent1" w:themeFillTint="33"/>
          </w:tcPr>
          <w:p w14:paraId="761CE3F6" w14:textId="3F7C330F" w:rsidR="003E065B" w:rsidRPr="00EE77C9" w:rsidRDefault="003E065B" w:rsidP="00EE77C9">
            <w:pPr>
              <w:spacing w:before="120" w:after="120"/>
              <w:jc w:val="center"/>
              <w:rPr>
                <w:rFonts w:asciiTheme="minorHAnsi" w:hAnsiTheme="minorHAnsi"/>
                <w:b/>
              </w:rPr>
            </w:pPr>
            <w:r w:rsidRPr="00EE77C9">
              <w:rPr>
                <w:rFonts w:asciiTheme="minorHAnsi" w:hAnsiTheme="minorHAnsi"/>
                <w:b/>
              </w:rPr>
              <w:t>END OF DOCUMENT</w:t>
            </w:r>
          </w:p>
        </w:tc>
      </w:tr>
    </w:tbl>
    <w:p w14:paraId="6C57BAB2" w14:textId="4FC02719" w:rsidR="004E7A7C" w:rsidRDefault="004E7A7C" w:rsidP="003E065B">
      <w:pPr>
        <w:ind w:right="90"/>
        <w:rPr>
          <w:rFonts w:asciiTheme="minorHAnsi" w:hAnsiTheme="minorHAnsi"/>
        </w:rPr>
      </w:pPr>
    </w:p>
    <w:sectPr w:rsidR="004E7A7C" w:rsidSect="003E065B">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41CE2" w14:textId="77777777" w:rsidR="00216983" w:rsidRDefault="00216983" w:rsidP="00856708">
      <w:pPr>
        <w:spacing w:after="0"/>
      </w:pPr>
      <w:r>
        <w:separator/>
      </w:r>
    </w:p>
  </w:endnote>
  <w:endnote w:type="continuationSeparator" w:id="0">
    <w:p w14:paraId="68345EEC" w14:textId="77777777" w:rsidR="00216983" w:rsidRDefault="0021698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CEB7" w14:textId="77777777" w:rsidR="004E7A7C" w:rsidRPr="00856708" w:rsidRDefault="004E7A7C"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EE77C9">
      <w:rPr>
        <w:noProof/>
        <w:sz w:val="20"/>
        <w:szCs w:val="20"/>
      </w:rPr>
      <w:t>12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4C0C" w14:textId="77777777" w:rsidR="00216983" w:rsidRDefault="00216983" w:rsidP="00856708">
      <w:pPr>
        <w:spacing w:after="0"/>
      </w:pPr>
      <w:r>
        <w:separator/>
      </w:r>
    </w:p>
  </w:footnote>
  <w:footnote w:type="continuationSeparator" w:id="0">
    <w:p w14:paraId="3F910451" w14:textId="77777777" w:rsidR="00216983" w:rsidRDefault="00216983"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CFBDA"/>
    <w:multiLevelType w:val="hybridMultilevel"/>
    <w:tmpl w:val="8A6236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BBD090"/>
    <w:multiLevelType w:val="hybridMultilevel"/>
    <w:tmpl w:val="2C1DCE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28E0BA"/>
    <w:multiLevelType w:val="hybridMultilevel"/>
    <w:tmpl w:val="950A6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031D57"/>
    <w:multiLevelType w:val="hybridMultilevel"/>
    <w:tmpl w:val="044E33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40733F"/>
    <w:multiLevelType w:val="hybridMultilevel"/>
    <w:tmpl w:val="5EE6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732B17"/>
    <w:multiLevelType w:val="hybridMultilevel"/>
    <w:tmpl w:val="5616F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71626A"/>
    <w:multiLevelType w:val="hybridMultilevel"/>
    <w:tmpl w:val="7F4E6B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BF3887"/>
    <w:multiLevelType w:val="hybridMultilevel"/>
    <w:tmpl w:val="8A0C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353902D2"/>
    <w:multiLevelType w:val="hybridMultilevel"/>
    <w:tmpl w:val="0B8EC936"/>
    <w:lvl w:ilvl="0" w:tplc="EB9C6A50">
      <w:start w:val="1"/>
      <w:numFmt w:val="decimal"/>
      <w:lvlText w:val="%1)"/>
      <w:lvlJc w:val="left"/>
      <w:pPr>
        <w:ind w:left="720" w:hanging="360"/>
      </w:pPr>
      <w:rPr>
        <w:rFonts w:hint="default"/>
        <w:b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0389E"/>
    <w:multiLevelType w:val="hybridMultilevel"/>
    <w:tmpl w:val="F168A9EA"/>
    <w:lvl w:ilvl="0" w:tplc="F70E6E9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BB249C"/>
    <w:multiLevelType w:val="hybridMultilevel"/>
    <w:tmpl w:val="131450EC"/>
    <w:lvl w:ilvl="0" w:tplc="1F94CDA6">
      <w:numFmt w:val="bullet"/>
      <w:lvlText w:val="-"/>
      <w:lvlJc w:val="left"/>
      <w:pPr>
        <w:ind w:left="405" w:hanging="360"/>
      </w:pPr>
      <w:rPr>
        <w:rFonts w:ascii="Calibri" w:eastAsia="Times New Roman"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nsid w:val="3EC3E03A"/>
    <w:multiLevelType w:val="hybridMultilevel"/>
    <w:tmpl w:val="D5B4B4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F0743CF"/>
    <w:multiLevelType w:val="hybridMultilevel"/>
    <w:tmpl w:val="6C3F16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0C12613"/>
    <w:multiLevelType w:val="hybridMultilevel"/>
    <w:tmpl w:val="315C7E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2963223"/>
    <w:multiLevelType w:val="multilevel"/>
    <w:tmpl w:val="53C4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B1804"/>
    <w:multiLevelType w:val="multilevel"/>
    <w:tmpl w:val="049ADC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4AD62C6F"/>
    <w:multiLevelType w:val="hybridMultilevel"/>
    <w:tmpl w:val="21B0B1E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B442DC4"/>
    <w:multiLevelType w:val="hybridMultilevel"/>
    <w:tmpl w:val="D02CC4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2D200B3"/>
    <w:multiLevelType w:val="hybridMultilevel"/>
    <w:tmpl w:val="0DD4FE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3032B7D"/>
    <w:multiLevelType w:val="hybridMultilevel"/>
    <w:tmpl w:val="2098AB7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500751F"/>
    <w:multiLevelType w:val="hybridMultilevel"/>
    <w:tmpl w:val="0B66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2D329B"/>
    <w:multiLevelType w:val="multilevel"/>
    <w:tmpl w:val="614ACCC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04D07A5"/>
    <w:multiLevelType w:val="multilevel"/>
    <w:tmpl w:val="DE10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EE4056"/>
    <w:multiLevelType w:val="multilevel"/>
    <w:tmpl w:val="A8CA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7CC1237"/>
    <w:multiLevelType w:val="multilevel"/>
    <w:tmpl w:val="D62A87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78442957"/>
    <w:multiLevelType w:val="multilevel"/>
    <w:tmpl w:val="3252EF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1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6"/>
  </w:num>
  <w:num w:numId="4">
    <w:abstractNumId w:val="29"/>
  </w:num>
  <w:num w:numId="5">
    <w:abstractNumId w:val="12"/>
  </w:num>
  <w:num w:numId="6">
    <w:abstractNumId w:val="6"/>
  </w:num>
  <w:num w:numId="7">
    <w:abstractNumId w:val="4"/>
  </w:num>
  <w:num w:numId="8">
    <w:abstractNumId w:val="7"/>
  </w:num>
  <w:num w:numId="9">
    <w:abstractNumId w:val="2"/>
  </w:num>
  <w:num w:numId="10">
    <w:abstractNumId w:val="33"/>
  </w:num>
  <w:num w:numId="11">
    <w:abstractNumId w:val="25"/>
  </w:num>
  <w:num w:numId="12">
    <w:abstractNumId w:val="3"/>
  </w:num>
  <w:num w:numId="13">
    <w:abstractNumId w:val="5"/>
  </w:num>
  <w:num w:numId="14">
    <w:abstractNumId w:val="0"/>
  </w:num>
  <w:num w:numId="15">
    <w:abstractNumId w:val="26"/>
  </w:num>
  <w:num w:numId="16">
    <w:abstractNumId w:val="20"/>
  </w:num>
  <w:num w:numId="17">
    <w:abstractNumId w:val="18"/>
  </w:num>
  <w:num w:numId="18">
    <w:abstractNumId w:val="1"/>
  </w:num>
  <w:num w:numId="19">
    <w:abstractNumId w:val="19"/>
  </w:num>
  <w:num w:numId="20">
    <w:abstractNumId w:val="28"/>
  </w:num>
  <w:num w:numId="21">
    <w:abstractNumId w:val="34"/>
  </w:num>
  <w:num w:numId="22">
    <w:abstractNumId w:val="22"/>
  </w:num>
  <w:num w:numId="23">
    <w:abstractNumId w:val="30"/>
  </w:num>
  <w:num w:numId="24">
    <w:abstractNumId w:val="35"/>
  </w:num>
  <w:num w:numId="25">
    <w:abstractNumId w:val="31"/>
  </w:num>
  <w:num w:numId="26">
    <w:abstractNumId w:val="32"/>
  </w:num>
  <w:num w:numId="27">
    <w:abstractNumId w:val="21"/>
  </w:num>
  <w:num w:numId="28">
    <w:abstractNumId w:val="17"/>
  </w:num>
  <w:num w:numId="29">
    <w:abstractNumId w:val="23"/>
  </w:num>
  <w:num w:numId="30">
    <w:abstractNumId w:val="24"/>
  </w:num>
  <w:num w:numId="31">
    <w:abstractNumId w:val="10"/>
  </w:num>
  <w:num w:numId="32">
    <w:abstractNumId w:val="11"/>
  </w:num>
  <w:num w:numId="33">
    <w:abstractNumId w:val="14"/>
  </w:num>
  <w:num w:numId="34">
    <w:abstractNumId w:val="27"/>
  </w:num>
  <w:num w:numId="35">
    <w:abstractNumId w:val="15"/>
  </w:num>
  <w:num w:numId="36">
    <w:abstractNumId w:va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36EDC"/>
    <w:rsid w:val="000653AE"/>
    <w:rsid w:val="00066944"/>
    <w:rsid w:val="000A3BCD"/>
    <w:rsid w:val="000A43BD"/>
    <w:rsid w:val="000C3F4F"/>
    <w:rsid w:val="000D4C94"/>
    <w:rsid w:val="00165F48"/>
    <w:rsid w:val="0017270F"/>
    <w:rsid w:val="001849B2"/>
    <w:rsid w:val="001A2460"/>
    <w:rsid w:val="001C4EC2"/>
    <w:rsid w:val="001F14BE"/>
    <w:rsid w:val="00216983"/>
    <w:rsid w:val="00233FED"/>
    <w:rsid w:val="00240825"/>
    <w:rsid w:val="002537F2"/>
    <w:rsid w:val="00263D3A"/>
    <w:rsid w:val="00275679"/>
    <w:rsid w:val="002936DD"/>
    <w:rsid w:val="00295CD3"/>
    <w:rsid w:val="002E020F"/>
    <w:rsid w:val="002F21C0"/>
    <w:rsid w:val="00323621"/>
    <w:rsid w:val="00335796"/>
    <w:rsid w:val="00341E70"/>
    <w:rsid w:val="00343019"/>
    <w:rsid w:val="00357E11"/>
    <w:rsid w:val="00363FAB"/>
    <w:rsid w:val="003D27F1"/>
    <w:rsid w:val="003E065B"/>
    <w:rsid w:val="00434494"/>
    <w:rsid w:val="00440BF7"/>
    <w:rsid w:val="00441B7A"/>
    <w:rsid w:val="00460325"/>
    <w:rsid w:val="00463B0C"/>
    <w:rsid w:val="00465893"/>
    <w:rsid w:val="004D4636"/>
    <w:rsid w:val="004D4B32"/>
    <w:rsid w:val="004E7A7C"/>
    <w:rsid w:val="004F571B"/>
    <w:rsid w:val="004F6F79"/>
    <w:rsid w:val="005120D6"/>
    <w:rsid w:val="00531E6D"/>
    <w:rsid w:val="00540020"/>
    <w:rsid w:val="005434EA"/>
    <w:rsid w:val="005D2C3D"/>
    <w:rsid w:val="00603372"/>
    <w:rsid w:val="006175EC"/>
    <w:rsid w:val="006410FD"/>
    <w:rsid w:val="00644285"/>
    <w:rsid w:val="00644B2B"/>
    <w:rsid w:val="00657F36"/>
    <w:rsid w:val="00670D34"/>
    <w:rsid w:val="006D11D7"/>
    <w:rsid w:val="006E1D42"/>
    <w:rsid w:val="006F65DC"/>
    <w:rsid w:val="0070643F"/>
    <w:rsid w:val="00785F91"/>
    <w:rsid w:val="007A33D3"/>
    <w:rsid w:val="007A45DC"/>
    <w:rsid w:val="007B2100"/>
    <w:rsid w:val="00856708"/>
    <w:rsid w:val="00893E0A"/>
    <w:rsid w:val="0092285C"/>
    <w:rsid w:val="00941C37"/>
    <w:rsid w:val="00951B85"/>
    <w:rsid w:val="009700CC"/>
    <w:rsid w:val="009E3543"/>
    <w:rsid w:val="009E38CC"/>
    <w:rsid w:val="00A4228E"/>
    <w:rsid w:val="00A5131F"/>
    <w:rsid w:val="00AD345D"/>
    <w:rsid w:val="00B3726E"/>
    <w:rsid w:val="00B844E0"/>
    <w:rsid w:val="00C3235A"/>
    <w:rsid w:val="00C32538"/>
    <w:rsid w:val="00C34D27"/>
    <w:rsid w:val="00C76CC5"/>
    <w:rsid w:val="00C94EF4"/>
    <w:rsid w:val="00CD5856"/>
    <w:rsid w:val="00CE02B6"/>
    <w:rsid w:val="00CE148F"/>
    <w:rsid w:val="00CE37B4"/>
    <w:rsid w:val="00CE69AD"/>
    <w:rsid w:val="00D02E5C"/>
    <w:rsid w:val="00D24193"/>
    <w:rsid w:val="00D97044"/>
    <w:rsid w:val="00DB1925"/>
    <w:rsid w:val="00DB40FB"/>
    <w:rsid w:val="00DC1DF9"/>
    <w:rsid w:val="00DD166F"/>
    <w:rsid w:val="00E5794E"/>
    <w:rsid w:val="00E64F17"/>
    <w:rsid w:val="00E7159A"/>
    <w:rsid w:val="00E974B4"/>
    <w:rsid w:val="00EB78FB"/>
    <w:rsid w:val="00EE77C9"/>
    <w:rsid w:val="00EF6847"/>
    <w:rsid w:val="00F764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E5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96"/>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styleId="NoSpacing">
    <w:name w:val="No Spacing"/>
    <w:uiPriority w:val="1"/>
    <w:qFormat/>
    <w:rsid w:val="00603372"/>
    <w:pPr>
      <w:spacing w:after="0" w:line="240" w:lineRule="auto"/>
    </w:pPr>
    <w:rPr>
      <w:rFonts w:ascii="Calibri" w:eastAsia="Dotum" w:hAnsi="Calibri" w:cs="Calibri"/>
    </w:rPr>
  </w:style>
  <w:style w:type="character" w:styleId="Hyperlink">
    <w:name w:val="Hyperlink"/>
    <w:basedOn w:val="DefaultParagraphFont"/>
    <w:uiPriority w:val="99"/>
    <w:semiHidden/>
    <w:unhideWhenUsed/>
    <w:rsid w:val="004D4B32"/>
    <w:rPr>
      <w:color w:val="00335E"/>
      <w:u w:val="single"/>
    </w:rPr>
  </w:style>
  <w:style w:type="character" w:customStyle="1" w:styleId="reference">
    <w:name w:val="reference"/>
    <w:basedOn w:val="DefaultParagraphFont"/>
    <w:rsid w:val="004D4B32"/>
  </w:style>
  <w:style w:type="character" w:styleId="Strong">
    <w:name w:val="Strong"/>
    <w:basedOn w:val="DefaultParagraphFont"/>
    <w:uiPriority w:val="22"/>
    <w:qFormat/>
    <w:rsid w:val="004D4B32"/>
    <w:rPr>
      <w:b/>
      <w:bCs/>
    </w:rPr>
  </w:style>
  <w:style w:type="paragraph" w:customStyle="1" w:styleId="heading10">
    <w:name w:val="heading1"/>
    <w:basedOn w:val="Normal"/>
    <w:rsid w:val="004D4B32"/>
    <w:pPr>
      <w:spacing w:after="225"/>
    </w:pPr>
    <w:rPr>
      <w:rFonts w:ascii="Times New Roman" w:eastAsia="Times New Roman" w:hAnsi="Times New Roman" w:cs="Times New Roman"/>
      <w:b/>
      <w:bCs/>
      <w:color w:val="000000"/>
      <w:sz w:val="21"/>
      <w:szCs w:val="21"/>
      <w:lang w:eastAsia="en-AU"/>
    </w:rPr>
  </w:style>
  <w:style w:type="paragraph" w:styleId="NormalWeb">
    <w:name w:val="Normal (Web)"/>
    <w:basedOn w:val="Normal"/>
    <w:uiPriority w:val="99"/>
    <w:unhideWhenUsed/>
    <w:rsid w:val="00C76CC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C76CC5"/>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C76CC5"/>
    <w:rPr>
      <w:i/>
      <w:iCs/>
    </w:rPr>
  </w:style>
  <w:style w:type="character" w:customStyle="1" w:styleId="ListParagraphChar">
    <w:name w:val="List Paragraph Char"/>
    <w:link w:val="ListParagraph"/>
    <w:uiPriority w:val="34"/>
    <w:rsid w:val="00B844E0"/>
    <w:rPr>
      <w:rFonts w:ascii="Calibri" w:eastAsia="Dotum" w:hAnsi="Calibri" w:cs="Calibri"/>
    </w:rPr>
  </w:style>
  <w:style w:type="character" w:styleId="CommentReference">
    <w:name w:val="annotation reference"/>
    <w:basedOn w:val="DefaultParagraphFont"/>
    <w:uiPriority w:val="99"/>
    <w:semiHidden/>
    <w:unhideWhenUsed/>
    <w:rsid w:val="0092285C"/>
    <w:rPr>
      <w:sz w:val="18"/>
      <w:szCs w:val="18"/>
    </w:rPr>
  </w:style>
  <w:style w:type="paragraph" w:styleId="CommentText">
    <w:name w:val="annotation text"/>
    <w:basedOn w:val="Normal"/>
    <w:link w:val="CommentTextChar"/>
    <w:uiPriority w:val="99"/>
    <w:semiHidden/>
    <w:unhideWhenUsed/>
    <w:rsid w:val="0092285C"/>
    <w:rPr>
      <w:sz w:val="24"/>
      <w:szCs w:val="24"/>
    </w:rPr>
  </w:style>
  <w:style w:type="character" w:customStyle="1" w:styleId="CommentTextChar">
    <w:name w:val="Comment Text Char"/>
    <w:basedOn w:val="DefaultParagraphFont"/>
    <w:link w:val="CommentText"/>
    <w:uiPriority w:val="99"/>
    <w:semiHidden/>
    <w:rsid w:val="0092285C"/>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92285C"/>
    <w:rPr>
      <w:b/>
      <w:bCs/>
      <w:sz w:val="20"/>
      <w:szCs w:val="20"/>
    </w:rPr>
  </w:style>
  <w:style w:type="character" w:customStyle="1" w:styleId="CommentSubjectChar">
    <w:name w:val="Comment Subject Char"/>
    <w:basedOn w:val="CommentTextChar"/>
    <w:link w:val="CommentSubject"/>
    <w:uiPriority w:val="99"/>
    <w:semiHidden/>
    <w:rsid w:val="0092285C"/>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96"/>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styleId="NoSpacing">
    <w:name w:val="No Spacing"/>
    <w:uiPriority w:val="1"/>
    <w:qFormat/>
    <w:rsid w:val="00603372"/>
    <w:pPr>
      <w:spacing w:after="0" w:line="240" w:lineRule="auto"/>
    </w:pPr>
    <w:rPr>
      <w:rFonts w:ascii="Calibri" w:eastAsia="Dotum" w:hAnsi="Calibri" w:cs="Calibri"/>
    </w:rPr>
  </w:style>
  <w:style w:type="character" w:styleId="Hyperlink">
    <w:name w:val="Hyperlink"/>
    <w:basedOn w:val="DefaultParagraphFont"/>
    <w:uiPriority w:val="99"/>
    <w:semiHidden/>
    <w:unhideWhenUsed/>
    <w:rsid w:val="004D4B32"/>
    <w:rPr>
      <w:color w:val="00335E"/>
      <w:u w:val="single"/>
    </w:rPr>
  </w:style>
  <w:style w:type="character" w:customStyle="1" w:styleId="reference">
    <w:name w:val="reference"/>
    <w:basedOn w:val="DefaultParagraphFont"/>
    <w:rsid w:val="004D4B32"/>
  </w:style>
  <w:style w:type="character" w:styleId="Strong">
    <w:name w:val="Strong"/>
    <w:basedOn w:val="DefaultParagraphFont"/>
    <w:uiPriority w:val="22"/>
    <w:qFormat/>
    <w:rsid w:val="004D4B32"/>
    <w:rPr>
      <w:b/>
      <w:bCs/>
    </w:rPr>
  </w:style>
  <w:style w:type="paragraph" w:customStyle="1" w:styleId="heading10">
    <w:name w:val="heading1"/>
    <w:basedOn w:val="Normal"/>
    <w:rsid w:val="004D4B32"/>
    <w:pPr>
      <w:spacing w:after="225"/>
    </w:pPr>
    <w:rPr>
      <w:rFonts w:ascii="Times New Roman" w:eastAsia="Times New Roman" w:hAnsi="Times New Roman" w:cs="Times New Roman"/>
      <w:b/>
      <w:bCs/>
      <w:color w:val="000000"/>
      <w:sz w:val="21"/>
      <w:szCs w:val="21"/>
      <w:lang w:eastAsia="en-AU"/>
    </w:rPr>
  </w:style>
  <w:style w:type="paragraph" w:styleId="NormalWeb">
    <w:name w:val="Normal (Web)"/>
    <w:basedOn w:val="Normal"/>
    <w:uiPriority w:val="99"/>
    <w:unhideWhenUsed/>
    <w:rsid w:val="00C76CC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eading">
    <w:name w:val="heading"/>
    <w:basedOn w:val="Normal"/>
    <w:rsid w:val="00C76CC5"/>
    <w:pPr>
      <w:spacing w:before="100" w:beforeAutospacing="1" w:after="100" w:afterAutospacing="1"/>
    </w:pPr>
    <w:rPr>
      <w:rFonts w:ascii="Times New Roman" w:eastAsia="Times New Roman" w:hAnsi="Times New Roman" w:cs="Times New Roman"/>
      <w:b/>
      <w:bCs/>
      <w:color w:val="000000"/>
      <w:sz w:val="21"/>
      <w:szCs w:val="21"/>
      <w:lang w:eastAsia="en-AU"/>
    </w:rPr>
  </w:style>
  <w:style w:type="character" w:styleId="Emphasis">
    <w:name w:val="Emphasis"/>
    <w:basedOn w:val="DefaultParagraphFont"/>
    <w:uiPriority w:val="20"/>
    <w:qFormat/>
    <w:rsid w:val="00C76CC5"/>
    <w:rPr>
      <w:i/>
      <w:iCs/>
    </w:rPr>
  </w:style>
  <w:style w:type="character" w:customStyle="1" w:styleId="ListParagraphChar">
    <w:name w:val="List Paragraph Char"/>
    <w:link w:val="ListParagraph"/>
    <w:uiPriority w:val="34"/>
    <w:rsid w:val="00B844E0"/>
    <w:rPr>
      <w:rFonts w:ascii="Calibri" w:eastAsia="Dotum" w:hAnsi="Calibri" w:cs="Calibri"/>
    </w:rPr>
  </w:style>
  <w:style w:type="character" w:styleId="CommentReference">
    <w:name w:val="annotation reference"/>
    <w:basedOn w:val="DefaultParagraphFont"/>
    <w:uiPriority w:val="99"/>
    <w:semiHidden/>
    <w:unhideWhenUsed/>
    <w:rsid w:val="0092285C"/>
    <w:rPr>
      <w:sz w:val="18"/>
      <w:szCs w:val="18"/>
    </w:rPr>
  </w:style>
  <w:style w:type="paragraph" w:styleId="CommentText">
    <w:name w:val="annotation text"/>
    <w:basedOn w:val="Normal"/>
    <w:link w:val="CommentTextChar"/>
    <w:uiPriority w:val="99"/>
    <w:semiHidden/>
    <w:unhideWhenUsed/>
    <w:rsid w:val="0092285C"/>
    <w:rPr>
      <w:sz w:val="24"/>
      <w:szCs w:val="24"/>
    </w:rPr>
  </w:style>
  <w:style w:type="character" w:customStyle="1" w:styleId="CommentTextChar">
    <w:name w:val="Comment Text Char"/>
    <w:basedOn w:val="DefaultParagraphFont"/>
    <w:link w:val="CommentText"/>
    <w:uiPriority w:val="99"/>
    <w:semiHidden/>
    <w:rsid w:val="0092285C"/>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92285C"/>
    <w:rPr>
      <w:b/>
      <w:bCs/>
      <w:sz w:val="20"/>
      <w:szCs w:val="20"/>
    </w:rPr>
  </w:style>
  <w:style w:type="character" w:customStyle="1" w:styleId="CommentSubjectChar">
    <w:name w:val="Comment Subject Char"/>
    <w:basedOn w:val="CommentTextChar"/>
    <w:link w:val="CommentSubject"/>
    <w:uiPriority w:val="99"/>
    <w:semiHidden/>
    <w:rsid w:val="0092285C"/>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15343">
      <w:bodyDiv w:val="1"/>
      <w:marLeft w:val="0"/>
      <w:marRight w:val="0"/>
      <w:marTop w:val="0"/>
      <w:marBottom w:val="0"/>
      <w:divBdr>
        <w:top w:val="none" w:sz="0" w:space="0" w:color="auto"/>
        <w:left w:val="none" w:sz="0" w:space="0" w:color="auto"/>
        <w:bottom w:val="none" w:sz="0" w:space="0" w:color="auto"/>
        <w:right w:val="none" w:sz="0" w:space="0" w:color="auto"/>
      </w:divBdr>
      <w:divsChild>
        <w:div w:id="60563950">
          <w:marLeft w:val="0"/>
          <w:marRight w:val="0"/>
          <w:marTop w:val="0"/>
          <w:marBottom w:val="0"/>
          <w:divBdr>
            <w:top w:val="none" w:sz="0" w:space="0" w:color="auto"/>
            <w:left w:val="none" w:sz="0" w:space="0" w:color="auto"/>
            <w:bottom w:val="none" w:sz="0" w:space="0" w:color="auto"/>
            <w:right w:val="none" w:sz="0" w:space="0" w:color="auto"/>
          </w:divBdr>
          <w:divsChild>
            <w:div w:id="1637490133">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gov.au/pubs/ivig/development-and-maintenance-of-the-criteri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d.gov.au/pubs/ivig/development-and-maintenance-of-the-crite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2838</Words>
  <Characters>16151</Characters>
  <Application>Microsoft Office Word</Application>
  <DocSecurity>0</DocSecurity>
  <Lines>734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Melody Black</cp:lastModifiedBy>
  <cp:revision>4</cp:revision>
  <dcterms:created xsi:type="dcterms:W3CDTF">2015-06-12T02:43:00Z</dcterms:created>
  <dcterms:modified xsi:type="dcterms:W3CDTF">2015-06-13T16:02:00Z</dcterms:modified>
</cp:coreProperties>
</file>