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680D" w14:textId="6F8B68A5" w:rsidR="00F9748D" w:rsidRDefault="00F9748D" w:rsidP="00F9748D">
      <w:pPr>
        <w:pStyle w:val="Heading3"/>
      </w:pPr>
      <w:bookmarkStart w:id="0" w:name="_GoBack"/>
      <w:bookmarkEnd w:id="0"/>
      <w:r w:rsidRPr="00183EC7">
        <w:t xml:space="preserve">Specialist </w:t>
      </w:r>
      <w:r>
        <w:t xml:space="preserve">Working Group for </w:t>
      </w:r>
      <w:r w:rsidR="00B609C0">
        <w:t>Immunology</w:t>
      </w:r>
    </w:p>
    <w:p w14:paraId="511A85BA" w14:textId="77777777" w:rsidR="00F9748D" w:rsidRDefault="00F9748D" w:rsidP="00F9748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4035B3B" w14:textId="77777777" w:rsidR="00521F2F" w:rsidRDefault="00521F2F" w:rsidP="00F9748D"/>
    <w:tbl>
      <w:tblPr>
        <w:tblStyle w:val="TableGrid"/>
        <w:tblW w:w="15311" w:type="dxa"/>
        <w:tblInd w:w="-34" w:type="dxa"/>
        <w:tblLayout w:type="fixed"/>
        <w:tblLook w:val="04A0" w:firstRow="1" w:lastRow="0" w:firstColumn="1" w:lastColumn="0" w:noHBand="0" w:noVBand="1"/>
      </w:tblPr>
      <w:tblGrid>
        <w:gridCol w:w="1275"/>
        <w:gridCol w:w="4821"/>
        <w:gridCol w:w="1535"/>
        <w:gridCol w:w="1242"/>
        <w:gridCol w:w="2042"/>
        <w:gridCol w:w="4396"/>
      </w:tblGrid>
      <w:tr w:rsidR="006346F9" w:rsidRPr="00370E54" w14:paraId="054B5813" w14:textId="77777777" w:rsidTr="006346F9">
        <w:trPr>
          <w:trHeight w:val="699"/>
          <w:tblHeader/>
        </w:trPr>
        <w:tc>
          <w:tcPr>
            <w:tcW w:w="1275" w:type="dxa"/>
            <w:shd w:val="clear" w:color="auto" w:fill="DBE5F1" w:themeFill="accent1" w:themeFillTint="33"/>
          </w:tcPr>
          <w:p w14:paraId="1862A940" w14:textId="25A7FCA2" w:rsidR="006346F9" w:rsidRPr="00370E54" w:rsidRDefault="006346F9" w:rsidP="00D764F3">
            <w:pPr>
              <w:rPr>
                <w:rFonts w:asciiTheme="minorHAnsi" w:hAnsiTheme="minorHAnsi"/>
                <w:b/>
              </w:rPr>
            </w:pPr>
            <w:r w:rsidRPr="00370E54">
              <w:rPr>
                <w:rFonts w:asciiTheme="minorHAnsi" w:hAnsiTheme="minorHAnsi"/>
                <w:b/>
              </w:rPr>
              <w:t>ITEM</w:t>
            </w:r>
          </w:p>
        </w:tc>
        <w:tc>
          <w:tcPr>
            <w:tcW w:w="4821" w:type="dxa"/>
            <w:shd w:val="clear" w:color="auto" w:fill="DBE5F1" w:themeFill="accent1" w:themeFillTint="33"/>
          </w:tcPr>
          <w:p w14:paraId="1C03BD37" w14:textId="08967ACF" w:rsidR="006346F9" w:rsidRPr="00370E54" w:rsidRDefault="00F9748D"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819" w:type="dxa"/>
            <w:gridSpan w:val="3"/>
            <w:shd w:val="clear" w:color="auto" w:fill="DBE5F1" w:themeFill="accent1" w:themeFillTint="33"/>
          </w:tcPr>
          <w:p w14:paraId="567EACF6" w14:textId="08049467" w:rsidR="006346F9" w:rsidRPr="00370E54" w:rsidRDefault="006346F9" w:rsidP="00F9748D">
            <w:pPr>
              <w:rPr>
                <w:rFonts w:asciiTheme="minorHAnsi" w:hAnsiTheme="minorHAnsi"/>
                <w:b/>
              </w:rPr>
            </w:pPr>
            <w:r w:rsidRPr="00370E54">
              <w:rPr>
                <w:rFonts w:asciiTheme="minorHAnsi" w:hAnsiTheme="minorHAnsi"/>
                <w:b/>
              </w:rPr>
              <w:t xml:space="preserve">PROPOSED REVISIONS TO THE CRITERIA </w:t>
            </w:r>
          </w:p>
        </w:tc>
        <w:tc>
          <w:tcPr>
            <w:tcW w:w="4396" w:type="dxa"/>
            <w:shd w:val="clear" w:color="auto" w:fill="DBE5F1" w:themeFill="accent1" w:themeFillTint="33"/>
          </w:tcPr>
          <w:p w14:paraId="54BE4C3B"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SWG RATIONALE FOR PROPOSED CHANGE</w:t>
            </w:r>
          </w:p>
          <w:p w14:paraId="237F5EBC"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(A) Administrative)</w:t>
            </w:r>
          </w:p>
          <w:p w14:paraId="686209F7"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 xml:space="preserve">(B) Progressive </w:t>
            </w:r>
          </w:p>
          <w:p w14:paraId="1425475D" w14:textId="77777777" w:rsidR="006346F9" w:rsidRPr="00370E54" w:rsidRDefault="006346F9" w:rsidP="004971CE">
            <w:pPr>
              <w:rPr>
                <w:rFonts w:asciiTheme="minorHAnsi" w:eastAsia="Times New Roman" w:hAnsiTheme="minorHAnsi" w:cs="Times New Roman"/>
                <w:b/>
                <w:bCs/>
                <w:lang w:eastAsia="en-AU"/>
              </w:rPr>
            </w:pPr>
            <w:r w:rsidRPr="00370E54">
              <w:rPr>
                <w:rFonts w:asciiTheme="minorHAnsi" w:eastAsia="Times New Roman" w:hAnsiTheme="minorHAnsi" w:cs="Times New Roman"/>
                <w:b/>
                <w:bCs/>
                <w:lang w:eastAsia="en-AU"/>
              </w:rPr>
              <w:t>(C) Programmed</w:t>
            </w:r>
          </w:p>
        </w:tc>
      </w:tr>
      <w:tr w:rsidR="006346F9" w:rsidRPr="00370E54" w14:paraId="461899AB" w14:textId="77777777" w:rsidTr="006346F9">
        <w:trPr>
          <w:trHeight w:val="699"/>
        </w:trPr>
        <w:tc>
          <w:tcPr>
            <w:tcW w:w="1275" w:type="dxa"/>
            <w:shd w:val="clear" w:color="auto" w:fill="D9D9D9" w:themeFill="background1" w:themeFillShade="D9"/>
          </w:tcPr>
          <w:p w14:paraId="367E813B" w14:textId="77777777" w:rsidR="006346F9" w:rsidRPr="00370E54" w:rsidRDefault="006346F9" w:rsidP="00D764F3">
            <w:pPr>
              <w:rPr>
                <w:rFonts w:asciiTheme="minorHAnsi" w:hAnsiTheme="minorHAnsi"/>
                <w:b/>
              </w:rPr>
            </w:pPr>
            <w:r w:rsidRPr="00370E54">
              <w:rPr>
                <w:rFonts w:asciiTheme="minorHAnsi" w:hAnsiTheme="minorHAnsi"/>
                <w:b/>
              </w:rPr>
              <w:t>Condition Name</w:t>
            </w:r>
          </w:p>
        </w:tc>
        <w:tc>
          <w:tcPr>
            <w:tcW w:w="4821" w:type="dxa"/>
          </w:tcPr>
          <w:p w14:paraId="2E309458" w14:textId="77777777" w:rsidR="006346F9" w:rsidRPr="00370E54" w:rsidRDefault="006346F9" w:rsidP="00A23319">
            <w:pPr>
              <w:rPr>
                <w:rFonts w:asciiTheme="minorHAnsi" w:eastAsia="Times New Roman" w:hAnsiTheme="minorHAnsi" w:cs="Times New Roman"/>
                <w:bCs/>
                <w:lang w:eastAsia="en-AU"/>
              </w:rPr>
            </w:pPr>
            <w:r>
              <w:rPr>
                <w:rFonts w:asciiTheme="minorHAnsi" w:hAnsiTheme="minorHAnsi"/>
                <w:b/>
                <w:bCs/>
              </w:rPr>
              <w:t>P</w:t>
            </w:r>
            <w:r w:rsidRPr="00370E54">
              <w:rPr>
                <w:rFonts w:asciiTheme="minorHAnsi" w:hAnsiTheme="minorHAnsi"/>
                <w:b/>
                <w:bCs/>
              </w:rPr>
              <w:t>emphigus vulgaris (PV)</w:t>
            </w:r>
          </w:p>
        </w:tc>
        <w:tc>
          <w:tcPr>
            <w:tcW w:w="4819" w:type="dxa"/>
            <w:gridSpan w:val="3"/>
          </w:tcPr>
          <w:p w14:paraId="18B7BAA1" w14:textId="77777777" w:rsidR="006346F9" w:rsidRPr="00370E54" w:rsidRDefault="006346F9" w:rsidP="008A5596">
            <w:pPr>
              <w:rPr>
                <w:rFonts w:asciiTheme="minorHAnsi" w:hAnsiTheme="minorHAnsi"/>
              </w:rPr>
            </w:pPr>
            <w:r>
              <w:rPr>
                <w:rFonts w:asciiTheme="minorHAnsi" w:hAnsiTheme="minorHAnsi"/>
                <w:b/>
                <w:bCs/>
              </w:rPr>
              <w:t>P</w:t>
            </w:r>
            <w:r w:rsidRPr="00370E54">
              <w:rPr>
                <w:rFonts w:asciiTheme="minorHAnsi" w:hAnsiTheme="minorHAnsi"/>
                <w:b/>
                <w:bCs/>
              </w:rPr>
              <w:t>emphigus vulgaris (PV)</w:t>
            </w:r>
          </w:p>
        </w:tc>
        <w:tc>
          <w:tcPr>
            <w:tcW w:w="4396" w:type="dxa"/>
          </w:tcPr>
          <w:p w14:paraId="5B7F70FA" w14:textId="77777777" w:rsidR="006346F9" w:rsidRPr="00370E54" w:rsidRDefault="006346F9" w:rsidP="004971CE">
            <w:pPr>
              <w:rPr>
                <w:rFonts w:asciiTheme="minorHAnsi" w:eastAsia="Times New Roman" w:hAnsiTheme="minorHAnsi" w:cs="Times New Roman"/>
                <w:b/>
                <w:bCs/>
                <w:lang w:eastAsia="en-AU"/>
              </w:rPr>
            </w:pPr>
          </w:p>
        </w:tc>
      </w:tr>
      <w:tr w:rsidR="006346F9" w:rsidRPr="00370E54" w14:paraId="29A2DB6F" w14:textId="77777777" w:rsidTr="006346F9">
        <w:trPr>
          <w:trHeight w:val="406"/>
        </w:trPr>
        <w:tc>
          <w:tcPr>
            <w:tcW w:w="1275" w:type="dxa"/>
            <w:shd w:val="clear" w:color="auto" w:fill="D9D9D9" w:themeFill="background1" w:themeFillShade="D9"/>
          </w:tcPr>
          <w:p w14:paraId="0B7795FE" w14:textId="77777777" w:rsidR="006346F9" w:rsidRPr="00370E54" w:rsidRDefault="006346F9" w:rsidP="00D764F3">
            <w:pPr>
              <w:rPr>
                <w:rFonts w:asciiTheme="minorHAnsi" w:hAnsiTheme="minorHAnsi"/>
                <w:b/>
              </w:rPr>
            </w:pPr>
            <w:r w:rsidRPr="00370E54">
              <w:rPr>
                <w:rFonts w:asciiTheme="minorHAnsi" w:hAnsiTheme="minorHAnsi"/>
                <w:b/>
              </w:rPr>
              <w:t>Specialty</w:t>
            </w:r>
          </w:p>
        </w:tc>
        <w:tc>
          <w:tcPr>
            <w:tcW w:w="4821" w:type="dxa"/>
          </w:tcPr>
          <w:p w14:paraId="05C1F251" w14:textId="77777777" w:rsidR="006346F9" w:rsidRPr="00370E54" w:rsidRDefault="006346F9" w:rsidP="00D764F3">
            <w:pPr>
              <w:rPr>
                <w:rFonts w:asciiTheme="minorHAnsi" w:hAnsiTheme="minorHAnsi"/>
              </w:rPr>
            </w:pPr>
            <w:r w:rsidRPr="00370E54">
              <w:rPr>
                <w:rFonts w:asciiTheme="minorHAnsi" w:hAnsiTheme="minorHAnsi"/>
              </w:rPr>
              <w:t>Dermatology</w:t>
            </w:r>
          </w:p>
        </w:tc>
        <w:tc>
          <w:tcPr>
            <w:tcW w:w="4819" w:type="dxa"/>
            <w:gridSpan w:val="3"/>
          </w:tcPr>
          <w:p w14:paraId="7C79B403" w14:textId="77777777" w:rsidR="006346F9" w:rsidRPr="00370E54" w:rsidRDefault="006346F9" w:rsidP="00D764F3">
            <w:pPr>
              <w:rPr>
                <w:rFonts w:asciiTheme="minorHAnsi" w:hAnsiTheme="minorHAnsi"/>
              </w:rPr>
            </w:pPr>
            <w:r w:rsidRPr="00370E54">
              <w:rPr>
                <w:rFonts w:asciiTheme="minorHAnsi" w:hAnsiTheme="minorHAnsi"/>
              </w:rPr>
              <w:t>Dermatology</w:t>
            </w:r>
          </w:p>
        </w:tc>
        <w:tc>
          <w:tcPr>
            <w:tcW w:w="4396" w:type="dxa"/>
          </w:tcPr>
          <w:p w14:paraId="63FBC5D5" w14:textId="77777777" w:rsidR="006346F9" w:rsidRPr="00370E54" w:rsidRDefault="006346F9" w:rsidP="00D764F3">
            <w:pPr>
              <w:rPr>
                <w:rFonts w:asciiTheme="minorHAnsi" w:hAnsiTheme="minorHAnsi"/>
              </w:rPr>
            </w:pPr>
          </w:p>
        </w:tc>
      </w:tr>
      <w:tr w:rsidR="006346F9" w:rsidRPr="00370E54" w14:paraId="13BE0C04" w14:textId="77777777" w:rsidTr="006346F9">
        <w:trPr>
          <w:trHeight w:val="417"/>
        </w:trPr>
        <w:tc>
          <w:tcPr>
            <w:tcW w:w="1275" w:type="dxa"/>
            <w:shd w:val="clear" w:color="auto" w:fill="D9D9D9" w:themeFill="background1" w:themeFillShade="D9"/>
          </w:tcPr>
          <w:p w14:paraId="3E76E332" w14:textId="77777777" w:rsidR="006346F9" w:rsidRPr="00370E54" w:rsidRDefault="006346F9" w:rsidP="00D764F3">
            <w:pPr>
              <w:rPr>
                <w:rFonts w:asciiTheme="minorHAnsi" w:hAnsiTheme="minorHAnsi"/>
                <w:b/>
              </w:rPr>
            </w:pPr>
            <w:r w:rsidRPr="00370E54">
              <w:rPr>
                <w:rFonts w:asciiTheme="minorHAnsi" w:hAnsiTheme="minorHAnsi"/>
                <w:b/>
              </w:rPr>
              <w:t>Chapter</w:t>
            </w:r>
          </w:p>
        </w:tc>
        <w:tc>
          <w:tcPr>
            <w:tcW w:w="4821" w:type="dxa"/>
          </w:tcPr>
          <w:p w14:paraId="71F6C5C9" w14:textId="77777777" w:rsidR="006346F9" w:rsidRPr="00370E54" w:rsidRDefault="006346F9" w:rsidP="00D764F3">
            <w:pPr>
              <w:rPr>
                <w:rFonts w:asciiTheme="minorHAnsi" w:hAnsiTheme="minorHAnsi"/>
              </w:rPr>
            </w:pPr>
            <w:r w:rsidRPr="00370E54">
              <w:rPr>
                <w:rFonts w:asciiTheme="minorHAnsi" w:hAnsiTheme="minorHAnsi"/>
              </w:rPr>
              <w:t>6</w:t>
            </w:r>
          </w:p>
        </w:tc>
        <w:tc>
          <w:tcPr>
            <w:tcW w:w="4819" w:type="dxa"/>
            <w:gridSpan w:val="3"/>
            <w:shd w:val="clear" w:color="auto" w:fill="auto"/>
          </w:tcPr>
          <w:p w14:paraId="230E9AF2" w14:textId="77777777" w:rsidR="006346F9" w:rsidRPr="00370E54" w:rsidRDefault="006346F9" w:rsidP="00D764F3">
            <w:pPr>
              <w:rPr>
                <w:rFonts w:asciiTheme="minorHAnsi" w:hAnsiTheme="minorHAnsi"/>
              </w:rPr>
            </w:pPr>
            <w:r w:rsidRPr="00370E54">
              <w:rPr>
                <w:rFonts w:asciiTheme="minorHAnsi" w:hAnsiTheme="minorHAnsi"/>
              </w:rPr>
              <w:t>6</w:t>
            </w:r>
          </w:p>
        </w:tc>
        <w:tc>
          <w:tcPr>
            <w:tcW w:w="4396" w:type="dxa"/>
          </w:tcPr>
          <w:p w14:paraId="025AF130" w14:textId="77777777" w:rsidR="006346F9" w:rsidRPr="00370E54" w:rsidRDefault="006346F9" w:rsidP="00D764F3">
            <w:pPr>
              <w:rPr>
                <w:rFonts w:asciiTheme="minorHAnsi" w:hAnsiTheme="minorHAnsi"/>
              </w:rPr>
            </w:pPr>
          </w:p>
        </w:tc>
      </w:tr>
      <w:tr w:rsidR="006346F9" w:rsidRPr="00370E54" w14:paraId="1CCD6824" w14:textId="77777777" w:rsidTr="006346F9">
        <w:tc>
          <w:tcPr>
            <w:tcW w:w="1275" w:type="dxa"/>
            <w:shd w:val="clear" w:color="auto" w:fill="D9D9D9" w:themeFill="background1" w:themeFillShade="D9"/>
          </w:tcPr>
          <w:p w14:paraId="7CDFA148" w14:textId="77777777" w:rsidR="006346F9" w:rsidRPr="00370E54" w:rsidRDefault="006346F9" w:rsidP="00D764F3">
            <w:pPr>
              <w:rPr>
                <w:rFonts w:asciiTheme="minorHAnsi" w:hAnsiTheme="minorHAnsi"/>
                <w:b/>
              </w:rPr>
            </w:pPr>
            <w:r w:rsidRPr="00370E54">
              <w:rPr>
                <w:rFonts w:asciiTheme="minorHAnsi" w:hAnsiTheme="minorHAnsi"/>
                <w:b/>
              </w:rPr>
              <w:t>Specific Conditions</w:t>
            </w:r>
          </w:p>
          <w:p w14:paraId="2A3B5153" w14:textId="060289F4" w:rsidR="006346F9" w:rsidRPr="00370E54" w:rsidRDefault="006346F9" w:rsidP="00D764F3">
            <w:pPr>
              <w:rPr>
                <w:rFonts w:asciiTheme="minorHAnsi" w:hAnsiTheme="minorHAnsi"/>
              </w:rPr>
            </w:pPr>
            <w:r>
              <w:rPr>
                <w:rFonts w:asciiTheme="minorHAnsi" w:hAnsiTheme="minorHAnsi"/>
              </w:rPr>
              <w:t xml:space="preserve"> </w:t>
            </w:r>
          </w:p>
          <w:p w14:paraId="40ABB4E5" w14:textId="77777777" w:rsidR="006346F9" w:rsidRPr="00370E54" w:rsidRDefault="006346F9" w:rsidP="00D764F3">
            <w:pPr>
              <w:rPr>
                <w:rFonts w:asciiTheme="minorHAnsi" w:hAnsiTheme="minorHAnsi"/>
                <w:b/>
              </w:rPr>
            </w:pPr>
          </w:p>
        </w:tc>
        <w:tc>
          <w:tcPr>
            <w:tcW w:w="4821" w:type="dxa"/>
          </w:tcPr>
          <w:p w14:paraId="16478392" w14:textId="77777777" w:rsidR="006346F9" w:rsidRPr="00370E54" w:rsidRDefault="006346F9" w:rsidP="00A23319">
            <w:pPr>
              <w:rPr>
                <w:rFonts w:asciiTheme="minorHAnsi" w:eastAsia="Times New Roman" w:hAnsiTheme="minorHAnsi" w:cs="Times New Roman"/>
                <w:bCs/>
                <w:lang w:eastAsia="en-AU"/>
              </w:rPr>
            </w:pPr>
          </w:p>
        </w:tc>
        <w:tc>
          <w:tcPr>
            <w:tcW w:w="4819" w:type="dxa"/>
            <w:gridSpan w:val="3"/>
            <w:shd w:val="clear" w:color="auto" w:fill="auto"/>
          </w:tcPr>
          <w:p w14:paraId="508F2B5D" w14:textId="77777777" w:rsidR="006346F9" w:rsidRPr="00370E54" w:rsidRDefault="006346F9" w:rsidP="001E6F4E">
            <w:pPr>
              <w:rPr>
                <w:rFonts w:asciiTheme="minorHAnsi" w:hAnsiTheme="minorHAnsi"/>
              </w:rPr>
            </w:pPr>
          </w:p>
        </w:tc>
        <w:tc>
          <w:tcPr>
            <w:tcW w:w="4396" w:type="dxa"/>
          </w:tcPr>
          <w:p w14:paraId="1F7F78E3" w14:textId="77777777" w:rsidR="006346F9" w:rsidRPr="00370E54" w:rsidRDefault="006346F9" w:rsidP="00780598">
            <w:pPr>
              <w:rPr>
                <w:rFonts w:asciiTheme="minorHAnsi" w:eastAsia="Times New Roman" w:hAnsiTheme="minorHAnsi" w:cs="Times New Roman"/>
                <w:bCs/>
                <w:lang w:eastAsia="en-AU"/>
              </w:rPr>
            </w:pPr>
          </w:p>
        </w:tc>
      </w:tr>
      <w:tr w:rsidR="006346F9" w:rsidRPr="00370E54" w14:paraId="7300D20D" w14:textId="77777777" w:rsidTr="006346F9">
        <w:trPr>
          <w:trHeight w:val="424"/>
        </w:trPr>
        <w:tc>
          <w:tcPr>
            <w:tcW w:w="1275" w:type="dxa"/>
            <w:shd w:val="clear" w:color="auto" w:fill="D9D9D9" w:themeFill="background1" w:themeFillShade="D9"/>
          </w:tcPr>
          <w:p w14:paraId="0F20DB9D" w14:textId="77777777" w:rsidR="006346F9" w:rsidRPr="00370E54" w:rsidRDefault="006346F9" w:rsidP="00D764F3">
            <w:pPr>
              <w:rPr>
                <w:rFonts w:asciiTheme="minorHAnsi" w:hAnsiTheme="minorHAnsi"/>
                <w:b/>
              </w:rPr>
            </w:pPr>
            <w:r w:rsidRPr="00370E54">
              <w:rPr>
                <w:rFonts w:asciiTheme="minorHAnsi" w:hAnsiTheme="minorHAnsi"/>
                <w:b/>
              </w:rPr>
              <w:t>Level of Evidence</w:t>
            </w:r>
          </w:p>
          <w:p w14:paraId="7A95C1CA" w14:textId="18D2E55A" w:rsidR="006346F9" w:rsidRPr="00370E54" w:rsidRDefault="006346F9" w:rsidP="00D764F3">
            <w:pPr>
              <w:rPr>
                <w:rFonts w:asciiTheme="minorHAnsi" w:hAnsiTheme="minorHAnsi"/>
              </w:rPr>
            </w:pPr>
            <w:r>
              <w:rPr>
                <w:rFonts w:asciiTheme="minorHAnsi" w:hAnsiTheme="minorHAnsi"/>
              </w:rPr>
              <w:t xml:space="preserve"> </w:t>
            </w:r>
          </w:p>
        </w:tc>
        <w:tc>
          <w:tcPr>
            <w:tcW w:w="4821" w:type="dxa"/>
          </w:tcPr>
          <w:p w14:paraId="5E386595" w14:textId="078953E6" w:rsidR="006346F9" w:rsidRPr="00370E54" w:rsidRDefault="006346F9" w:rsidP="00401119">
            <w:pPr>
              <w:rPr>
                <w:rFonts w:asciiTheme="minorHAnsi" w:eastAsia="Times New Roman" w:hAnsiTheme="minorHAnsi" w:cs="Times New Roman"/>
                <w:lang w:eastAsia="en-AU"/>
              </w:rPr>
            </w:pPr>
            <w:r w:rsidRPr="00370E54">
              <w:rPr>
                <w:rFonts w:asciiTheme="minorHAnsi" w:hAnsiTheme="minorHAnsi"/>
                <w:color w:val="000000"/>
              </w:rPr>
              <w:t xml:space="preserve">Evidence of probable benefit </w:t>
            </w:r>
            <w:r w:rsidR="009965C3">
              <w:rPr>
                <w:rFonts w:asciiTheme="minorHAnsi" w:hAnsiTheme="minorHAnsi"/>
                <w:color w:val="000000"/>
              </w:rPr>
              <w:t>– more research needed</w:t>
            </w:r>
            <w:r w:rsidR="009965C3" w:rsidRPr="00370E54">
              <w:rPr>
                <w:rFonts w:asciiTheme="minorHAnsi" w:hAnsiTheme="minorHAnsi"/>
                <w:color w:val="000000"/>
              </w:rPr>
              <w:t xml:space="preserve"> </w:t>
            </w:r>
            <w:r w:rsidRPr="00370E54">
              <w:rPr>
                <w:rFonts w:asciiTheme="minorHAnsi" w:hAnsiTheme="minorHAnsi"/>
                <w:color w:val="000000"/>
              </w:rPr>
              <w:t>(</w:t>
            </w:r>
            <w:hyperlink r:id="rId12" w:anchor="el-2a" w:history="1">
              <w:r w:rsidRPr="00370E54">
                <w:rPr>
                  <w:rStyle w:val="Hyperlink"/>
                  <w:rFonts w:asciiTheme="minorHAnsi" w:hAnsiTheme="minorHAnsi"/>
                </w:rPr>
                <w:t>Category 2a</w:t>
              </w:r>
            </w:hyperlink>
            <w:r w:rsidRPr="00370E54">
              <w:rPr>
                <w:rFonts w:asciiTheme="minorHAnsi" w:hAnsiTheme="minorHAnsi"/>
                <w:color w:val="000000"/>
              </w:rPr>
              <w:t xml:space="preserve">). </w:t>
            </w:r>
          </w:p>
        </w:tc>
        <w:tc>
          <w:tcPr>
            <w:tcW w:w="4819" w:type="dxa"/>
            <w:gridSpan w:val="3"/>
            <w:shd w:val="clear" w:color="auto" w:fill="auto"/>
          </w:tcPr>
          <w:p w14:paraId="349DE111" w14:textId="091D6C43" w:rsidR="006346F9" w:rsidRPr="00370E54" w:rsidRDefault="006346F9" w:rsidP="00D764F3">
            <w:pPr>
              <w:rPr>
                <w:rFonts w:asciiTheme="minorHAnsi" w:hAnsiTheme="minorHAnsi" w:cstheme="minorHAnsi"/>
              </w:rPr>
            </w:pPr>
            <w:r w:rsidRPr="00370E54">
              <w:rPr>
                <w:rFonts w:asciiTheme="minorHAnsi" w:hAnsiTheme="minorHAnsi"/>
                <w:color w:val="000000"/>
              </w:rPr>
              <w:t>Evidence of probable benefit</w:t>
            </w:r>
            <w:r w:rsidR="009965C3">
              <w:rPr>
                <w:rFonts w:asciiTheme="minorHAnsi" w:hAnsiTheme="minorHAnsi"/>
                <w:color w:val="000000"/>
              </w:rPr>
              <w:t xml:space="preserve"> – more research needed</w:t>
            </w:r>
            <w:r w:rsidRPr="00370E54">
              <w:rPr>
                <w:rFonts w:asciiTheme="minorHAnsi" w:hAnsiTheme="minorHAnsi"/>
                <w:color w:val="000000"/>
              </w:rPr>
              <w:t xml:space="preserve"> (</w:t>
            </w:r>
            <w:hyperlink r:id="rId13" w:anchor="el-2a" w:history="1">
              <w:r w:rsidRPr="00370E54">
                <w:rPr>
                  <w:rStyle w:val="Hyperlink"/>
                  <w:rFonts w:asciiTheme="minorHAnsi" w:hAnsiTheme="minorHAnsi"/>
                </w:rPr>
                <w:t>Category 2a</w:t>
              </w:r>
            </w:hyperlink>
            <w:r w:rsidRPr="00370E54">
              <w:rPr>
                <w:rFonts w:asciiTheme="minorHAnsi" w:hAnsiTheme="minorHAnsi"/>
                <w:color w:val="000000"/>
              </w:rPr>
              <w:t xml:space="preserve">). </w:t>
            </w:r>
          </w:p>
        </w:tc>
        <w:tc>
          <w:tcPr>
            <w:tcW w:w="4396" w:type="dxa"/>
          </w:tcPr>
          <w:p w14:paraId="27D01E25" w14:textId="0E93A74D" w:rsidR="006346F9" w:rsidRPr="00370E54" w:rsidRDefault="006346F9"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382743" w:rsidRPr="00370E54" w14:paraId="6F09F4AC" w14:textId="77777777" w:rsidTr="001A2481">
        <w:trPr>
          <w:trHeight w:val="984"/>
        </w:trPr>
        <w:tc>
          <w:tcPr>
            <w:tcW w:w="1275" w:type="dxa"/>
            <w:shd w:val="clear" w:color="auto" w:fill="D9D9D9" w:themeFill="background1" w:themeFillShade="D9"/>
          </w:tcPr>
          <w:p w14:paraId="6161BBF9" w14:textId="77777777" w:rsidR="00382743" w:rsidRPr="00370E54" w:rsidRDefault="00382743" w:rsidP="001A2481">
            <w:pPr>
              <w:rPr>
                <w:rFonts w:asciiTheme="minorHAnsi" w:hAnsiTheme="minorHAnsi"/>
                <w:b/>
              </w:rPr>
            </w:pPr>
            <w:r w:rsidRPr="00370E54">
              <w:rPr>
                <w:rFonts w:asciiTheme="minorHAnsi" w:hAnsiTheme="minorHAnsi"/>
                <w:b/>
              </w:rPr>
              <w:t>Description and Diagnostic Criteria</w:t>
            </w:r>
          </w:p>
          <w:p w14:paraId="7D751DCA" w14:textId="77777777" w:rsidR="00382743" w:rsidRPr="00370E54" w:rsidRDefault="00382743" w:rsidP="001A2481">
            <w:pPr>
              <w:rPr>
                <w:rFonts w:asciiTheme="minorHAnsi" w:hAnsiTheme="minorHAnsi"/>
                <w:b/>
              </w:rPr>
            </w:pPr>
          </w:p>
        </w:tc>
        <w:tc>
          <w:tcPr>
            <w:tcW w:w="4821" w:type="dxa"/>
          </w:tcPr>
          <w:p w14:paraId="1104C286"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PV is a rare but potentially fatal condition accounting for approximately 70% of pemphigus cases. While the cause is unknown, an immuno-genetic predisposition is well established. PV may also be drug-induced. Drugs reported to be most significantly associated with PV include penicillamine, captopril and other thiol-containing compounds. Rifampicin and emotional stress have recently been reported as triggers for PV.</w:t>
            </w:r>
          </w:p>
          <w:p w14:paraId="7EA75722"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The oral cavity is almost always affected and erosions can be scattered and extensive, with subsequent dysphagia. Blistering and erosions </w:t>
            </w:r>
            <w:r w:rsidRPr="00370E54">
              <w:rPr>
                <w:rFonts w:asciiTheme="minorHAnsi" w:eastAsia="Times New Roman" w:hAnsiTheme="minorHAnsi" w:cs="Times New Roman"/>
                <w:color w:val="000000"/>
                <w:lang w:eastAsia="en-AU"/>
              </w:rPr>
              <w:lastRenderedPageBreak/>
              <w:t>secondary to the rupture of blisters may be painful and limit the patient’s daily activities.</w:t>
            </w:r>
          </w:p>
          <w:p w14:paraId="74C6A5FD"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Pemphigus may occur in patients with other autoimmune diseases, particularly myasthenia gravis and thymoma.</w:t>
            </w:r>
          </w:p>
          <w:p w14:paraId="03DAD7D2" w14:textId="77777777" w:rsidR="00382743" w:rsidRPr="00370E54" w:rsidRDefault="00382743" w:rsidP="001A2481">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Prognosis</w:t>
            </w:r>
          </w:p>
          <w:p w14:paraId="7D963EF8"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The severity and natural history of PV are variable. Before the advent of steroids, most patients with PV died. Treatment with systemic steroids has reduced the mortality rate to 5–15%. Most deaths occur during the first few years of disease and if the patient survives five years, the prognosis is good. Early disease is easier to control than widespread disease and mortality may be higher if therapy is delayed. Morbidity and mortality are related to the extent of disease, the maximum dose of corticosteroid required to induce remission, and the presence of other diseases.</w:t>
            </w:r>
          </w:p>
          <w:p w14:paraId="07FAAC54"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p>
        </w:tc>
        <w:tc>
          <w:tcPr>
            <w:tcW w:w="4819" w:type="dxa"/>
            <w:gridSpan w:val="3"/>
            <w:shd w:val="clear" w:color="auto" w:fill="auto"/>
          </w:tcPr>
          <w:p w14:paraId="36B1CC49"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lastRenderedPageBreak/>
              <w:t>PV is a rare but potentially fatal condition accounting for approximately 70% of pemphigus cases. While the cause is unknown, an immuno-genetic predisposition is well established. PV may also be drug-induced. Drugs reported to be most significantly associated with PV include penicillamine, captopril and other thiol-containing compounds. Rifampicin and emotional stress have recently been reported as triggers for PV.</w:t>
            </w:r>
          </w:p>
          <w:p w14:paraId="5DF6E815"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The oral cavity is almost always affected and erosions can be scattered and extensive, with subsequent dysphagia. Blistering and erosions </w:t>
            </w:r>
            <w:r w:rsidRPr="00370E54">
              <w:rPr>
                <w:rFonts w:asciiTheme="minorHAnsi" w:eastAsia="Times New Roman" w:hAnsiTheme="minorHAnsi" w:cs="Times New Roman"/>
                <w:color w:val="000000"/>
                <w:lang w:eastAsia="en-AU"/>
              </w:rPr>
              <w:lastRenderedPageBreak/>
              <w:t>secondary to the rupture of blisters may be painful and limit the patient’s daily activities.</w:t>
            </w:r>
          </w:p>
          <w:p w14:paraId="6432461E"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Pemphigus may occur in patients with other autoimmune diseases, particularly myasthenia gravis and thymoma.</w:t>
            </w:r>
          </w:p>
          <w:p w14:paraId="77B8DA97" w14:textId="77777777" w:rsidR="00382743" w:rsidRPr="00370E54" w:rsidRDefault="00382743" w:rsidP="001A2481">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Prognosis</w:t>
            </w:r>
          </w:p>
          <w:p w14:paraId="09A6D010" w14:textId="77777777" w:rsidR="00382743" w:rsidRPr="00370E54" w:rsidRDefault="00382743" w:rsidP="001A2481">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The severity and natural history of PV are variable. Before the advent of steroids, most patients with PV died. Treatment with systemic steroids has reduced the mortality rate to 5–15%. Most deaths occur during the first few years of disease and</w:t>
            </w:r>
            <w:r>
              <w:rPr>
                <w:rFonts w:asciiTheme="minorHAnsi" w:eastAsia="Times New Roman" w:hAnsiTheme="minorHAnsi" w:cs="Times New Roman"/>
                <w:color w:val="000000"/>
                <w:lang w:eastAsia="en-AU"/>
              </w:rPr>
              <w:t>,</w:t>
            </w:r>
            <w:r w:rsidRPr="00370E54">
              <w:rPr>
                <w:rFonts w:asciiTheme="minorHAnsi" w:eastAsia="Times New Roman" w:hAnsiTheme="minorHAnsi" w:cs="Times New Roman"/>
                <w:color w:val="000000"/>
                <w:lang w:eastAsia="en-AU"/>
              </w:rPr>
              <w:t xml:space="preserve"> if the patient survives five years, the prognosis is good. Early disease is easier to control than widespread disease</w:t>
            </w:r>
            <w:r>
              <w:rPr>
                <w:rFonts w:asciiTheme="minorHAnsi" w:eastAsia="Times New Roman" w:hAnsiTheme="minorHAnsi" w:cs="Times New Roman"/>
                <w:color w:val="000000"/>
                <w:lang w:eastAsia="en-AU"/>
              </w:rPr>
              <w:t>,</w:t>
            </w:r>
            <w:r w:rsidRPr="00370E54">
              <w:rPr>
                <w:rFonts w:asciiTheme="minorHAnsi" w:eastAsia="Times New Roman" w:hAnsiTheme="minorHAnsi" w:cs="Times New Roman"/>
                <w:color w:val="000000"/>
                <w:lang w:eastAsia="en-AU"/>
              </w:rPr>
              <w:t xml:space="preserve"> and mortality may be higher if therapy is delayed. Morbidity and mortality are related to the extent of disease, the maximum dose of corticosteroid required to induce remission, and the presence of other diseases.</w:t>
            </w:r>
          </w:p>
          <w:p w14:paraId="5F88BD5E" w14:textId="77777777" w:rsidR="00382743" w:rsidRPr="00370E54" w:rsidRDefault="00382743" w:rsidP="001A2481">
            <w:pPr>
              <w:rPr>
                <w:rFonts w:asciiTheme="minorHAnsi" w:hAnsiTheme="minorHAnsi"/>
              </w:rPr>
            </w:pPr>
          </w:p>
        </w:tc>
        <w:tc>
          <w:tcPr>
            <w:tcW w:w="4396" w:type="dxa"/>
          </w:tcPr>
          <w:p w14:paraId="1BD5AAE6" w14:textId="77777777" w:rsidR="00382743" w:rsidRPr="00370E54" w:rsidRDefault="00382743" w:rsidP="001A2481">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Unchanged – endorsed by the College of Dermatology </w:t>
            </w:r>
          </w:p>
        </w:tc>
      </w:tr>
      <w:tr w:rsidR="006346F9" w:rsidRPr="00370E54" w14:paraId="7FB8A293" w14:textId="77777777" w:rsidTr="006346F9">
        <w:trPr>
          <w:trHeight w:val="984"/>
        </w:trPr>
        <w:tc>
          <w:tcPr>
            <w:tcW w:w="1275" w:type="dxa"/>
            <w:shd w:val="clear" w:color="auto" w:fill="D9D9D9" w:themeFill="background1" w:themeFillShade="D9"/>
          </w:tcPr>
          <w:p w14:paraId="018732BD" w14:textId="77777777" w:rsidR="006346F9" w:rsidRPr="00370E54" w:rsidRDefault="006346F9" w:rsidP="00D764F3">
            <w:pPr>
              <w:rPr>
                <w:rFonts w:asciiTheme="minorHAnsi" w:hAnsiTheme="minorHAnsi"/>
                <w:b/>
              </w:rPr>
            </w:pPr>
            <w:r w:rsidRPr="00370E54">
              <w:rPr>
                <w:rFonts w:asciiTheme="minorHAnsi" w:hAnsiTheme="minorHAnsi"/>
                <w:b/>
              </w:rPr>
              <w:lastRenderedPageBreak/>
              <w:t>Justification for Evidence Category</w:t>
            </w:r>
          </w:p>
          <w:p w14:paraId="3AB2336F" w14:textId="62E7A072" w:rsidR="006346F9" w:rsidRPr="00370E54" w:rsidRDefault="006346F9" w:rsidP="00D764F3">
            <w:pPr>
              <w:rPr>
                <w:rFonts w:asciiTheme="minorHAnsi" w:hAnsiTheme="minorHAnsi"/>
                <w:b/>
              </w:rPr>
            </w:pPr>
            <w:r>
              <w:rPr>
                <w:rFonts w:asciiTheme="minorHAnsi" w:hAnsiTheme="minorHAnsi"/>
              </w:rPr>
              <w:t xml:space="preserve"> </w:t>
            </w:r>
          </w:p>
        </w:tc>
        <w:tc>
          <w:tcPr>
            <w:tcW w:w="4821" w:type="dxa"/>
          </w:tcPr>
          <w:p w14:paraId="1A44A1A3" w14:textId="77777777" w:rsidR="006346F9" w:rsidRDefault="006346F9" w:rsidP="006346F9">
            <w:pPr>
              <w:spacing w:line="276" w:lineRule="auto"/>
              <w:rPr>
                <w:rFonts w:asciiTheme="minorHAnsi" w:hAnsiTheme="minorHAnsi"/>
                <w:color w:val="000000"/>
              </w:rPr>
            </w:pPr>
            <w:r w:rsidRPr="00370E54">
              <w:rPr>
                <w:rFonts w:asciiTheme="minorHAnsi" w:hAnsiTheme="minorHAnsi"/>
                <w:color w:val="000000"/>
              </w:rPr>
              <w:t xml:space="preserve">In a retrospective cohort study, 15 corticosteroid- dependent patients with moderate to severe PV were treated with IVIg and followed over a mean period of 6.2 years. All 15 patients had a </w:t>
            </w:r>
            <w:r w:rsidRPr="00370E54">
              <w:rPr>
                <w:rFonts w:asciiTheme="minorHAnsi" w:hAnsiTheme="minorHAnsi"/>
                <w:color w:val="000000"/>
              </w:rPr>
              <w:lastRenderedPageBreak/>
              <w:t>satisfactory clinical response to IVIg therapy. IVIg had a demonstrable corticosteroid-sparing effect and was considered a safe and effective alternative treatment in patients who were dependent on systemic corticosteroids or who developed significant adverse effects as a result of their use (Biotext 2004).</w:t>
            </w:r>
          </w:p>
          <w:p w14:paraId="616BFAB2" w14:textId="1F456086" w:rsidR="006346F9" w:rsidRPr="00370E54" w:rsidRDefault="006346F9" w:rsidP="006346F9">
            <w:pPr>
              <w:spacing w:line="276" w:lineRule="auto"/>
              <w:rPr>
                <w:rFonts w:asciiTheme="minorHAnsi" w:eastAsia="Times New Roman" w:hAnsiTheme="minorHAnsi" w:cs="Times New Roman"/>
                <w:color w:val="000000"/>
                <w:lang w:eastAsia="en-AU"/>
              </w:rPr>
            </w:pPr>
          </w:p>
        </w:tc>
        <w:tc>
          <w:tcPr>
            <w:tcW w:w="4819" w:type="dxa"/>
            <w:gridSpan w:val="3"/>
            <w:shd w:val="clear" w:color="auto" w:fill="auto"/>
          </w:tcPr>
          <w:p w14:paraId="499EB730" w14:textId="7838DABC" w:rsidR="006346F9" w:rsidRDefault="006346F9" w:rsidP="006346F9">
            <w:pPr>
              <w:spacing w:line="276" w:lineRule="auto"/>
              <w:rPr>
                <w:rFonts w:asciiTheme="minorHAnsi" w:hAnsiTheme="minorHAnsi"/>
                <w:color w:val="000000"/>
              </w:rPr>
            </w:pPr>
            <w:r w:rsidRPr="00370E54">
              <w:rPr>
                <w:rFonts w:asciiTheme="minorHAnsi" w:hAnsiTheme="minorHAnsi"/>
                <w:color w:val="000000"/>
              </w:rPr>
              <w:lastRenderedPageBreak/>
              <w:t xml:space="preserve">In a retrospective cohort study, 15 corticosteroid-dependent patients with moderate to severe PV were treated with </w:t>
            </w:r>
            <w:r w:rsidRPr="00CB4D8A">
              <w:rPr>
                <w:rFonts w:asciiTheme="minorHAnsi" w:hAnsiTheme="minorHAnsi"/>
                <w:color w:val="000000"/>
              </w:rPr>
              <w:t xml:space="preserve">intravenous immunoglobulin </w:t>
            </w:r>
            <w:r>
              <w:rPr>
                <w:rFonts w:asciiTheme="minorHAnsi" w:hAnsiTheme="minorHAnsi"/>
                <w:color w:val="000000"/>
              </w:rPr>
              <w:t>(</w:t>
            </w:r>
            <w:r w:rsidRPr="00370E54">
              <w:rPr>
                <w:rFonts w:asciiTheme="minorHAnsi" w:hAnsiTheme="minorHAnsi"/>
                <w:color w:val="000000"/>
              </w:rPr>
              <w:t>IVIg</w:t>
            </w:r>
            <w:r>
              <w:rPr>
                <w:rFonts w:asciiTheme="minorHAnsi" w:hAnsiTheme="minorHAnsi"/>
                <w:color w:val="000000"/>
              </w:rPr>
              <w:t>)</w:t>
            </w:r>
            <w:r w:rsidRPr="00370E54">
              <w:rPr>
                <w:rFonts w:asciiTheme="minorHAnsi" w:hAnsiTheme="minorHAnsi"/>
                <w:color w:val="000000"/>
              </w:rPr>
              <w:t xml:space="preserve"> and followed over a mean period of 6.2 </w:t>
            </w:r>
            <w:r w:rsidRPr="00370E54">
              <w:rPr>
                <w:rFonts w:asciiTheme="minorHAnsi" w:hAnsiTheme="minorHAnsi"/>
                <w:color w:val="000000"/>
              </w:rPr>
              <w:lastRenderedPageBreak/>
              <w:t>years. All 15 patients had a satisfactory clinical response to IVIg therapy. IVIg had a demonstrable corticosteroid-sparing effect and was considered a safe and effective alternative treatment in patients who were dependent on systemic corticosteroids or who developed significant adverse effects as a result of their use (Biotext 2004).</w:t>
            </w:r>
          </w:p>
          <w:p w14:paraId="067D6E03" w14:textId="2B8E5662" w:rsidR="006346F9" w:rsidRPr="00370E54" w:rsidRDefault="006346F9" w:rsidP="006346F9">
            <w:pPr>
              <w:spacing w:line="276" w:lineRule="auto"/>
              <w:rPr>
                <w:rFonts w:asciiTheme="minorHAnsi" w:hAnsiTheme="minorHAnsi"/>
                <w:strike/>
              </w:rPr>
            </w:pPr>
            <w:r>
              <w:rPr>
                <w:sz w:val="20"/>
                <w:szCs w:val="20"/>
              </w:rPr>
              <w:t>A 2009 (</w:t>
            </w:r>
            <w:r w:rsidRPr="00DA1C87">
              <w:rPr>
                <w:sz w:val="20"/>
                <w:szCs w:val="20"/>
              </w:rPr>
              <w:t>Amagai</w:t>
            </w:r>
            <w:r>
              <w:rPr>
                <w:sz w:val="20"/>
                <w:szCs w:val="20"/>
              </w:rPr>
              <w:t xml:space="preserve"> et al 2009) small randomised controlled trial (RCT) for pemphigus vulgaris and foliaceus patients (61 patients in total) supports both safety and efficacy of Ig treatment.</w:t>
            </w:r>
          </w:p>
        </w:tc>
        <w:tc>
          <w:tcPr>
            <w:tcW w:w="4396" w:type="dxa"/>
          </w:tcPr>
          <w:p w14:paraId="14F2196C" w14:textId="0BDC16AC" w:rsidR="006346F9" w:rsidRPr="00370E54" w:rsidRDefault="006346F9"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Revised to include a 2009 RCT which supports the current level of evidence. (A)</w:t>
            </w:r>
          </w:p>
        </w:tc>
      </w:tr>
      <w:tr w:rsidR="006346F9" w:rsidRPr="00370E54" w14:paraId="17667AE2" w14:textId="77777777" w:rsidTr="006346F9">
        <w:tc>
          <w:tcPr>
            <w:tcW w:w="1275" w:type="dxa"/>
            <w:shd w:val="clear" w:color="auto" w:fill="D9D9D9" w:themeFill="background1" w:themeFillShade="D9"/>
          </w:tcPr>
          <w:p w14:paraId="3E0E45FD" w14:textId="77777777" w:rsidR="006346F9" w:rsidRPr="00370E54" w:rsidRDefault="006346F9" w:rsidP="00D764F3">
            <w:pPr>
              <w:rPr>
                <w:rFonts w:asciiTheme="minorHAnsi" w:hAnsiTheme="minorHAnsi"/>
                <w:b/>
              </w:rPr>
            </w:pPr>
            <w:r w:rsidRPr="00370E54">
              <w:rPr>
                <w:rFonts w:asciiTheme="minorHAnsi" w:hAnsiTheme="minorHAnsi"/>
                <w:b/>
              </w:rPr>
              <w:lastRenderedPageBreak/>
              <w:t>Diagnosis is required</w:t>
            </w:r>
          </w:p>
        </w:tc>
        <w:tc>
          <w:tcPr>
            <w:tcW w:w="4821" w:type="dxa"/>
          </w:tcPr>
          <w:p w14:paraId="449FD127" w14:textId="6B032F52" w:rsidR="006346F9" w:rsidRPr="00370E54" w:rsidRDefault="006346F9" w:rsidP="006346F9">
            <w:pPr>
              <w:spacing w:after="225" w:line="360" w:lineRule="atLeast"/>
              <w:rPr>
                <w:rFonts w:asciiTheme="minorHAnsi" w:hAnsiTheme="minorHAnsi"/>
              </w:rPr>
            </w:pPr>
            <w:r>
              <w:rPr>
                <w:rFonts w:asciiTheme="minorHAnsi" w:hAnsiTheme="minorHAnsi"/>
              </w:rPr>
              <w:t xml:space="preserve"> </w:t>
            </w:r>
            <w:r w:rsidRPr="00370E54">
              <w:rPr>
                <w:rFonts w:asciiTheme="minorHAnsi" w:eastAsia="Times New Roman" w:hAnsiTheme="minorHAnsi" w:cs="Times New Roman"/>
                <w:color w:val="000000"/>
                <w:lang w:eastAsia="en-AU"/>
              </w:rPr>
              <w:t>Moderate to severe disease diagnosed by a dermatologist;</w:t>
            </w:r>
          </w:p>
        </w:tc>
        <w:tc>
          <w:tcPr>
            <w:tcW w:w="1535" w:type="dxa"/>
          </w:tcPr>
          <w:p w14:paraId="4227A1A1" w14:textId="77777777" w:rsidR="006346F9" w:rsidRPr="00370E54" w:rsidRDefault="006346F9"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05707CE0" w14:textId="77777777" w:rsidR="006346F9" w:rsidRPr="00370E54" w:rsidRDefault="006346F9">
            <w:pPr>
              <w:spacing w:line="276" w:lineRule="auto"/>
              <w:rPr>
                <w:rFonts w:asciiTheme="minorHAnsi" w:hAnsiTheme="minorHAnsi"/>
              </w:rPr>
            </w:pPr>
            <w:r w:rsidRPr="00370E54">
              <w:rPr>
                <w:rFonts w:asciiTheme="minorHAnsi" w:hAnsiTheme="minorHAnsi"/>
              </w:rPr>
              <w:t>Which Speciality</w:t>
            </w:r>
          </w:p>
        </w:tc>
        <w:tc>
          <w:tcPr>
            <w:tcW w:w="2042" w:type="dxa"/>
          </w:tcPr>
          <w:p w14:paraId="4773599E" w14:textId="1F36112D" w:rsidR="006346F9" w:rsidRPr="00370E54" w:rsidRDefault="006346F9" w:rsidP="006E6F2B">
            <w:pPr>
              <w:spacing w:line="276" w:lineRule="auto"/>
              <w:rPr>
                <w:rFonts w:asciiTheme="minorHAnsi" w:hAnsiTheme="minorHAnsi"/>
              </w:rPr>
            </w:pPr>
            <w:r>
              <w:rPr>
                <w:rFonts w:asciiTheme="minorHAnsi" w:hAnsiTheme="minorHAnsi"/>
              </w:rPr>
              <w:t xml:space="preserve">Dermatologist </w:t>
            </w:r>
            <w:ins w:id="1" w:author="Philippa Hetzel" w:date="2015-10-22T15:31:00Z">
              <w:r w:rsidR="006373EE">
                <w:rPr>
                  <w:rFonts w:asciiTheme="minorHAnsi" w:hAnsiTheme="minorHAnsi"/>
                </w:rPr>
                <w:t>or Clinical Immunologist</w:t>
              </w:r>
            </w:ins>
          </w:p>
        </w:tc>
        <w:tc>
          <w:tcPr>
            <w:tcW w:w="4396" w:type="dxa"/>
          </w:tcPr>
          <w:p w14:paraId="2F41DDBD" w14:textId="6295404F" w:rsidR="006346F9" w:rsidRPr="00370E54" w:rsidRDefault="006373EE" w:rsidP="004F320E">
            <w:pPr>
              <w:spacing w:line="276" w:lineRule="auto"/>
              <w:rPr>
                <w:rFonts w:asciiTheme="minorHAnsi" w:hAnsiTheme="minorHAnsi"/>
              </w:rPr>
            </w:pPr>
            <w:ins w:id="2" w:author="Philippa Hetzel" w:date="2015-10-22T15:31:00Z">
              <w:r>
                <w:rPr>
                  <w:rFonts w:asciiTheme="minorHAnsi" w:hAnsiTheme="minorHAnsi"/>
                </w:rPr>
                <w:t xml:space="preserve">Clinical Immunologist added following </w:t>
              </w:r>
            </w:ins>
            <w:ins w:id="3" w:author="Philippa Hetzel" w:date="2015-10-22T15:32:00Z">
              <w:r>
                <w:rPr>
                  <w:rFonts w:asciiTheme="minorHAnsi" w:hAnsiTheme="minorHAnsi"/>
                </w:rPr>
                <w:t xml:space="preserve">public consultation </w:t>
              </w:r>
            </w:ins>
            <w:ins w:id="4" w:author="Philippa Hetzel" w:date="2015-10-22T15:31:00Z">
              <w:r>
                <w:rPr>
                  <w:rFonts w:asciiTheme="minorHAnsi" w:hAnsiTheme="minorHAnsi"/>
                </w:rPr>
                <w:t>feedback</w:t>
              </w:r>
            </w:ins>
            <w:ins w:id="5" w:author="Philippa Hetzel" w:date="2015-10-22T15:32:00Z">
              <w:r>
                <w:rPr>
                  <w:rFonts w:asciiTheme="minorHAnsi" w:hAnsiTheme="minorHAnsi"/>
                </w:rPr>
                <w:t xml:space="preserve">. </w:t>
              </w:r>
            </w:ins>
            <w:ins w:id="6" w:author="Philippa Hetzel" w:date="2015-10-22T15:31:00Z">
              <w:r>
                <w:rPr>
                  <w:rFonts w:asciiTheme="minorHAnsi" w:hAnsiTheme="minorHAnsi"/>
                </w:rPr>
                <w:t xml:space="preserve"> </w:t>
              </w:r>
            </w:ins>
          </w:p>
        </w:tc>
      </w:tr>
      <w:tr w:rsidR="006346F9" w:rsidRPr="00370E54" w14:paraId="60FBFEE5" w14:textId="77777777" w:rsidTr="006346F9">
        <w:tc>
          <w:tcPr>
            <w:tcW w:w="1275" w:type="dxa"/>
            <w:shd w:val="clear" w:color="auto" w:fill="D9D9D9" w:themeFill="background1" w:themeFillShade="D9"/>
          </w:tcPr>
          <w:p w14:paraId="5184DF9B" w14:textId="77777777" w:rsidR="006346F9" w:rsidRPr="00370E54" w:rsidRDefault="006346F9" w:rsidP="00F873C6">
            <w:pPr>
              <w:rPr>
                <w:rFonts w:asciiTheme="minorHAnsi" w:hAnsiTheme="minorHAnsi"/>
                <w:b/>
              </w:rPr>
            </w:pPr>
            <w:r w:rsidRPr="00370E54">
              <w:rPr>
                <w:rFonts w:asciiTheme="minorHAnsi" w:hAnsiTheme="minorHAnsi"/>
                <w:b/>
              </w:rPr>
              <w:t>Diagnosis must be verified</w:t>
            </w:r>
          </w:p>
        </w:tc>
        <w:tc>
          <w:tcPr>
            <w:tcW w:w="4821" w:type="dxa"/>
          </w:tcPr>
          <w:p w14:paraId="71831D4A" w14:textId="4020D466" w:rsidR="006346F9" w:rsidRPr="00370E54" w:rsidRDefault="006346F9" w:rsidP="00F873C6">
            <w:pPr>
              <w:rPr>
                <w:rFonts w:asciiTheme="minorHAnsi" w:hAnsiTheme="minorHAnsi"/>
              </w:rPr>
            </w:pPr>
            <w:r>
              <w:rPr>
                <w:rFonts w:asciiTheme="minorHAnsi" w:hAnsiTheme="minorHAnsi"/>
              </w:rPr>
              <w:t xml:space="preserve"> </w:t>
            </w:r>
          </w:p>
        </w:tc>
        <w:tc>
          <w:tcPr>
            <w:tcW w:w="1535" w:type="dxa"/>
          </w:tcPr>
          <w:p w14:paraId="4E0793DF" w14:textId="77777777" w:rsidR="006346F9" w:rsidRPr="00370E54" w:rsidRDefault="006346F9" w:rsidP="00F873C6">
            <w:pPr>
              <w:rPr>
                <w:rFonts w:asciiTheme="minorHAnsi" w:hAnsiTheme="minorHAnsi"/>
              </w:rPr>
            </w:pPr>
          </w:p>
        </w:tc>
        <w:tc>
          <w:tcPr>
            <w:tcW w:w="1242" w:type="dxa"/>
            <w:shd w:val="clear" w:color="auto" w:fill="BFBFBF" w:themeFill="background1" w:themeFillShade="BF"/>
          </w:tcPr>
          <w:p w14:paraId="13C0B2BF" w14:textId="77777777" w:rsidR="006346F9" w:rsidRPr="00370E54" w:rsidRDefault="006346F9" w:rsidP="00F873C6">
            <w:pPr>
              <w:spacing w:line="276" w:lineRule="auto"/>
              <w:rPr>
                <w:rFonts w:asciiTheme="minorHAnsi" w:hAnsiTheme="minorHAnsi"/>
                <w:b/>
              </w:rPr>
            </w:pPr>
            <w:r w:rsidRPr="00370E54">
              <w:rPr>
                <w:rFonts w:asciiTheme="minorHAnsi" w:hAnsiTheme="minorHAnsi"/>
              </w:rPr>
              <w:t>Which Specialty</w:t>
            </w:r>
          </w:p>
        </w:tc>
        <w:tc>
          <w:tcPr>
            <w:tcW w:w="2042" w:type="dxa"/>
          </w:tcPr>
          <w:p w14:paraId="62960FF8" w14:textId="77777777" w:rsidR="006346F9" w:rsidRPr="00370E54" w:rsidRDefault="006346F9" w:rsidP="00F873C6">
            <w:pPr>
              <w:spacing w:line="276" w:lineRule="auto"/>
              <w:rPr>
                <w:rFonts w:asciiTheme="minorHAnsi" w:hAnsiTheme="minorHAnsi"/>
              </w:rPr>
            </w:pPr>
          </w:p>
        </w:tc>
        <w:tc>
          <w:tcPr>
            <w:tcW w:w="4396" w:type="dxa"/>
          </w:tcPr>
          <w:p w14:paraId="31EF7AFB" w14:textId="77777777" w:rsidR="006346F9" w:rsidRPr="00370E54" w:rsidRDefault="006346F9" w:rsidP="006562E8">
            <w:pPr>
              <w:spacing w:line="276" w:lineRule="auto"/>
              <w:ind w:left="175"/>
              <w:rPr>
                <w:rFonts w:asciiTheme="minorHAnsi" w:hAnsiTheme="minorHAnsi"/>
              </w:rPr>
            </w:pPr>
          </w:p>
        </w:tc>
      </w:tr>
      <w:tr w:rsidR="006346F9" w:rsidRPr="00370E54" w14:paraId="12EA8C08" w14:textId="77777777" w:rsidTr="006346F9">
        <w:tc>
          <w:tcPr>
            <w:tcW w:w="1275" w:type="dxa"/>
            <w:shd w:val="clear" w:color="auto" w:fill="D9D9D9" w:themeFill="background1" w:themeFillShade="D9"/>
          </w:tcPr>
          <w:p w14:paraId="3E6E70F5" w14:textId="77777777" w:rsidR="006346F9" w:rsidRPr="00370E54" w:rsidRDefault="006346F9" w:rsidP="00D764F3">
            <w:pPr>
              <w:rPr>
                <w:rFonts w:asciiTheme="minorHAnsi" w:hAnsiTheme="minorHAnsi"/>
                <w:b/>
              </w:rPr>
            </w:pPr>
            <w:r w:rsidRPr="00370E54">
              <w:rPr>
                <w:rFonts w:asciiTheme="minorHAnsi" w:hAnsiTheme="minorHAnsi"/>
                <w:b/>
              </w:rPr>
              <w:t>Exclusion Criteria</w:t>
            </w:r>
          </w:p>
          <w:p w14:paraId="2DF031B5" w14:textId="743B4AEE" w:rsidR="006346F9" w:rsidRPr="00370E54" w:rsidRDefault="006346F9" w:rsidP="00D764F3">
            <w:pPr>
              <w:rPr>
                <w:rFonts w:asciiTheme="minorHAnsi" w:hAnsiTheme="minorHAnsi"/>
              </w:rPr>
            </w:pPr>
          </w:p>
        </w:tc>
        <w:tc>
          <w:tcPr>
            <w:tcW w:w="4821" w:type="dxa"/>
          </w:tcPr>
          <w:p w14:paraId="72AFCA43" w14:textId="77777777" w:rsidR="006346F9" w:rsidRPr="00370E54" w:rsidRDefault="006346F9" w:rsidP="00D764F3">
            <w:pPr>
              <w:rPr>
                <w:rFonts w:asciiTheme="minorHAnsi" w:hAnsiTheme="minorHAnsi"/>
              </w:rPr>
            </w:pPr>
          </w:p>
        </w:tc>
        <w:tc>
          <w:tcPr>
            <w:tcW w:w="4819" w:type="dxa"/>
            <w:gridSpan w:val="3"/>
          </w:tcPr>
          <w:p w14:paraId="5CEF608D" w14:textId="77777777" w:rsidR="006346F9" w:rsidRPr="00370E54" w:rsidRDefault="006346F9" w:rsidP="00D764F3">
            <w:pPr>
              <w:rPr>
                <w:rFonts w:asciiTheme="minorHAnsi" w:hAnsiTheme="minorHAnsi"/>
              </w:rPr>
            </w:pPr>
          </w:p>
        </w:tc>
        <w:tc>
          <w:tcPr>
            <w:tcW w:w="4396" w:type="dxa"/>
          </w:tcPr>
          <w:p w14:paraId="6657F6EF" w14:textId="77777777" w:rsidR="006346F9" w:rsidRPr="00370E54" w:rsidRDefault="006346F9" w:rsidP="001E6F4E">
            <w:pPr>
              <w:ind w:right="-1100"/>
              <w:rPr>
                <w:rFonts w:asciiTheme="minorHAnsi" w:hAnsiTheme="minorHAnsi"/>
              </w:rPr>
            </w:pPr>
          </w:p>
        </w:tc>
      </w:tr>
      <w:tr w:rsidR="006346F9" w:rsidRPr="00370E54" w14:paraId="2726C6C4" w14:textId="77777777" w:rsidTr="006346F9">
        <w:tc>
          <w:tcPr>
            <w:tcW w:w="1275" w:type="dxa"/>
            <w:shd w:val="clear" w:color="auto" w:fill="D9D9D9" w:themeFill="background1" w:themeFillShade="D9"/>
          </w:tcPr>
          <w:p w14:paraId="4B0ABC03" w14:textId="77777777" w:rsidR="006346F9" w:rsidRPr="00370E54" w:rsidRDefault="006346F9" w:rsidP="00D764F3">
            <w:pPr>
              <w:rPr>
                <w:rFonts w:asciiTheme="minorHAnsi" w:hAnsiTheme="minorHAnsi"/>
                <w:b/>
              </w:rPr>
            </w:pPr>
            <w:r w:rsidRPr="00370E54">
              <w:rPr>
                <w:rFonts w:asciiTheme="minorHAnsi" w:hAnsiTheme="minorHAnsi"/>
                <w:b/>
              </w:rPr>
              <w:t>Indication for use</w:t>
            </w:r>
          </w:p>
        </w:tc>
        <w:tc>
          <w:tcPr>
            <w:tcW w:w="4821" w:type="dxa"/>
          </w:tcPr>
          <w:p w14:paraId="75DBA643" w14:textId="77777777" w:rsidR="006346F9" w:rsidRPr="00370E54" w:rsidRDefault="006346F9" w:rsidP="000D2614">
            <w:pPr>
              <w:rPr>
                <w:rFonts w:asciiTheme="minorHAnsi" w:hAnsiTheme="minorHAnsi"/>
                <w:b/>
              </w:rPr>
            </w:pPr>
            <w:r w:rsidRPr="00370E54">
              <w:rPr>
                <w:rFonts w:asciiTheme="minorHAnsi" w:hAnsiTheme="minorHAnsi"/>
                <w:color w:val="000000"/>
              </w:rPr>
              <w:t>Moderate to severe PV as an adjuvant to prolonged corticosteroid treatment.</w:t>
            </w:r>
          </w:p>
        </w:tc>
        <w:tc>
          <w:tcPr>
            <w:tcW w:w="4819" w:type="dxa"/>
            <w:gridSpan w:val="3"/>
          </w:tcPr>
          <w:p w14:paraId="06865D1E" w14:textId="5D163273" w:rsidR="006346F9" w:rsidRPr="00370E54" w:rsidRDefault="006346F9" w:rsidP="00D62F40">
            <w:pPr>
              <w:rPr>
                <w:rFonts w:asciiTheme="minorHAnsi" w:hAnsiTheme="minorHAnsi"/>
                <w:b/>
              </w:rPr>
            </w:pPr>
            <w:r w:rsidRPr="006E6F2B">
              <w:rPr>
                <w:rFonts w:asciiTheme="minorHAnsi" w:hAnsiTheme="minorHAnsi"/>
                <w:b/>
              </w:rPr>
              <w:t>Moderate to severe PV as an adjuvant to prolonged corticosteroid treatment.</w:t>
            </w:r>
          </w:p>
        </w:tc>
        <w:tc>
          <w:tcPr>
            <w:tcW w:w="4396" w:type="dxa"/>
          </w:tcPr>
          <w:p w14:paraId="6BAEF647" w14:textId="77777777" w:rsidR="006346F9" w:rsidRPr="00370E54" w:rsidRDefault="006346F9" w:rsidP="004F320E">
            <w:pPr>
              <w:rPr>
                <w:rFonts w:asciiTheme="minorHAnsi" w:hAnsiTheme="minorHAnsi"/>
              </w:rPr>
            </w:pPr>
          </w:p>
        </w:tc>
      </w:tr>
      <w:tr w:rsidR="006346F9" w:rsidRPr="00370E54" w14:paraId="76577F83" w14:textId="77777777" w:rsidTr="006346F9">
        <w:tc>
          <w:tcPr>
            <w:tcW w:w="1275" w:type="dxa"/>
            <w:shd w:val="clear" w:color="auto" w:fill="D9D9D9" w:themeFill="background1" w:themeFillShade="D9"/>
          </w:tcPr>
          <w:p w14:paraId="15A407BA" w14:textId="77777777" w:rsidR="006346F9" w:rsidRPr="00370E54" w:rsidRDefault="006346F9" w:rsidP="00D764F3">
            <w:pPr>
              <w:rPr>
                <w:rFonts w:asciiTheme="minorHAnsi" w:hAnsiTheme="minorHAnsi"/>
                <w:b/>
              </w:rPr>
            </w:pPr>
            <w:r w:rsidRPr="00370E54">
              <w:rPr>
                <w:rFonts w:asciiTheme="minorHAnsi" w:hAnsiTheme="minorHAnsi"/>
              </w:rPr>
              <w:br w:type="page"/>
            </w:r>
            <w:r w:rsidRPr="00370E54">
              <w:rPr>
                <w:rFonts w:asciiTheme="minorHAnsi" w:hAnsiTheme="minorHAnsi"/>
                <w:b/>
              </w:rPr>
              <w:t>Qualifying Criteria</w:t>
            </w:r>
          </w:p>
        </w:tc>
        <w:tc>
          <w:tcPr>
            <w:tcW w:w="4821" w:type="dxa"/>
          </w:tcPr>
          <w:p w14:paraId="50C918BA"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Moderate to severe disease diagnosed by a dermatologist;</w:t>
            </w:r>
          </w:p>
          <w:p w14:paraId="4DC66D36"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AND</w:t>
            </w:r>
          </w:p>
          <w:p w14:paraId="5058A20F" w14:textId="77777777" w:rsidR="006346F9" w:rsidRPr="00370E54" w:rsidRDefault="006346F9" w:rsidP="00401119">
            <w:pPr>
              <w:numPr>
                <w:ilvl w:val="0"/>
                <w:numId w:val="24"/>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Corticosteroids or immunosuppressive agents are contraindicated;</w:t>
            </w:r>
          </w:p>
          <w:p w14:paraId="734DF36F"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lastRenderedPageBreak/>
              <w:t>OR</w:t>
            </w:r>
          </w:p>
          <w:p w14:paraId="1080EF4D" w14:textId="77777777" w:rsidR="006346F9" w:rsidRPr="00370E54" w:rsidRDefault="006346F9" w:rsidP="00401119">
            <w:pPr>
              <w:numPr>
                <w:ilvl w:val="0"/>
                <w:numId w:val="25"/>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Condition is unresponsive to corticosteroids and immunosuppressive agents;</w:t>
            </w:r>
          </w:p>
          <w:p w14:paraId="3D6907C2"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OR</w:t>
            </w:r>
          </w:p>
          <w:p w14:paraId="015B6C75" w14:textId="77777777" w:rsidR="006346F9" w:rsidRPr="00370E54" w:rsidRDefault="006346F9" w:rsidP="00401119">
            <w:pPr>
              <w:numPr>
                <w:ilvl w:val="0"/>
                <w:numId w:val="26"/>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Presenting with severe side effects of therapy.</w:t>
            </w:r>
          </w:p>
          <w:p w14:paraId="2B5C62DA" w14:textId="77777777" w:rsidR="006346F9" w:rsidRPr="00370E54" w:rsidRDefault="006346F9" w:rsidP="00CA345D">
            <w:pPr>
              <w:rPr>
                <w:rFonts w:asciiTheme="minorHAnsi" w:hAnsiTheme="minorHAnsi"/>
                <w:b/>
              </w:rPr>
            </w:pPr>
          </w:p>
        </w:tc>
        <w:tc>
          <w:tcPr>
            <w:tcW w:w="4819" w:type="dxa"/>
            <w:gridSpan w:val="3"/>
          </w:tcPr>
          <w:p w14:paraId="52ED691B" w14:textId="77777777" w:rsidR="006346F9" w:rsidRPr="006E6F2B" w:rsidRDefault="006346F9" w:rsidP="004C116D">
            <w:pPr>
              <w:spacing w:line="276" w:lineRule="auto"/>
              <w:rPr>
                <w:rFonts w:asciiTheme="minorHAnsi" w:hAnsiTheme="minorHAnsi"/>
                <w:b/>
                <w:color w:val="000000"/>
              </w:rPr>
            </w:pPr>
          </w:p>
          <w:p w14:paraId="12490E54" w14:textId="5B9A8716" w:rsidR="006346F9" w:rsidRDefault="006346F9" w:rsidP="00F52C11">
            <w:pPr>
              <w:pStyle w:val="ListParagraph"/>
              <w:numPr>
                <w:ilvl w:val="0"/>
                <w:numId w:val="40"/>
              </w:numPr>
              <w:spacing w:line="276" w:lineRule="auto"/>
            </w:pPr>
            <w:r w:rsidRPr="00F52C11">
              <w:rPr>
                <w:rFonts w:asciiTheme="minorHAnsi" w:hAnsiTheme="minorHAnsi"/>
                <w:color w:val="000000"/>
              </w:rPr>
              <w:t>Moderate to severe PV disease, including w</w:t>
            </w:r>
            <w:r w:rsidRPr="004C116D">
              <w:t xml:space="preserve">idespread oral lesions, </w:t>
            </w:r>
            <w:r>
              <w:t>l</w:t>
            </w:r>
            <w:r w:rsidRPr="004C116D">
              <w:t xml:space="preserve">aryngeal involvement and/or erosions in skinfolds (vegetans) </w:t>
            </w:r>
            <w:ins w:id="7" w:author="Philippa Hetzel" w:date="2015-10-22T15:32:00Z">
              <w:r w:rsidR="006373EE" w:rsidRPr="006373EE">
                <w:t>proven by autoantibody testing and/or biopsy</w:t>
              </w:r>
            </w:ins>
            <w:ins w:id="8" w:author="Philippa Hetzel" w:date="2015-10-22T15:33:00Z">
              <w:r w:rsidR="006373EE">
                <w:t xml:space="preserve">. </w:t>
              </w:r>
            </w:ins>
          </w:p>
          <w:p w14:paraId="44660C88" w14:textId="77777777" w:rsidR="006346F9" w:rsidRPr="004C116D" w:rsidRDefault="006346F9" w:rsidP="004C116D">
            <w:pPr>
              <w:spacing w:line="276" w:lineRule="auto"/>
            </w:pPr>
          </w:p>
          <w:p w14:paraId="17B77649" w14:textId="77777777" w:rsidR="006346F9" w:rsidRPr="00521F2F" w:rsidRDefault="006346F9" w:rsidP="004C116D">
            <w:pPr>
              <w:spacing w:line="276" w:lineRule="auto"/>
              <w:rPr>
                <w:rFonts w:asciiTheme="minorHAnsi" w:hAnsiTheme="minorHAnsi"/>
                <w:color w:val="000000"/>
              </w:rPr>
            </w:pPr>
            <w:r w:rsidRPr="00521F2F">
              <w:rPr>
                <w:rFonts w:asciiTheme="minorHAnsi" w:hAnsiTheme="minorHAnsi"/>
                <w:color w:val="000000"/>
              </w:rPr>
              <w:t>AND</w:t>
            </w:r>
          </w:p>
          <w:p w14:paraId="74418E78" w14:textId="77777777" w:rsidR="006346F9" w:rsidRPr="004C116D" w:rsidRDefault="006346F9" w:rsidP="004C116D">
            <w:pPr>
              <w:spacing w:line="276" w:lineRule="auto"/>
              <w:rPr>
                <w:b/>
                <w:color w:val="A6A6A6" w:themeColor="background1" w:themeShade="A6"/>
              </w:rPr>
            </w:pPr>
          </w:p>
          <w:p w14:paraId="12037FC7" w14:textId="5F3688C9" w:rsidR="006346F9" w:rsidRPr="00F52C11" w:rsidRDefault="006346F9" w:rsidP="00F52C11">
            <w:pPr>
              <w:pStyle w:val="ListParagraph"/>
              <w:numPr>
                <w:ilvl w:val="0"/>
                <w:numId w:val="40"/>
              </w:numPr>
              <w:spacing w:line="276" w:lineRule="auto"/>
              <w:rPr>
                <w:rFonts w:asciiTheme="minorHAnsi" w:hAnsiTheme="minorHAnsi"/>
                <w:color w:val="000000"/>
              </w:rPr>
            </w:pPr>
            <w:r w:rsidRPr="00F52C11">
              <w:rPr>
                <w:rFonts w:asciiTheme="minorHAnsi" w:hAnsiTheme="minorHAnsi"/>
                <w:color w:val="000000"/>
              </w:rPr>
              <w:t xml:space="preserve">Persistent disease despite standard </w:t>
            </w:r>
            <w:r w:rsidRPr="00F52C11">
              <w:rPr>
                <w:rFonts w:asciiTheme="minorHAnsi" w:hAnsiTheme="minorHAnsi"/>
                <w:color w:val="000000"/>
              </w:rPr>
              <w:lastRenderedPageBreak/>
              <w:t xml:space="preserve">corticosteroid and immunosuppressant therapy of steroids and at least two immunosuppressant agents </w:t>
            </w:r>
            <w:r w:rsidRPr="009669C4">
              <w:rPr>
                <w:rFonts w:asciiTheme="minorHAnsi" w:hAnsiTheme="minorHAnsi"/>
                <w:color w:val="000000"/>
              </w:rPr>
              <w:t xml:space="preserve">or </w:t>
            </w:r>
            <w:r w:rsidR="00382743" w:rsidRPr="009669C4">
              <w:rPr>
                <w:rFonts w:asciiTheme="minorHAnsi" w:hAnsiTheme="minorHAnsi"/>
                <w:color w:val="000000"/>
              </w:rPr>
              <w:t>R</w:t>
            </w:r>
            <w:r w:rsidRPr="009669C4">
              <w:rPr>
                <w:rFonts w:asciiTheme="minorHAnsi" w:hAnsiTheme="minorHAnsi"/>
                <w:color w:val="000000"/>
              </w:rPr>
              <w:t>ituximab</w:t>
            </w:r>
            <w:r w:rsidR="00521F2F" w:rsidRPr="00F52C11">
              <w:rPr>
                <w:rFonts w:asciiTheme="minorHAnsi" w:hAnsiTheme="minorHAnsi"/>
                <w:color w:val="000000"/>
              </w:rPr>
              <w:t>.</w:t>
            </w:r>
            <w:r w:rsidRPr="00F52C11">
              <w:rPr>
                <w:rFonts w:asciiTheme="minorHAnsi" w:hAnsiTheme="minorHAnsi"/>
                <w:color w:val="000000"/>
              </w:rPr>
              <w:t xml:space="preserve"> </w:t>
            </w:r>
          </w:p>
          <w:p w14:paraId="64D4B2D3" w14:textId="77777777" w:rsidR="006346F9" w:rsidRDefault="006346F9" w:rsidP="004C116D">
            <w:pPr>
              <w:spacing w:line="276" w:lineRule="auto"/>
              <w:rPr>
                <w:rFonts w:asciiTheme="minorHAnsi" w:hAnsiTheme="minorHAnsi"/>
                <w:color w:val="000000"/>
              </w:rPr>
            </w:pPr>
          </w:p>
          <w:p w14:paraId="14EB68AA" w14:textId="77777777" w:rsidR="006346F9" w:rsidRDefault="006346F9" w:rsidP="004C116D">
            <w:pPr>
              <w:spacing w:line="276" w:lineRule="auto"/>
              <w:rPr>
                <w:rFonts w:asciiTheme="minorHAnsi" w:hAnsiTheme="minorHAnsi"/>
                <w:color w:val="000000"/>
              </w:rPr>
            </w:pPr>
            <w:r>
              <w:rPr>
                <w:rFonts w:asciiTheme="minorHAnsi" w:hAnsiTheme="minorHAnsi"/>
                <w:color w:val="000000"/>
              </w:rPr>
              <w:t>OR</w:t>
            </w:r>
          </w:p>
          <w:p w14:paraId="261AF5C3" w14:textId="77777777" w:rsidR="006346F9" w:rsidRPr="004C116D" w:rsidRDefault="006346F9" w:rsidP="004C116D">
            <w:pPr>
              <w:spacing w:line="276" w:lineRule="auto"/>
              <w:rPr>
                <w:rFonts w:asciiTheme="minorHAnsi" w:hAnsiTheme="minorHAnsi"/>
                <w:color w:val="000000"/>
              </w:rPr>
            </w:pPr>
          </w:p>
          <w:p w14:paraId="134189CB" w14:textId="320B6115" w:rsidR="006346F9" w:rsidRPr="00F52C11" w:rsidRDefault="006346F9" w:rsidP="00F52C11">
            <w:pPr>
              <w:pStyle w:val="ListParagraph"/>
              <w:numPr>
                <w:ilvl w:val="0"/>
                <w:numId w:val="40"/>
              </w:numPr>
              <w:spacing w:line="276" w:lineRule="auto"/>
              <w:rPr>
                <w:rFonts w:asciiTheme="minorHAnsi" w:hAnsiTheme="minorHAnsi"/>
                <w:color w:val="000000"/>
              </w:rPr>
            </w:pPr>
            <w:r w:rsidRPr="00F52C11">
              <w:rPr>
                <w:rFonts w:asciiTheme="minorHAnsi" w:hAnsiTheme="minorHAnsi"/>
                <w:color w:val="000000"/>
              </w:rPr>
              <w:t>Severe side effects prohibit the continuation of corticosteroids and immunosuppressant agents</w:t>
            </w:r>
            <w:r w:rsidR="00521F2F" w:rsidRPr="00F52C11">
              <w:rPr>
                <w:rFonts w:asciiTheme="minorHAnsi" w:hAnsiTheme="minorHAnsi"/>
                <w:color w:val="000000"/>
              </w:rPr>
              <w:t>.</w:t>
            </w:r>
          </w:p>
          <w:p w14:paraId="187A4A4E" w14:textId="77777777" w:rsidR="006346F9" w:rsidRDefault="006346F9" w:rsidP="004C116D">
            <w:pPr>
              <w:spacing w:line="276" w:lineRule="auto"/>
              <w:rPr>
                <w:rFonts w:asciiTheme="minorHAnsi" w:hAnsiTheme="minorHAnsi"/>
                <w:color w:val="000000"/>
              </w:rPr>
            </w:pPr>
          </w:p>
          <w:p w14:paraId="2681437E" w14:textId="77777777" w:rsidR="006346F9" w:rsidRDefault="006346F9" w:rsidP="004C116D">
            <w:pPr>
              <w:spacing w:line="276" w:lineRule="auto"/>
              <w:rPr>
                <w:rFonts w:asciiTheme="minorHAnsi" w:hAnsiTheme="minorHAnsi"/>
                <w:color w:val="000000"/>
              </w:rPr>
            </w:pPr>
            <w:r>
              <w:rPr>
                <w:rFonts w:asciiTheme="minorHAnsi" w:hAnsiTheme="minorHAnsi"/>
                <w:color w:val="000000"/>
              </w:rPr>
              <w:t xml:space="preserve">OR </w:t>
            </w:r>
          </w:p>
          <w:p w14:paraId="714C3C77" w14:textId="77777777" w:rsidR="006346F9" w:rsidRDefault="006346F9" w:rsidP="004C116D">
            <w:pPr>
              <w:spacing w:line="276" w:lineRule="auto"/>
              <w:rPr>
                <w:rFonts w:asciiTheme="minorHAnsi" w:hAnsiTheme="minorHAnsi"/>
                <w:color w:val="000000"/>
              </w:rPr>
            </w:pPr>
          </w:p>
          <w:p w14:paraId="2B49C000" w14:textId="677AE912" w:rsidR="006346F9" w:rsidRPr="00F52C11" w:rsidRDefault="006346F9" w:rsidP="00F52C11">
            <w:pPr>
              <w:pStyle w:val="ListParagraph"/>
              <w:numPr>
                <w:ilvl w:val="0"/>
                <w:numId w:val="40"/>
              </w:numPr>
              <w:spacing w:line="276" w:lineRule="auto"/>
              <w:rPr>
                <w:rFonts w:asciiTheme="minorHAnsi" w:hAnsiTheme="minorHAnsi"/>
                <w:color w:val="000000"/>
                <w:sz w:val="18"/>
                <w:szCs w:val="18"/>
              </w:rPr>
            </w:pPr>
            <w:r w:rsidRPr="00F52C11">
              <w:rPr>
                <w:rFonts w:asciiTheme="minorHAnsi" w:hAnsiTheme="minorHAnsi"/>
                <w:color w:val="000000"/>
              </w:rPr>
              <w:t>Corticosteroids and/or immunosuppressant agents are contraindicated.</w:t>
            </w:r>
          </w:p>
          <w:p w14:paraId="47577726" w14:textId="77777777" w:rsidR="006346F9" w:rsidRPr="00370E54" w:rsidRDefault="006346F9" w:rsidP="00E802C0">
            <w:pPr>
              <w:rPr>
                <w:rFonts w:asciiTheme="minorHAnsi" w:hAnsiTheme="minorHAnsi"/>
              </w:rPr>
            </w:pPr>
          </w:p>
        </w:tc>
        <w:tc>
          <w:tcPr>
            <w:tcW w:w="4396" w:type="dxa"/>
          </w:tcPr>
          <w:p w14:paraId="40585054" w14:textId="6D158434" w:rsidR="006346F9" w:rsidRDefault="006346F9" w:rsidP="00D62F40">
            <w:pPr>
              <w:keepNext/>
              <w:keepLines/>
              <w:outlineLvl w:val="5"/>
              <w:rPr>
                <w:rFonts w:asciiTheme="minorHAnsi" w:hAnsiTheme="minorHAnsi"/>
              </w:rPr>
            </w:pPr>
            <w:r>
              <w:rPr>
                <w:rFonts w:asciiTheme="minorHAnsi" w:hAnsiTheme="minorHAnsi"/>
              </w:rPr>
              <w:lastRenderedPageBreak/>
              <w:t>Qualifying criteria with evidence items have been defined.</w:t>
            </w:r>
            <w:ins w:id="9" w:author="Philippa Hetzel" w:date="2015-10-22T15:31:00Z">
              <w:r w:rsidR="006373EE">
                <w:rPr>
                  <w:rFonts w:asciiTheme="minorHAnsi" w:hAnsiTheme="minorHAnsi"/>
                </w:rPr>
                <w:t xml:space="preserve"> It is recognised that not all patients have demonstrable autoantibodies, however all patients will have a biopsy</w:t>
              </w:r>
            </w:ins>
            <w:r>
              <w:rPr>
                <w:rFonts w:asciiTheme="minorHAnsi" w:hAnsiTheme="minorHAnsi"/>
              </w:rPr>
              <w:t xml:space="preserve">  (A) </w:t>
            </w:r>
          </w:p>
          <w:p w14:paraId="170E7A70" w14:textId="77777777" w:rsidR="006346F9" w:rsidRDefault="006346F9" w:rsidP="00D62F40">
            <w:pPr>
              <w:keepNext/>
              <w:keepLines/>
              <w:outlineLvl w:val="5"/>
              <w:rPr>
                <w:rFonts w:asciiTheme="minorHAnsi" w:hAnsiTheme="minorHAnsi"/>
              </w:rPr>
            </w:pPr>
          </w:p>
          <w:p w14:paraId="217BDEF3" w14:textId="77777777" w:rsidR="006346F9" w:rsidRPr="00202137" w:rsidRDefault="006346F9" w:rsidP="006346F9">
            <w:pPr>
              <w:rPr>
                <w:rFonts w:asciiTheme="minorHAnsi" w:hAnsiTheme="minorHAnsi"/>
              </w:rPr>
            </w:pPr>
            <w:r>
              <w:rPr>
                <w:rFonts w:asciiTheme="minorHAnsi" w:hAnsiTheme="minorHAnsi"/>
              </w:rPr>
              <w:t xml:space="preserve">Alternative therapies to Ig include: </w:t>
            </w:r>
          </w:p>
          <w:p w14:paraId="2824D5F6" w14:textId="77777777" w:rsidR="006346F9" w:rsidRPr="00202137" w:rsidRDefault="006346F9" w:rsidP="006346F9">
            <w:pPr>
              <w:pStyle w:val="ListParagraph"/>
              <w:numPr>
                <w:ilvl w:val="0"/>
                <w:numId w:val="28"/>
              </w:numPr>
              <w:ind w:left="927"/>
              <w:rPr>
                <w:rFonts w:asciiTheme="minorHAnsi" w:hAnsiTheme="minorHAnsi"/>
              </w:rPr>
            </w:pPr>
            <w:r w:rsidRPr="00202137">
              <w:rPr>
                <w:rFonts w:asciiTheme="minorHAnsi" w:hAnsiTheme="minorHAnsi"/>
              </w:rPr>
              <w:t>Corticosteroids</w:t>
            </w:r>
          </w:p>
          <w:p w14:paraId="2831155C" w14:textId="77777777" w:rsidR="006346F9" w:rsidRPr="00202137" w:rsidRDefault="006346F9" w:rsidP="006346F9">
            <w:pPr>
              <w:pStyle w:val="ListParagraph"/>
              <w:numPr>
                <w:ilvl w:val="0"/>
                <w:numId w:val="28"/>
              </w:numPr>
              <w:ind w:left="927"/>
              <w:rPr>
                <w:rFonts w:asciiTheme="minorHAnsi" w:hAnsiTheme="minorHAnsi"/>
              </w:rPr>
            </w:pPr>
            <w:r w:rsidRPr="00202137">
              <w:rPr>
                <w:rFonts w:asciiTheme="minorHAnsi" w:hAnsiTheme="minorHAnsi"/>
              </w:rPr>
              <w:t>Azathioprine</w:t>
            </w:r>
          </w:p>
          <w:p w14:paraId="7E0D3FD6" w14:textId="7156E57C" w:rsidR="006346F9" w:rsidRPr="00202137" w:rsidRDefault="00291CE2" w:rsidP="006346F9">
            <w:pPr>
              <w:pStyle w:val="ListParagraph"/>
              <w:numPr>
                <w:ilvl w:val="0"/>
                <w:numId w:val="28"/>
              </w:numPr>
              <w:ind w:left="927"/>
              <w:rPr>
                <w:rFonts w:asciiTheme="minorHAnsi" w:hAnsiTheme="minorHAnsi"/>
              </w:rPr>
            </w:pPr>
            <w:r w:rsidRPr="00202137">
              <w:rPr>
                <w:rFonts w:asciiTheme="minorHAnsi" w:hAnsiTheme="minorHAnsi"/>
              </w:rPr>
              <w:t>Methotrexate</w:t>
            </w:r>
          </w:p>
          <w:p w14:paraId="5D56F7A4" w14:textId="77777777" w:rsidR="006346F9" w:rsidRPr="0072736B" w:rsidRDefault="006346F9" w:rsidP="006346F9">
            <w:pPr>
              <w:pStyle w:val="ListParagraph"/>
              <w:numPr>
                <w:ilvl w:val="0"/>
                <w:numId w:val="28"/>
              </w:numPr>
              <w:ind w:left="927"/>
              <w:rPr>
                <w:rFonts w:asciiTheme="minorHAnsi" w:hAnsiTheme="minorHAnsi"/>
              </w:rPr>
            </w:pPr>
            <w:r w:rsidRPr="0072736B">
              <w:rPr>
                <w:rFonts w:asciiTheme="minorHAnsi" w:hAnsiTheme="minorHAnsi"/>
              </w:rPr>
              <w:t>Mycophenolate</w:t>
            </w:r>
          </w:p>
          <w:p w14:paraId="6C673501" w14:textId="77777777" w:rsidR="006346F9" w:rsidRPr="0072736B" w:rsidRDefault="006346F9" w:rsidP="006346F9">
            <w:pPr>
              <w:pStyle w:val="ListParagraph"/>
              <w:numPr>
                <w:ilvl w:val="0"/>
                <w:numId w:val="28"/>
              </w:numPr>
              <w:ind w:left="927"/>
              <w:rPr>
                <w:rFonts w:asciiTheme="minorHAnsi" w:hAnsiTheme="minorHAnsi"/>
              </w:rPr>
            </w:pPr>
            <w:r w:rsidRPr="0072736B">
              <w:rPr>
                <w:rFonts w:asciiTheme="minorHAnsi" w:hAnsiTheme="minorHAnsi"/>
              </w:rPr>
              <w:lastRenderedPageBreak/>
              <w:t>Rituximab</w:t>
            </w:r>
          </w:p>
          <w:p w14:paraId="4E694CD1" w14:textId="77777777" w:rsidR="006346F9" w:rsidRDefault="006346F9" w:rsidP="006346F9">
            <w:pPr>
              <w:keepNext/>
              <w:keepLines/>
              <w:outlineLvl w:val="5"/>
              <w:rPr>
                <w:rFonts w:asciiTheme="minorHAnsi" w:hAnsiTheme="minorHAnsi"/>
              </w:rPr>
            </w:pPr>
          </w:p>
          <w:p w14:paraId="38B4C5AB" w14:textId="77777777" w:rsidR="006346F9" w:rsidRPr="00696339" w:rsidRDefault="006346F9" w:rsidP="006346F9">
            <w:pPr>
              <w:pStyle w:val="ListParagraph"/>
              <w:ind w:left="45"/>
              <w:rPr>
                <w:rFonts w:asciiTheme="minorHAnsi" w:hAnsiTheme="minorHAnsi"/>
                <w:b/>
                <w:color w:val="000000" w:themeColor="text1"/>
              </w:rPr>
            </w:pPr>
            <w:r w:rsidRPr="00696339">
              <w:rPr>
                <w:rFonts w:asciiTheme="minorHAnsi" w:hAnsiTheme="minorHAnsi"/>
                <w:color w:val="000000" w:themeColor="text1"/>
              </w:rPr>
              <w:t xml:space="preserve">Severe immunosuppressant side effects </w:t>
            </w:r>
            <w:r>
              <w:rPr>
                <w:rFonts w:asciiTheme="minorHAnsi" w:hAnsiTheme="minorHAnsi"/>
                <w:color w:val="000000" w:themeColor="text1"/>
              </w:rPr>
              <w:t xml:space="preserve">include: </w:t>
            </w:r>
          </w:p>
          <w:p w14:paraId="0A0FFF80"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Significant infection including sepsis</w:t>
            </w:r>
          </w:p>
          <w:p w14:paraId="22C984D4"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Malignancy</w:t>
            </w:r>
          </w:p>
          <w:p w14:paraId="27F97CC1"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Marrow suppression and cytopenia</w:t>
            </w:r>
          </w:p>
          <w:p w14:paraId="2933B362"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Unstable Diabetes</w:t>
            </w:r>
          </w:p>
          <w:p w14:paraId="3F758414"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Severe osteoporosis</w:t>
            </w:r>
          </w:p>
          <w:p w14:paraId="1A58C610" w14:textId="77777777" w:rsidR="006346F9" w:rsidRPr="00696339" w:rsidRDefault="006346F9" w:rsidP="006346F9">
            <w:pPr>
              <w:pStyle w:val="ListParagraph"/>
              <w:numPr>
                <w:ilvl w:val="0"/>
                <w:numId w:val="32"/>
              </w:numPr>
              <w:ind w:left="405" w:hanging="87"/>
              <w:rPr>
                <w:rFonts w:asciiTheme="minorHAnsi" w:hAnsiTheme="minorHAnsi"/>
              </w:rPr>
            </w:pPr>
            <w:r w:rsidRPr="00696339">
              <w:rPr>
                <w:rFonts w:asciiTheme="minorHAnsi" w:hAnsiTheme="minorHAnsi"/>
              </w:rPr>
              <w:t>History of avascular necrosis</w:t>
            </w:r>
          </w:p>
          <w:p w14:paraId="5AB322A3" w14:textId="77777777" w:rsidR="006346F9" w:rsidRDefault="006346F9" w:rsidP="006346F9">
            <w:pPr>
              <w:keepNext/>
              <w:keepLines/>
              <w:outlineLvl w:val="5"/>
              <w:rPr>
                <w:rFonts w:asciiTheme="minorHAnsi" w:hAnsiTheme="minorHAnsi"/>
              </w:rPr>
            </w:pPr>
          </w:p>
          <w:p w14:paraId="2544A45A" w14:textId="77777777" w:rsidR="006346F9" w:rsidRPr="00867F13" w:rsidRDefault="006346F9" w:rsidP="006346F9">
            <w:pPr>
              <w:rPr>
                <w:rFonts w:asciiTheme="minorHAnsi" w:hAnsiTheme="minorHAnsi"/>
                <w:color w:val="000000" w:themeColor="text1"/>
              </w:rPr>
            </w:pPr>
            <w:r w:rsidRPr="00867F13">
              <w:rPr>
                <w:rFonts w:asciiTheme="minorHAnsi" w:hAnsiTheme="minorHAnsi"/>
                <w:color w:val="000000" w:themeColor="text1"/>
              </w:rPr>
              <w:t>Contraindication Reasons</w:t>
            </w:r>
            <w:r>
              <w:rPr>
                <w:rFonts w:asciiTheme="minorHAnsi" w:hAnsiTheme="minorHAnsi"/>
                <w:color w:val="000000" w:themeColor="text1"/>
              </w:rPr>
              <w:t xml:space="preserve"> include: </w:t>
            </w:r>
          </w:p>
          <w:p w14:paraId="5561E211"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Significant infection including sepsis</w:t>
            </w:r>
          </w:p>
          <w:p w14:paraId="272A8A0F"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Malignancy</w:t>
            </w:r>
          </w:p>
          <w:p w14:paraId="25FF19CC"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Marrow suppression and cytopenia</w:t>
            </w:r>
          </w:p>
          <w:p w14:paraId="468D715D"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Unstable Diabetes</w:t>
            </w:r>
          </w:p>
          <w:p w14:paraId="3B42D6D9"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Severe osteoporosis</w:t>
            </w:r>
          </w:p>
          <w:p w14:paraId="0E39296A" w14:textId="77777777" w:rsidR="006346F9" w:rsidRPr="00696339" w:rsidRDefault="006346F9" w:rsidP="006346F9">
            <w:pPr>
              <w:pStyle w:val="ListParagraph"/>
              <w:numPr>
                <w:ilvl w:val="0"/>
                <w:numId w:val="39"/>
              </w:numPr>
              <w:ind w:left="459" w:hanging="283"/>
              <w:rPr>
                <w:rFonts w:asciiTheme="minorHAnsi" w:hAnsiTheme="minorHAnsi"/>
              </w:rPr>
            </w:pPr>
            <w:r w:rsidRPr="00696339">
              <w:rPr>
                <w:rFonts w:asciiTheme="minorHAnsi" w:hAnsiTheme="minorHAnsi"/>
              </w:rPr>
              <w:t>History of avascular necrosis</w:t>
            </w:r>
          </w:p>
          <w:p w14:paraId="0182BAA9" w14:textId="0E82D3DF" w:rsidR="006346F9" w:rsidRPr="00370E54" w:rsidRDefault="006346F9" w:rsidP="006346F9">
            <w:pPr>
              <w:keepNext/>
              <w:keepLines/>
              <w:ind w:left="176" w:firstLine="142"/>
              <w:outlineLvl w:val="5"/>
              <w:rPr>
                <w:rFonts w:asciiTheme="minorHAnsi" w:hAnsiTheme="minorHAnsi"/>
              </w:rPr>
            </w:pPr>
          </w:p>
        </w:tc>
      </w:tr>
      <w:tr w:rsidR="006346F9" w:rsidRPr="00370E54" w14:paraId="0A40B868" w14:textId="77777777" w:rsidTr="00F9748D">
        <w:tc>
          <w:tcPr>
            <w:tcW w:w="1275" w:type="dxa"/>
            <w:shd w:val="clear" w:color="auto" w:fill="D9D9D9" w:themeFill="background1" w:themeFillShade="D9"/>
          </w:tcPr>
          <w:p w14:paraId="15C3B50F" w14:textId="4806F23E" w:rsidR="006346F9" w:rsidRPr="00370E54" w:rsidRDefault="006346F9" w:rsidP="00D764F3">
            <w:pPr>
              <w:rPr>
                <w:rFonts w:asciiTheme="minorHAnsi" w:hAnsiTheme="minorHAnsi"/>
                <w:b/>
              </w:rPr>
            </w:pPr>
            <w:r w:rsidRPr="00370E54">
              <w:rPr>
                <w:rFonts w:asciiTheme="minorHAnsi" w:hAnsiTheme="minorHAnsi"/>
              </w:rPr>
              <w:lastRenderedPageBreak/>
              <w:br w:type="page"/>
            </w:r>
            <w:r w:rsidRPr="00370E54">
              <w:rPr>
                <w:rFonts w:asciiTheme="minorHAnsi" w:hAnsiTheme="minorHAnsi"/>
                <w:b/>
              </w:rPr>
              <w:t>Review Criteria</w:t>
            </w:r>
          </w:p>
        </w:tc>
        <w:tc>
          <w:tcPr>
            <w:tcW w:w="4821" w:type="dxa"/>
          </w:tcPr>
          <w:p w14:paraId="1005CCA8"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4988F217"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Titres of serum antibodies against keratinocytes. </w:t>
            </w:r>
          </w:p>
          <w:p w14:paraId="25BC4AE0"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 xml:space="preserve">Whether systemic corticosteroids can be gradually discontinued. </w:t>
            </w:r>
          </w:p>
          <w:p w14:paraId="43914A24" w14:textId="77777777" w:rsidR="006346F9" w:rsidRPr="00370E54" w:rsidRDefault="006346F9" w:rsidP="00401119">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Total dose and duration of corticosteroid therapy, and number of relapses before and after the initiation of IVIg therapy.</w:t>
            </w:r>
          </w:p>
          <w:p w14:paraId="37D62DF5" w14:textId="77777777" w:rsidR="006346F9" w:rsidRPr="00370E54" w:rsidRDefault="006346F9" w:rsidP="00070E7B">
            <w:pPr>
              <w:spacing w:before="100" w:beforeAutospacing="1" w:after="100" w:afterAutospacing="1"/>
              <w:jc w:val="center"/>
              <w:rPr>
                <w:rFonts w:asciiTheme="minorHAnsi" w:eastAsia="Times New Roman" w:hAnsiTheme="minorHAnsi" w:cs="Times New Roman"/>
                <w:color w:val="000000"/>
                <w:lang w:eastAsia="en-AU"/>
              </w:rPr>
            </w:pPr>
          </w:p>
        </w:tc>
        <w:tc>
          <w:tcPr>
            <w:tcW w:w="4819" w:type="dxa"/>
            <w:gridSpan w:val="3"/>
          </w:tcPr>
          <w:p w14:paraId="22C23A05" w14:textId="523D3241" w:rsidR="006346F9" w:rsidRPr="00BB1168" w:rsidRDefault="00521F2F" w:rsidP="006346F9">
            <w:pPr>
              <w:spacing w:line="276" w:lineRule="auto"/>
              <w:rPr>
                <w:rFonts w:asciiTheme="minorHAnsi" w:hAnsiTheme="minorHAnsi"/>
              </w:rPr>
            </w:pPr>
            <w:r w:rsidRPr="009965C3">
              <w:rPr>
                <w:rFonts w:asciiTheme="minorHAnsi" w:hAnsiTheme="minorHAnsi"/>
              </w:rPr>
              <w:lastRenderedPageBreak/>
              <w:t xml:space="preserve">Review is required every six months by a </w:t>
            </w:r>
            <w:r w:rsidR="00382743" w:rsidRPr="009965C3">
              <w:rPr>
                <w:rFonts w:asciiTheme="minorHAnsi" w:hAnsiTheme="minorHAnsi"/>
              </w:rPr>
              <w:t>D</w:t>
            </w:r>
            <w:r w:rsidRPr="009965C3">
              <w:rPr>
                <w:rFonts w:asciiTheme="minorHAnsi" w:hAnsiTheme="minorHAnsi"/>
              </w:rPr>
              <w:t>ermatologist</w:t>
            </w:r>
            <w:r w:rsidR="006346F9" w:rsidRPr="009965C3">
              <w:rPr>
                <w:rFonts w:asciiTheme="minorHAnsi" w:hAnsiTheme="minorHAnsi"/>
                <w:color w:val="000000"/>
              </w:rPr>
              <w:t xml:space="preserve"> </w:t>
            </w:r>
            <w:ins w:id="10" w:author="Philippa Hetzel" w:date="2015-10-22T15:33:00Z">
              <w:r w:rsidR="006373EE">
                <w:rPr>
                  <w:rFonts w:asciiTheme="minorHAnsi" w:hAnsiTheme="minorHAnsi"/>
                  <w:color w:val="000000"/>
                </w:rPr>
                <w:t xml:space="preserve">or Clinical Immunologist </w:t>
              </w:r>
            </w:ins>
            <w:r w:rsidR="006346F9" w:rsidRPr="009965C3">
              <w:rPr>
                <w:rFonts w:asciiTheme="minorHAnsi" w:hAnsiTheme="minorHAnsi"/>
                <w:color w:val="000000"/>
              </w:rPr>
              <w:t>and improvement must be demonstrated for continuation of supply.</w:t>
            </w:r>
            <w:r w:rsidR="006346F9" w:rsidRPr="00BB1168">
              <w:rPr>
                <w:rFonts w:asciiTheme="minorHAnsi" w:hAnsiTheme="minorHAnsi"/>
                <w:color w:val="000000"/>
              </w:rPr>
              <w:t xml:space="preserve"> </w:t>
            </w:r>
          </w:p>
          <w:p w14:paraId="32395F91" w14:textId="77777777" w:rsidR="006346F9" w:rsidRPr="00BB1168" w:rsidRDefault="006346F9" w:rsidP="004C116D">
            <w:pPr>
              <w:spacing w:line="276" w:lineRule="auto"/>
              <w:rPr>
                <w:rFonts w:asciiTheme="minorHAnsi" w:hAnsiTheme="minorHAnsi"/>
                <w:color w:val="000000"/>
              </w:rPr>
            </w:pPr>
          </w:p>
          <w:p w14:paraId="5E13FD70" w14:textId="39F78005" w:rsidR="006346F9" w:rsidRPr="006346F9" w:rsidRDefault="006346F9" w:rsidP="004C116D">
            <w:pPr>
              <w:spacing w:line="0" w:lineRule="atLeast"/>
              <w:rPr>
                <w:rFonts w:asciiTheme="minorHAnsi" w:eastAsia="Times New Roman" w:hAnsiTheme="minorHAnsi" w:cs="Times New Roman"/>
                <w:b/>
                <w:lang w:eastAsia="en-AU"/>
              </w:rPr>
            </w:pPr>
            <w:r w:rsidRPr="00BB1168">
              <w:rPr>
                <w:rFonts w:asciiTheme="minorHAnsi" w:eastAsia="Times New Roman" w:hAnsiTheme="minorHAnsi" w:cs="Times New Roman"/>
                <w:b/>
                <w:lang w:eastAsia="en-AU"/>
              </w:rPr>
              <w:t>On review of an initial authorisation period</w:t>
            </w:r>
          </w:p>
          <w:p w14:paraId="40BB8590" w14:textId="77777777" w:rsidR="006346F9" w:rsidRPr="004C116D" w:rsidRDefault="006346F9" w:rsidP="004C116D">
            <w:pPr>
              <w:rPr>
                <w:b/>
                <w:color w:val="A6A6A6" w:themeColor="background1" w:themeShade="A6"/>
              </w:rPr>
            </w:pPr>
          </w:p>
          <w:p w14:paraId="74FFCA9D" w14:textId="0B047B54" w:rsidR="006346F9" w:rsidRDefault="006346F9" w:rsidP="00F52C11">
            <w:pPr>
              <w:pStyle w:val="ListParagraph"/>
              <w:numPr>
                <w:ilvl w:val="0"/>
                <w:numId w:val="40"/>
              </w:numPr>
            </w:pPr>
            <w:r w:rsidRPr="004C116D">
              <w:t xml:space="preserve">Response  to Ig therapy </w:t>
            </w:r>
            <w:r>
              <w:t>has been demonstrated by a r</w:t>
            </w:r>
            <w:r w:rsidRPr="004C116D">
              <w:t xml:space="preserve">eduction in the number and severity of lesions compared to </w:t>
            </w:r>
            <w:r>
              <w:t xml:space="preserve">the </w:t>
            </w:r>
            <w:r w:rsidRPr="004C116D">
              <w:t>qualifying</w:t>
            </w:r>
            <w:r>
              <w:t xml:space="preserve"> value</w:t>
            </w:r>
          </w:p>
          <w:p w14:paraId="66F708B8" w14:textId="77777777" w:rsidR="006346F9" w:rsidRPr="004C116D" w:rsidRDefault="006346F9" w:rsidP="004C116D"/>
          <w:p w14:paraId="4BEFB6D7" w14:textId="77777777" w:rsidR="006346F9" w:rsidRPr="004C116D" w:rsidRDefault="006346F9" w:rsidP="004C116D"/>
          <w:p w14:paraId="46463E41" w14:textId="35946456" w:rsidR="006346F9" w:rsidRPr="004C116D" w:rsidRDefault="006346F9" w:rsidP="004C116D">
            <w:pPr>
              <w:spacing w:line="0" w:lineRule="atLeast"/>
              <w:rPr>
                <w:rFonts w:asciiTheme="minorHAnsi" w:eastAsia="Times New Roman" w:hAnsiTheme="minorHAnsi" w:cs="Times New Roman"/>
                <w:b/>
                <w:color w:val="808080" w:themeColor="background1" w:themeShade="80"/>
                <w:lang w:eastAsia="en-AU"/>
              </w:rPr>
            </w:pPr>
            <w:r w:rsidRPr="00BB1168">
              <w:rPr>
                <w:rFonts w:asciiTheme="minorHAnsi" w:eastAsia="Times New Roman" w:hAnsiTheme="minorHAnsi" w:cs="Times New Roman"/>
                <w:b/>
                <w:lang w:eastAsia="en-AU"/>
              </w:rPr>
              <w:t>On review of a continuing authorisation period</w:t>
            </w:r>
          </w:p>
          <w:p w14:paraId="0FCF2FE3" w14:textId="77777777" w:rsidR="006346F9" w:rsidRPr="004C116D" w:rsidRDefault="006346F9" w:rsidP="004C116D">
            <w:pPr>
              <w:tabs>
                <w:tab w:val="left" w:pos="4940"/>
              </w:tabs>
            </w:pPr>
          </w:p>
          <w:p w14:paraId="562C80BF" w14:textId="0C8BC709" w:rsidR="006346F9" w:rsidRPr="00F52C11" w:rsidRDefault="006346F9" w:rsidP="00F52C11">
            <w:pPr>
              <w:pStyle w:val="ListParagraph"/>
              <w:numPr>
                <w:ilvl w:val="0"/>
                <w:numId w:val="40"/>
              </w:numPr>
              <w:tabs>
                <w:tab w:val="left" w:pos="4940"/>
              </w:tabs>
              <w:rPr>
                <w:sz w:val="18"/>
                <w:szCs w:val="18"/>
              </w:rPr>
            </w:pPr>
            <w:r w:rsidRPr="004C116D">
              <w:lastRenderedPageBreak/>
              <w:t>Response has been demonstrated by</w:t>
            </w:r>
            <w:r w:rsidRPr="001036E5">
              <w:t xml:space="preserve"> a reduction in the number and severity of lesions compared to previous review</w:t>
            </w:r>
            <w:r>
              <w:t>,</w:t>
            </w:r>
            <w:r w:rsidRPr="001036E5">
              <w:t xml:space="preserve"> but </w:t>
            </w:r>
            <w:r>
              <w:t xml:space="preserve">there is </w:t>
            </w:r>
            <w:r w:rsidRPr="001036E5">
              <w:t>remai</w:t>
            </w:r>
            <w:r w:rsidR="00521F2F">
              <w:t>ning activity or stable disease</w:t>
            </w:r>
            <w:r w:rsidRPr="00F52C11">
              <w:rPr>
                <w:sz w:val="18"/>
                <w:szCs w:val="18"/>
              </w:rPr>
              <w:t xml:space="preserve"> </w:t>
            </w:r>
          </w:p>
          <w:p w14:paraId="0453FB2E" w14:textId="77777777" w:rsidR="006346F9" w:rsidRPr="004C116D" w:rsidRDefault="006346F9" w:rsidP="004C116D">
            <w:pPr>
              <w:tabs>
                <w:tab w:val="left" w:pos="4940"/>
              </w:tabs>
            </w:pPr>
          </w:p>
          <w:p w14:paraId="24D7B462" w14:textId="77777777" w:rsidR="006346F9" w:rsidRPr="004C116D" w:rsidRDefault="006346F9" w:rsidP="004C116D">
            <w:pPr>
              <w:spacing w:after="240" w:line="20" w:lineRule="atLeast"/>
              <w:rPr>
                <w:rFonts w:asciiTheme="minorHAnsi" w:eastAsia="Times New Roman" w:hAnsiTheme="minorHAnsi" w:cs="Times New Roman"/>
                <w:color w:val="000000"/>
                <w:lang w:eastAsia="en-AU"/>
              </w:rPr>
            </w:pPr>
            <w:r w:rsidRPr="004C116D">
              <w:rPr>
                <w:rFonts w:asciiTheme="minorHAnsi" w:eastAsia="Times New Roman" w:hAnsiTheme="minorHAnsi" w:cs="Times New Roman"/>
                <w:color w:val="000000"/>
                <w:lang w:eastAsia="en-AU"/>
              </w:rPr>
              <w:t>AND</w:t>
            </w:r>
          </w:p>
          <w:p w14:paraId="022FCE93" w14:textId="12985DE0" w:rsidR="006346F9" w:rsidRPr="00F52C11" w:rsidRDefault="006346F9" w:rsidP="00F52C11">
            <w:pPr>
              <w:pStyle w:val="ListParagraph"/>
              <w:numPr>
                <w:ilvl w:val="0"/>
                <w:numId w:val="40"/>
              </w:numPr>
              <w:spacing w:line="20" w:lineRule="atLeast"/>
              <w:rPr>
                <w:rFonts w:asciiTheme="minorHAnsi" w:eastAsia="Times New Roman" w:hAnsiTheme="minorHAnsi" w:cs="Times New Roman"/>
                <w:color w:val="000000"/>
                <w:lang w:eastAsia="en-AU"/>
              </w:rPr>
            </w:pPr>
            <w:r w:rsidRPr="00F52C11">
              <w:rPr>
                <w:rFonts w:asciiTheme="minorHAnsi" w:eastAsia="Times New Roman" w:hAnsiTheme="minorHAnsi" w:cs="Times New Roman"/>
                <w:color w:val="000000"/>
                <w:lang w:eastAsia="en-AU"/>
              </w:rPr>
              <w:t>A trial-off Ig therapy is planned or, if not planned, a reason is provided.</w:t>
            </w:r>
          </w:p>
          <w:p w14:paraId="7F148F00" w14:textId="77777777" w:rsidR="006346F9" w:rsidRPr="004C116D" w:rsidRDefault="006346F9" w:rsidP="004C116D">
            <w:pPr>
              <w:spacing w:line="20" w:lineRule="atLeast"/>
              <w:rPr>
                <w:rFonts w:asciiTheme="minorHAnsi" w:eastAsia="Times New Roman" w:hAnsiTheme="minorHAnsi" w:cs="Times New Roman"/>
                <w:color w:val="000000"/>
                <w:lang w:eastAsia="en-AU"/>
              </w:rPr>
            </w:pPr>
          </w:p>
          <w:p w14:paraId="52BEFCA5" w14:textId="77777777" w:rsidR="006346F9" w:rsidRPr="004C116D" w:rsidRDefault="006346F9" w:rsidP="001036E5">
            <w:pPr>
              <w:spacing w:after="240" w:line="20" w:lineRule="atLeast"/>
              <w:ind w:left="33"/>
              <w:rPr>
                <w:rFonts w:asciiTheme="minorHAnsi" w:eastAsia="Times New Roman" w:hAnsiTheme="minorHAnsi" w:cs="Times New Roman"/>
                <w:color w:val="000000"/>
                <w:lang w:eastAsia="en-AU"/>
              </w:rPr>
            </w:pPr>
            <w:r w:rsidRPr="004C116D">
              <w:rPr>
                <w:rFonts w:asciiTheme="minorHAnsi" w:eastAsia="Times New Roman" w:hAnsiTheme="minorHAnsi" w:cs="Times New Roman"/>
                <w:color w:val="000000"/>
                <w:lang w:eastAsia="en-AU"/>
              </w:rPr>
              <w:t>AND</w:t>
            </w:r>
          </w:p>
          <w:p w14:paraId="03EF2A46" w14:textId="509FC42E" w:rsidR="006346F9" w:rsidRPr="00F52C11" w:rsidRDefault="006346F9" w:rsidP="00F52C11">
            <w:pPr>
              <w:pStyle w:val="ListParagraph"/>
              <w:numPr>
                <w:ilvl w:val="0"/>
                <w:numId w:val="40"/>
              </w:numPr>
              <w:spacing w:after="240" w:line="20" w:lineRule="atLeast"/>
              <w:rPr>
                <w:rFonts w:asciiTheme="minorHAnsi" w:eastAsia="Times New Roman" w:hAnsiTheme="minorHAnsi" w:cs="Times New Roman"/>
                <w:color w:val="000000"/>
                <w:sz w:val="18"/>
                <w:szCs w:val="18"/>
                <w:lang w:eastAsia="en-AU"/>
              </w:rPr>
            </w:pPr>
            <w:r w:rsidRPr="00F52C11">
              <w:rPr>
                <w:rFonts w:asciiTheme="minorHAnsi" w:eastAsia="Times New Roman" w:hAnsiTheme="minorHAnsi" w:cs="Times New Roman"/>
                <w:color w:val="000000"/>
                <w:lang w:eastAsia="en-AU"/>
              </w:rPr>
              <w:t xml:space="preserve">If continuing Ig therapy, a reduction in dose is planned or, if not planned, a reason is provided. </w:t>
            </w:r>
          </w:p>
          <w:p w14:paraId="1555A749" w14:textId="29F607D5" w:rsidR="00521F2F" w:rsidRPr="00F52C11" w:rsidRDefault="00521F2F" w:rsidP="00F52C11">
            <w:pPr>
              <w:spacing w:after="240" w:line="20" w:lineRule="atLeast"/>
              <w:rPr>
                <w:rFonts w:asciiTheme="minorHAnsi" w:eastAsia="Times New Roman" w:hAnsiTheme="minorHAnsi" w:cs="Times New Roman"/>
                <w:color w:val="000000"/>
                <w:lang w:eastAsia="en-AU"/>
              </w:rPr>
            </w:pPr>
            <w:r w:rsidRPr="00521F2F">
              <w:t xml:space="preserve">Consideration should be given to a trial-off Ig therapy once the patient has </w:t>
            </w:r>
            <w:r w:rsidRPr="00BB1168">
              <w:t xml:space="preserve">achieved stabilised disease or clinical remission. </w:t>
            </w:r>
            <w:r w:rsidR="00F52C11" w:rsidRPr="00BB1168">
              <w:rPr>
                <w:rFonts w:asciiTheme="minorHAnsi" w:hAnsiTheme="minorHAnsi"/>
              </w:rPr>
              <w:t>The minimal effective dose should be prescribed.</w:t>
            </w:r>
          </w:p>
          <w:p w14:paraId="09357B3A" w14:textId="77777777" w:rsidR="006346F9" w:rsidRPr="00370E54" w:rsidRDefault="006346F9" w:rsidP="00AC612A">
            <w:pPr>
              <w:spacing w:line="20" w:lineRule="atLeast"/>
              <w:rPr>
                <w:rFonts w:asciiTheme="minorHAnsi" w:hAnsiTheme="minorHAnsi"/>
              </w:rPr>
            </w:pPr>
          </w:p>
        </w:tc>
        <w:tc>
          <w:tcPr>
            <w:tcW w:w="4396" w:type="dxa"/>
          </w:tcPr>
          <w:p w14:paraId="63C51199" w14:textId="4B8B464B" w:rsidR="006346F9" w:rsidRPr="00370E54" w:rsidRDefault="006346F9" w:rsidP="006373EE">
            <w:pPr>
              <w:spacing w:after="200"/>
              <w:rPr>
                <w:rFonts w:asciiTheme="minorHAnsi" w:hAnsiTheme="minorHAnsi"/>
              </w:rPr>
            </w:pPr>
            <w:r>
              <w:rPr>
                <w:rFonts w:asciiTheme="minorHAnsi" w:hAnsiTheme="minorHAnsi"/>
              </w:rPr>
              <w:lastRenderedPageBreak/>
              <w:t xml:space="preserve">Review criteria with evidence items to determine response are defined. </w:t>
            </w:r>
            <w:ins w:id="11" w:author="Philippa Hetzel" w:date="2015-10-22T15:34:00Z">
              <w:r w:rsidR="006373EE">
                <w:rPr>
                  <w:rFonts w:asciiTheme="minorHAnsi" w:hAnsiTheme="minorHAnsi"/>
                </w:rPr>
                <w:t xml:space="preserve">While </w:t>
              </w:r>
              <w:proofErr w:type="spellStart"/>
              <w:r w:rsidR="006373EE">
                <w:rPr>
                  <w:rFonts w:asciiTheme="minorHAnsi" w:hAnsiTheme="minorHAnsi"/>
                </w:rPr>
                <w:t>antikeratinocyte</w:t>
              </w:r>
              <w:proofErr w:type="spellEnd"/>
              <w:r w:rsidR="006373EE">
                <w:rPr>
                  <w:rFonts w:asciiTheme="minorHAnsi" w:hAnsiTheme="minorHAnsi"/>
                </w:rPr>
                <w:t xml:space="preserve"> antibody titre wil</w:t>
              </w:r>
            </w:ins>
            <w:ins w:id="12" w:author="Philippa Hetzel" w:date="2015-10-22T15:35:00Z">
              <w:r w:rsidR="006373EE">
                <w:rPr>
                  <w:rFonts w:asciiTheme="minorHAnsi" w:hAnsiTheme="minorHAnsi"/>
                </w:rPr>
                <w:t>l</w:t>
              </w:r>
            </w:ins>
            <w:ins w:id="13" w:author="Philippa Hetzel" w:date="2015-10-22T15:34:00Z">
              <w:r w:rsidR="006373EE">
                <w:rPr>
                  <w:rFonts w:asciiTheme="minorHAnsi" w:hAnsiTheme="minorHAnsi"/>
                </w:rPr>
                <w:t xml:space="preserve"> be monitored </w:t>
              </w:r>
            </w:ins>
            <w:ins w:id="14" w:author="Philippa Hetzel" w:date="2015-10-22T15:35:00Z">
              <w:r w:rsidR="006373EE">
                <w:rPr>
                  <w:rFonts w:asciiTheme="minorHAnsi" w:hAnsiTheme="minorHAnsi"/>
                </w:rPr>
                <w:t xml:space="preserve">if present, </w:t>
              </w:r>
            </w:ins>
            <w:ins w:id="15" w:author="Philippa Hetzel" w:date="2015-10-22T15:36:00Z">
              <w:r w:rsidR="006373EE">
                <w:rPr>
                  <w:rFonts w:asciiTheme="minorHAnsi" w:hAnsiTheme="minorHAnsi"/>
                </w:rPr>
                <w:t>a description of the</w:t>
              </w:r>
            </w:ins>
            <w:ins w:id="16" w:author="Philippa Hetzel" w:date="2015-10-22T15:35:00Z">
              <w:r w:rsidR="006373EE">
                <w:rPr>
                  <w:rFonts w:asciiTheme="minorHAnsi" w:hAnsiTheme="minorHAnsi"/>
                </w:rPr>
                <w:t xml:space="preserve"> clinical response </w:t>
              </w:r>
            </w:ins>
            <w:ins w:id="17" w:author="Philippa Hetzel" w:date="2015-10-22T15:36:00Z">
              <w:r w:rsidR="006373EE">
                <w:rPr>
                  <w:rFonts w:asciiTheme="minorHAnsi" w:hAnsiTheme="minorHAnsi"/>
                </w:rPr>
                <w:t>t</w:t>
              </w:r>
            </w:ins>
            <w:ins w:id="18" w:author="Philippa Hetzel" w:date="2015-10-22T15:35:00Z">
              <w:r w:rsidR="006373EE">
                <w:rPr>
                  <w:rFonts w:asciiTheme="minorHAnsi" w:hAnsiTheme="minorHAnsi"/>
                </w:rPr>
                <w:t xml:space="preserve">o Ig therapy and </w:t>
              </w:r>
            </w:ins>
            <w:ins w:id="19" w:author="Philippa Hetzel" w:date="2015-10-22T15:36:00Z">
              <w:r w:rsidR="006373EE">
                <w:rPr>
                  <w:rFonts w:asciiTheme="minorHAnsi" w:hAnsiTheme="minorHAnsi"/>
                </w:rPr>
                <w:t xml:space="preserve">a </w:t>
              </w:r>
            </w:ins>
            <w:ins w:id="20" w:author="Philippa Hetzel" w:date="2015-10-22T15:35:00Z">
              <w:r w:rsidR="006373EE">
                <w:rPr>
                  <w:rFonts w:asciiTheme="minorHAnsi" w:hAnsiTheme="minorHAnsi"/>
                </w:rPr>
                <w:t xml:space="preserve">reduction in severity of lesions will constitute a response. </w:t>
              </w:r>
            </w:ins>
            <w:r>
              <w:rPr>
                <w:rFonts w:asciiTheme="minorHAnsi" w:hAnsiTheme="minorHAnsi"/>
              </w:rPr>
              <w:t xml:space="preserve"> (A)</w:t>
            </w:r>
          </w:p>
        </w:tc>
      </w:tr>
      <w:tr w:rsidR="006346F9" w:rsidRPr="00370E54" w14:paraId="7C9B52CD" w14:textId="77777777" w:rsidTr="00F9748D">
        <w:tc>
          <w:tcPr>
            <w:tcW w:w="1275" w:type="dxa"/>
            <w:shd w:val="clear" w:color="auto" w:fill="D9D9D9" w:themeFill="background1" w:themeFillShade="D9"/>
          </w:tcPr>
          <w:p w14:paraId="6FEF120B" w14:textId="0702B3C1" w:rsidR="006346F9" w:rsidRPr="00370E54" w:rsidRDefault="006346F9" w:rsidP="00BD341A">
            <w:pPr>
              <w:rPr>
                <w:rFonts w:asciiTheme="minorHAnsi" w:hAnsiTheme="minorHAnsi"/>
                <w:b/>
              </w:rPr>
            </w:pPr>
            <w:r w:rsidRPr="00370E54">
              <w:rPr>
                <w:rFonts w:asciiTheme="minorHAnsi" w:hAnsiTheme="minorHAnsi"/>
                <w:b/>
              </w:rPr>
              <w:lastRenderedPageBreak/>
              <w:t>Dose</w:t>
            </w:r>
          </w:p>
        </w:tc>
        <w:tc>
          <w:tcPr>
            <w:tcW w:w="4821" w:type="dxa"/>
          </w:tcPr>
          <w:p w14:paraId="41942CE7" w14:textId="77777777" w:rsidR="006346F9" w:rsidRPr="00370E54" w:rsidRDefault="006346F9" w:rsidP="00401119">
            <w:pPr>
              <w:spacing w:after="225" w:line="360" w:lineRule="atLeast"/>
              <w:rPr>
                <w:rFonts w:asciiTheme="minorHAnsi" w:eastAsia="Times New Roman" w:hAnsiTheme="minorHAnsi" w:cs="Times New Roman"/>
                <w:color w:val="000000"/>
                <w:lang w:eastAsia="en-AU"/>
              </w:rPr>
            </w:pPr>
            <w:r w:rsidRPr="00370E54">
              <w:rPr>
                <w:rFonts w:asciiTheme="minorHAnsi" w:eastAsia="Times New Roman" w:hAnsiTheme="minorHAnsi" w:cs="Times New Roman"/>
                <w:color w:val="000000"/>
                <w:lang w:eastAsia="en-AU"/>
              </w:rPr>
              <w:t>Efficacy demonstrated with doses of at least 2 g/kg per monthly treatment cycle.</w:t>
            </w:r>
          </w:p>
          <w:p w14:paraId="6C8B6BF6"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Dosing above 1 g/kg per day is contraindicated for some IVIg products.</w:t>
            </w:r>
          </w:p>
          <w:p w14:paraId="3BB9B899"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Refer to the current product information sheet for further information.</w:t>
            </w:r>
          </w:p>
          <w:p w14:paraId="5EEBA5B7" w14:textId="77777777" w:rsidR="006346F9" w:rsidRPr="00370E54" w:rsidRDefault="006346F9" w:rsidP="00401119">
            <w:pPr>
              <w:spacing w:after="225" w:line="360" w:lineRule="atLeast"/>
              <w:rPr>
                <w:rFonts w:asciiTheme="minorHAnsi" w:eastAsia="Times New Roman" w:hAnsiTheme="minorHAnsi" w:cs="Times New Roman"/>
                <w:b/>
                <w:bCs/>
                <w:color w:val="000000"/>
                <w:lang w:eastAsia="en-AU"/>
              </w:rPr>
            </w:pPr>
            <w:r w:rsidRPr="00370E54">
              <w:rPr>
                <w:rFonts w:asciiTheme="minorHAnsi" w:eastAsia="Times New Roman" w:hAnsiTheme="minorHAnsi" w:cs="Times New Roman"/>
                <w:b/>
                <w:bCs/>
                <w:color w:val="000000"/>
                <w:lang w:eastAsia="en-AU"/>
              </w:rPr>
              <w:t xml:space="preserve">The aim should be to use the lowest dose possible </w:t>
            </w:r>
            <w:r w:rsidRPr="00370E54">
              <w:rPr>
                <w:rFonts w:asciiTheme="minorHAnsi" w:eastAsia="Times New Roman" w:hAnsiTheme="minorHAnsi" w:cs="Times New Roman"/>
                <w:b/>
                <w:bCs/>
                <w:color w:val="000000"/>
                <w:lang w:eastAsia="en-AU"/>
              </w:rPr>
              <w:lastRenderedPageBreak/>
              <w:t>that achieves the appropriate clinical outcome for each patient.</w:t>
            </w:r>
          </w:p>
          <w:p w14:paraId="1141390C" w14:textId="77777777" w:rsidR="006346F9" w:rsidRPr="00370E54" w:rsidRDefault="006346F9" w:rsidP="00070E7B">
            <w:pPr>
              <w:spacing w:after="225" w:line="360" w:lineRule="atLeast"/>
              <w:rPr>
                <w:rFonts w:asciiTheme="minorHAnsi" w:eastAsia="Times New Roman" w:hAnsiTheme="minorHAnsi" w:cs="Times New Roman"/>
                <w:color w:val="000000"/>
                <w:lang w:eastAsia="en-AU"/>
              </w:rPr>
            </w:pPr>
          </w:p>
        </w:tc>
        <w:tc>
          <w:tcPr>
            <w:tcW w:w="4819" w:type="dxa"/>
            <w:gridSpan w:val="3"/>
          </w:tcPr>
          <w:p w14:paraId="6AB8A70E" w14:textId="5E97480D" w:rsidR="006346F9" w:rsidRPr="002C58CB" w:rsidRDefault="006346F9" w:rsidP="002C58CB">
            <w:pPr>
              <w:spacing w:line="276" w:lineRule="auto"/>
              <w:rPr>
                <w:rFonts w:asciiTheme="minorHAnsi" w:hAnsiTheme="minorHAnsi"/>
                <w:color w:val="000000"/>
              </w:rPr>
            </w:pPr>
            <w:r w:rsidRPr="002C58CB">
              <w:rPr>
                <w:rFonts w:asciiTheme="minorHAnsi" w:hAnsiTheme="minorHAnsi"/>
                <w:b/>
                <w:color w:val="000000"/>
              </w:rPr>
              <w:lastRenderedPageBreak/>
              <w:t>Maintenance</w:t>
            </w:r>
            <w:r w:rsidR="00F52C11">
              <w:rPr>
                <w:rFonts w:asciiTheme="minorHAnsi" w:hAnsiTheme="minorHAnsi"/>
                <w:b/>
                <w:color w:val="000000"/>
              </w:rPr>
              <w:t xml:space="preserve"> Dose</w:t>
            </w:r>
            <w:r w:rsidRPr="002C58CB">
              <w:rPr>
                <w:rFonts w:asciiTheme="minorHAnsi" w:hAnsiTheme="minorHAnsi"/>
                <w:color w:val="000000"/>
              </w:rPr>
              <w:t xml:space="preserve"> - Efficacy </w:t>
            </w:r>
            <w:r>
              <w:rPr>
                <w:rFonts w:asciiTheme="minorHAnsi" w:hAnsiTheme="minorHAnsi"/>
                <w:color w:val="000000"/>
              </w:rPr>
              <w:t xml:space="preserve">is </w:t>
            </w:r>
            <w:r w:rsidRPr="002C58CB">
              <w:rPr>
                <w:rFonts w:asciiTheme="minorHAnsi" w:hAnsiTheme="minorHAnsi"/>
                <w:color w:val="000000"/>
              </w:rPr>
              <w:t>demonstrated with doses of at least 2 g/kg per monthly treatment cycle.</w:t>
            </w:r>
          </w:p>
          <w:p w14:paraId="78825506" w14:textId="77777777" w:rsidR="006346F9" w:rsidRPr="002C58CB" w:rsidRDefault="006346F9" w:rsidP="002C58CB">
            <w:pPr>
              <w:spacing w:line="276" w:lineRule="auto"/>
              <w:rPr>
                <w:rFonts w:asciiTheme="minorHAnsi" w:hAnsiTheme="minorHAnsi"/>
                <w:b/>
                <w:color w:val="000000"/>
              </w:rPr>
            </w:pPr>
          </w:p>
          <w:p w14:paraId="0A03C98A" w14:textId="6CB3F41C" w:rsidR="006346F9" w:rsidRDefault="006346F9" w:rsidP="006346F9">
            <w:pPr>
              <w:rPr>
                <w:rFonts w:asciiTheme="minorHAnsi" w:hAnsiTheme="minorHAnsi"/>
              </w:rPr>
            </w:pPr>
            <w:r w:rsidRPr="00BB1168">
              <w:rPr>
                <w:rFonts w:asciiTheme="minorHAnsi" w:hAnsiTheme="minorHAnsi"/>
              </w:rPr>
              <w:t xml:space="preserve">Consideration should be given to a trial-off immunoglobulin (Ig) therapy once the patient has achieved stabilised disease or clinical remission. </w:t>
            </w:r>
          </w:p>
          <w:p w14:paraId="3B04C715" w14:textId="77777777" w:rsidR="006346F9" w:rsidRPr="00521F2F" w:rsidRDefault="006346F9" w:rsidP="002C58CB">
            <w:pPr>
              <w:spacing w:line="276" w:lineRule="auto"/>
              <w:rPr>
                <w:rFonts w:asciiTheme="minorHAnsi" w:hAnsiTheme="minorHAnsi"/>
                <w:color w:val="000000"/>
              </w:rPr>
            </w:pPr>
          </w:p>
          <w:p w14:paraId="4DB6E4CE" w14:textId="77777777" w:rsidR="00521F2F" w:rsidRPr="00521F2F" w:rsidRDefault="00521F2F" w:rsidP="006346F9">
            <w:pPr>
              <w:pStyle w:val="heading10"/>
              <w:spacing w:after="120" w:line="276" w:lineRule="auto"/>
              <w:rPr>
                <w:rFonts w:asciiTheme="minorHAnsi" w:hAnsiTheme="minorHAnsi"/>
                <w:b w:val="0"/>
              </w:rPr>
            </w:pPr>
            <w:r w:rsidRPr="00521F2F">
              <w:rPr>
                <w:rFonts w:asciiTheme="minorHAnsi" w:hAnsiTheme="minorHAnsi"/>
                <w:b w:val="0"/>
              </w:rPr>
              <w:t>The aim should be to use the lowest dose possible that achieves the appropriate clinical outcome for each patient.</w:t>
            </w:r>
          </w:p>
          <w:p w14:paraId="41564CDE" w14:textId="7C74A4B9" w:rsidR="006346F9" w:rsidRPr="00F52C11" w:rsidRDefault="006346F9" w:rsidP="006346F9">
            <w:pPr>
              <w:pStyle w:val="heading10"/>
              <w:spacing w:after="120" w:line="276" w:lineRule="auto"/>
              <w:rPr>
                <w:rFonts w:asciiTheme="minorHAnsi" w:hAnsiTheme="minorHAnsi"/>
                <w:b w:val="0"/>
                <w:sz w:val="22"/>
                <w:szCs w:val="22"/>
              </w:rPr>
            </w:pPr>
            <w:r w:rsidRPr="00F52C11">
              <w:rPr>
                <w:rFonts w:asciiTheme="minorHAnsi" w:hAnsiTheme="minorHAnsi"/>
                <w:b w:val="0"/>
                <w:sz w:val="22"/>
                <w:szCs w:val="22"/>
              </w:rPr>
              <w:lastRenderedPageBreak/>
              <w:t>Dosing above 1 g/kg per day is contraindicated for some IVIg products.</w:t>
            </w:r>
          </w:p>
          <w:p w14:paraId="26CFAB21" w14:textId="77777777" w:rsidR="006346F9" w:rsidRPr="002C58CB" w:rsidRDefault="006346F9" w:rsidP="006346F9">
            <w:pPr>
              <w:pStyle w:val="heading10"/>
              <w:spacing w:after="120" w:line="276" w:lineRule="auto"/>
              <w:rPr>
                <w:rFonts w:asciiTheme="minorHAnsi" w:hAnsiTheme="minorHAnsi"/>
                <w:sz w:val="22"/>
                <w:szCs w:val="22"/>
              </w:rPr>
            </w:pPr>
            <w:r w:rsidRPr="002C58CB">
              <w:rPr>
                <w:rFonts w:asciiTheme="minorHAnsi" w:hAnsiTheme="minorHAnsi"/>
                <w:sz w:val="22"/>
                <w:szCs w:val="22"/>
              </w:rPr>
              <w:t>Refer to the current product information sheet for further information.</w:t>
            </w:r>
          </w:p>
          <w:p w14:paraId="0E36337D" w14:textId="79280E66" w:rsidR="006346F9" w:rsidRPr="006346F9" w:rsidRDefault="006346F9" w:rsidP="006346F9">
            <w:pPr>
              <w:spacing w:after="240" w:line="276" w:lineRule="auto"/>
              <w:rPr>
                <w:rFonts w:asciiTheme="minorHAnsi" w:eastAsia="Times New Roman" w:hAnsiTheme="minorHAnsi" w:cstheme="minorHAnsi"/>
                <w:b/>
                <w:color w:val="000000"/>
              </w:rPr>
            </w:pPr>
          </w:p>
        </w:tc>
        <w:tc>
          <w:tcPr>
            <w:tcW w:w="4396" w:type="dxa"/>
          </w:tcPr>
          <w:p w14:paraId="506209BE" w14:textId="6497A035" w:rsidR="006346F9" w:rsidRPr="002C58CB" w:rsidRDefault="006346F9" w:rsidP="006346F9">
            <w:pPr>
              <w:spacing w:after="240" w:line="20" w:lineRule="atLeast"/>
              <w:rPr>
                <w:rFonts w:asciiTheme="minorHAnsi" w:eastAsia="Times New Roman" w:hAnsiTheme="minorHAnsi" w:cstheme="minorHAnsi"/>
                <w:color w:val="000000"/>
              </w:rPr>
            </w:pPr>
            <w:r w:rsidRPr="002C58CB">
              <w:rPr>
                <w:rFonts w:asciiTheme="minorHAnsi" w:eastAsia="Times New Roman" w:hAnsiTheme="minorHAnsi" w:cstheme="minorHAnsi"/>
                <w:color w:val="000000"/>
              </w:rPr>
              <w:lastRenderedPageBreak/>
              <w:t>Dosing is unchanged</w:t>
            </w:r>
            <w:r>
              <w:rPr>
                <w:rFonts w:asciiTheme="minorHAnsi" w:eastAsia="Times New Roman" w:hAnsiTheme="minorHAnsi" w:cstheme="minorHAnsi"/>
                <w:color w:val="000000"/>
              </w:rPr>
              <w:t>. Script added. (A)</w:t>
            </w:r>
          </w:p>
        </w:tc>
      </w:tr>
      <w:tr w:rsidR="00BB1168" w:rsidRPr="00762A9D" w14:paraId="177DA635" w14:textId="77777777" w:rsidTr="00BB1168">
        <w:tc>
          <w:tcPr>
            <w:tcW w:w="15311" w:type="dxa"/>
            <w:gridSpan w:val="6"/>
            <w:shd w:val="clear" w:color="auto" w:fill="DBE5F1" w:themeFill="accent1" w:themeFillTint="33"/>
          </w:tcPr>
          <w:p w14:paraId="7556A179" w14:textId="4FA89D91" w:rsidR="00BB1168" w:rsidRPr="00762A9D" w:rsidRDefault="00762A9D" w:rsidP="00BB1168">
            <w:pPr>
              <w:spacing w:after="240" w:line="20" w:lineRule="atLeast"/>
              <w:jc w:val="center"/>
              <w:rPr>
                <w:rFonts w:asciiTheme="minorHAnsi" w:eastAsia="Times New Roman" w:hAnsiTheme="minorHAnsi" w:cstheme="minorHAnsi"/>
                <w:b/>
                <w:color w:val="000000"/>
              </w:rPr>
            </w:pPr>
            <w:r w:rsidRPr="00762A9D">
              <w:rPr>
                <w:rFonts w:asciiTheme="minorHAnsi" w:eastAsia="Times New Roman" w:hAnsiTheme="minorHAnsi" w:cstheme="minorHAnsi"/>
                <w:b/>
                <w:color w:val="000000"/>
              </w:rPr>
              <w:lastRenderedPageBreak/>
              <w:t>BIBLIOGRAPHY</w:t>
            </w:r>
          </w:p>
        </w:tc>
      </w:tr>
      <w:tr w:rsidR="00762A9D" w:rsidRPr="00762A9D" w14:paraId="16E1E905" w14:textId="77777777" w:rsidTr="00762A9D">
        <w:tc>
          <w:tcPr>
            <w:tcW w:w="15311" w:type="dxa"/>
            <w:gridSpan w:val="6"/>
            <w:shd w:val="clear" w:color="auto" w:fill="auto"/>
          </w:tcPr>
          <w:p w14:paraId="27698A0D" w14:textId="2998D79C" w:rsidR="00762A9D" w:rsidRPr="00762A9D" w:rsidRDefault="00762A9D" w:rsidP="00762A9D">
            <w:pPr>
              <w:spacing w:after="240" w:line="20" w:lineRule="atLeast"/>
              <w:rPr>
                <w:rFonts w:asciiTheme="minorHAnsi" w:eastAsia="Times New Roman" w:hAnsiTheme="minorHAnsi" w:cs="Times New Roman"/>
                <w:b/>
                <w:color w:val="000000"/>
                <w:lang w:eastAsia="en-AU"/>
              </w:rPr>
            </w:pPr>
            <w:proofErr w:type="spellStart"/>
            <w:r w:rsidRPr="00762A9D">
              <w:rPr>
                <w:rFonts w:asciiTheme="minorHAnsi" w:hAnsiTheme="minorHAnsi" w:cs="Helvetica"/>
                <w:color w:val="333333"/>
                <w:sz w:val="21"/>
                <w:szCs w:val="21"/>
              </w:rPr>
              <w:t>Amagai</w:t>
            </w:r>
            <w:proofErr w:type="spellEnd"/>
            <w:r w:rsidRPr="00762A9D">
              <w:rPr>
                <w:rFonts w:asciiTheme="minorHAnsi" w:hAnsiTheme="minorHAnsi" w:cs="Helvetica"/>
                <w:color w:val="333333"/>
                <w:sz w:val="21"/>
                <w:szCs w:val="21"/>
              </w:rPr>
              <w:t xml:space="preserve">, M, Ikeda, S, Shimizu, H  et al 2009, ‘A randomized double-blind trial of intravenous immunoglobulin for pemphigus’, </w:t>
            </w:r>
            <w:r w:rsidRPr="00762A9D">
              <w:rPr>
                <w:rStyle w:val="Emphasis"/>
                <w:rFonts w:asciiTheme="minorHAnsi" w:hAnsiTheme="minorHAnsi" w:cs="Helvetica"/>
                <w:color w:val="333333"/>
                <w:sz w:val="21"/>
                <w:szCs w:val="21"/>
              </w:rPr>
              <w:t>Journal of the American Academy of Dermatology</w:t>
            </w:r>
            <w:r w:rsidRPr="00762A9D">
              <w:rPr>
                <w:rFonts w:asciiTheme="minorHAnsi" w:hAnsiTheme="minorHAnsi" w:cs="Helvetica"/>
                <w:color w:val="333333"/>
                <w:sz w:val="21"/>
                <w:szCs w:val="21"/>
              </w:rPr>
              <w:t>, vol. 60, no. 4, pp. 595–603.</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r>
            <w:proofErr w:type="spellStart"/>
            <w:r w:rsidRPr="00762A9D">
              <w:rPr>
                <w:rFonts w:asciiTheme="minorHAnsi" w:hAnsiTheme="minorHAnsi" w:cs="Helvetica"/>
                <w:color w:val="333333"/>
                <w:sz w:val="21"/>
                <w:szCs w:val="21"/>
              </w:rPr>
              <w:t>Biotext</w:t>
            </w:r>
            <w:proofErr w:type="spellEnd"/>
            <w:r w:rsidRPr="00762A9D">
              <w:rPr>
                <w:rFonts w:asciiTheme="minorHAnsi" w:hAnsiTheme="minorHAnsi" w:cs="Helvetica"/>
                <w:color w:val="333333"/>
                <w:sz w:val="21"/>
                <w:szCs w:val="21"/>
              </w:rPr>
              <w:t xml:space="preserve"> 2004, ‘Summary data on conditions and papers’, </w:t>
            </w:r>
            <w:r w:rsidRPr="00762A9D">
              <w:rPr>
                <w:rStyle w:val="Emphasis"/>
                <w:rFonts w:asciiTheme="minorHAnsi" w:hAnsiTheme="minorHAnsi" w:cs="Helvetica"/>
                <w:color w:val="333333"/>
                <w:sz w:val="21"/>
                <w:szCs w:val="21"/>
              </w:rPr>
              <w:t xml:space="preserve">A systematic literature review and report on the efficacy of intravenous immunoglobulin therapy and its risks, </w:t>
            </w:r>
            <w:r w:rsidRPr="00762A9D">
              <w:rPr>
                <w:rFonts w:asciiTheme="minorHAnsi" w:hAnsiTheme="minorHAnsi" w:cs="Helvetica"/>
                <w:color w:val="333333"/>
                <w:sz w:val="21"/>
                <w:szCs w:val="21"/>
              </w:rPr>
              <w:t>commissioned by the National Blood Authority on behalf of all Australian Governments, pp. 240–1. Available from: http://www.nba.gov.au/pubs/pdf/report-lit-rev.pdf.</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r>
            <w:proofErr w:type="spellStart"/>
            <w:r w:rsidRPr="00762A9D">
              <w:rPr>
                <w:rFonts w:asciiTheme="minorHAnsi" w:hAnsiTheme="minorHAnsi" w:cs="Helvetica"/>
                <w:color w:val="333333"/>
                <w:sz w:val="21"/>
                <w:szCs w:val="21"/>
              </w:rPr>
              <w:t>Bystryn</w:t>
            </w:r>
            <w:proofErr w:type="spellEnd"/>
            <w:r w:rsidRPr="00762A9D">
              <w:rPr>
                <w:rFonts w:asciiTheme="minorHAnsi" w:hAnsiTheme="minorHAnsi" w:cs="Helvetica"/>
                <w:color w:val="333333"/>
                <w:sz w:val="21"/>
                <w:szCs w:val="21"/>
              </w:rPr>
              <w:t xml:space="preserve">, JC, Jiao, D &amp; </w:t>
            </w:r>
            <w:proofErr w:type="spellStart"/>
            <w:r w:rsidRPr="00762A9D">
              <w:rPr>
                <w:rFonts w:asciiTheme="minorHAnsi" w:hAnsiTheme="minorHAnsi" w:cs="Helvetica"/>
                <w:color w:val="333333"/>
                <w:sz w:val="21"/>
                <w:szCs w:val="21"/>
              </w:rPr>
              <w:t>Natow</w:t>
            </w:r>
            <w:proofErr w:type="spellEnd"/>
            <w:r w:rsidRPr="00762A9D">
              <w:rPr>
                <w:rFonts w:asciiTheme="minorHAnsi" w:hAnsiTheme="minorHAnsi" w:cs="Helvetica"/>
                <w:color w:val="333333"/>
                <w:sz w:val="21"/>
                <w:szCs w:val="21"/>
              </w:rPr>
              <w:t xml:space="preserve">, S 2002, ‘Treatment of pemphigus with intravenous immunoglobulin’, </w:t>
            </w:r>
            <w:r w:rsidRPr="00762A9D">
              <w:rPr>
                <w:rStyle w:val="Emphasis"/>
                <w:rFonts w:asciiTheme="minorHAnsi" w:hAnsiTheme="minorHAnsi" w:cs="Helvetica"/>
                <w:color w:val="333333"/>
                <w:sz w:val="21"/>
                <w:szCs w:val="21"/>
              </w:rPr>
              <w:t>Journal of the American Academy of Dermatology</w:t>
            </w:r>
            <w:r w:rsidRPr="00762A9D">
              <w:rPr>
                <w:rFonts w:asciiTheme="minorHAnsi" w:hAnsiTheme="minorHAnsi" w:cs="Helvetica"/>
                <w:color w:val="333333"/>
                <w:sz w:val="21"/>
                <w:szCs w:val="21"/>
              </w:rPr>
              <w:t>, vol. 47, no. 3, pp. 358–63.</w:t>
            </w:r>
            <w:r w:rsidRPr="00762A9D">
              <w:rPr>
                <w:rFonts w:asciiTheme="minorHAnsi" w:hAnsiTheme="minorHAnsi" w:cs="Helvetica"/>
                <w:color w:val="333333"/>
                <w:sz w:val="21"/>
                <w:szCs w:val="21"/>
              </w:rPr>
              <w:br/>
            </w:r>
            <w:r w:rsidRPr="00762A9D">
              <w:rPr>
                <w:rFonts w:asciiTheme="minorHAnsi" w:hAnsiTheme="minorHAnsi" w:cs="Helvetica"/>
                <w:color w:val="333333"/>
                <w:sz w:val="21"/>
                <w:szCs w:val="21"/>
              </w:rPr>
              <w:br/>
              <w:t xml:space="preserve">Sami, N, </w:t>
            </w:r>
            <w:proofErr w:type="spellStart"/>
            <w:r w:rsidRPr="00762A9D">
              <w:rPr>
                <w:rFonts w:asciiTheme="minorHAnsi" w:hAnsiTheme="minorHAnsi" w:cs="Helvetica"/>
                <w:color w:val="333333"/>
                <w:sz w:val="21"/>
                <w:szCs w:val="21"/>
              </w:rPr>
              <w:t>Oureshi</w:t>
            </w:r>
            <w:proofErr w:type="spellEnd"/>
            <w:r w:rsidRPr="00762A9D">
              <w:rPr>
                <w:rFonts w:asciiTheme="minorHAnsi" w:hAnsiTheme="minorHAnsi" w:cs="Helvetica"/>
                <w:color w:val="333333"/>
                <w:sz w:val="21"/>
                <w:szCs w:val="21"/>
              </w:rPr>
              <w:t xml:space="preserve">, A, </w:t>
            </w:r>
            <w:proofErr w:type="spellStart"/>
            <w:r w:rsidRPr="00762A9D">
              <w:rPr>
                <w:rFonts w:asciiTheme="minorHAnsi" w:hAnsiTheme="minorHAnsi" w:cs="Helvetica"/>
                <w:color w:val="333333"/>
                <w:sz w:val="21"/>
                <w:szCs w:val="21"/>
              </w:rPr>
              <w:t>Ruocco</w:t>
            </w:r>
            <w:proofErr w:type="spellEnd"/>
            <w:r w:rsidRPr="00762A9D">
              <w:rPr>
                <w:rFonts w:asciiTheme="minorHAnsi" w:hAnsiTheme="minorHAnsi" w:cs="Helvetica"/>
                <w:color w:val="333333"/>
                <w:sz w:val="21"/>
                <w:szCs w:val="21"/>
              </w:rPr>
              <w:t xml:space="preserve">, E, et al 2002, ‘Corticosteroid-sparing effect of intravenous immunoglobulin therapy in patients with pemphigus vulgaris’, </w:t>
            </w:r>
            <w:r w:rsidRPr="00762A9D">
              <w:rPr>
                <w:rStyle w:val="Emphasis"/>
                <w:rFonts w:asciiTheme="minorHAnsi" w:hAnsiTheme="minorHAnsi" w:cs="Helvetica"/>
                <w:color w:val="333333"/>
                <w:sz w:val="21"/>
                <w:szCs w:val="21"/>
              </w:rPr>
              <w:t>Archives of Dermatology</w:t>
            </w:r>
            <w:r w:rsidRPr="00762A9D">
              <w:rPr>
                <w:rFonts w:asciiTheme="minorHAnsi" w:hAnsiTheme="minorHAnsi" w:cs="Helvetica"/>
                <w:color w:val="333333"/>
                <w:sz w:val="21"/>
                <w:szCs w:val="21"/>
              </w:rPr>
              <w:t>, vol. 138, pp. 1158–62.</w:t>
            </w:r>
          </w:p>
        </w:tc>
      </w:tr>
      <w:tr w:rsidR="00762A9D" w:rsidRPr="00370E54" w14:paraId="3798357C" w14:textId="77777777" w:rsidTr="00BB1168">
        <w:tc>
          <w:tcPr>
            <w:tcW w:w="15311" w:type="dxa"/>
            <w:gridSpan w:val="6"/>
            <w:shd w:val="clear" w:color="auto" w:fill="DBE5F1" w:themeFill="accent1" w:themeFillTint="33"/>
          </w:tcPr>
          <w:p w14:paraId="076E9008" w14:textId="3E75FE46" w:rsidR="00762A9D" w:rsidRPr="00F52C11" w:rsidRDefault="00762A9D" w:rsidP="00BB1168">
            <w:pPr>
              <w:spacing w:after="240" w:line="20" w:lineRule="atLeast"/>
              <w:jc w:val="center"/>
              <w:rPr>
                <w:rFonts w:asciiTheme="minorHAnsi" w:eastAsia="Times New Roman" w:hAnsiTheme="minorHAnsi" w:cs="Times New Roman"/>
                <w:b/>
                <w:color w:val="000000"/>
                <w:lang w:eastAsia="en-AU"/>
              </w:rPr>
            </w:pPr>
            <w:r w:rsidRPr="00F52C11">
              <w:rPr>
                <w:rFonts w:asciiTheme="minorHAnsi" w:eastAsia="Times New Roman" w:hAnsiTheme="minorHAnsi" w:cs="Times New Roman"/>
                <w:b/>
                <w:color w:val="000000"/>
                <w:lang w:eastAsia="en-AU"/>
              </w:rPr>
              <w:t>END OF DOCUMENT</w:t>
            </w:r>
          </w:p>
        </w:tc>
      </w:tr>
    </w:tbl>
    <w:p w14:paraId="1DBD8D83" w14:textId="77777777" w:rsidR="00401119" w:rsidRPr="00370E54" w:rsidRDefault="00401119" w:rsidP="009715A9">
      <w:pPr>
        <w:spacing w:before="100" w:beforeAutospacing="1" w:after="100" w:afterAutospacing="1" w:line="360" w:lineRule="atLeast"/>
        <w:rPr>
          <w:rFonts w:asciiTheme="minorHAnsi" w:eastAsia="Times New Roman" w:hAnsiTheme="minorHAnsi" w:cs="Times New Roman"/>
          <w:b/>
          <w:bCs/>
          <w:color w:val="000000"/>
          <w:lang w:val="en" w:eastAsia="en-AU"/>
        </w:rPr>
      </w:pPr>
    </w:p>
    <w:sectPr w:rsidR="00401119" w:rsidRPr="00370E54" w:rsidSect="006346F9">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7054" w14:textId="77777777" w:rsidR="006346F9" w:rsidRDefault="006346F9" w:rsidP="00856708">
      <w:pPr>
        <w:spacing w:after="0"/>
      </w:pPr>
      <w:r>
        <w:separator/>
      </w:r>
    </w:p>
  </w:endnote>
  <w:endnote w:type="continuationSeparator" w:id="0">
    <w:p w14:paraId="2D0234EB" w14:textId="77777777" w:rsidR="006346F9" w:rsidRDefault="006346F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C721" w14:textId="77777777" w:rsidR="006346F9" w:rsidRPr="00856708" w:rsidRDefault="006346F9"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23F78">
      <w:rPr>
        <w:noProof/>
        <w:sz w:val="20"/>
        <w:szCs w:val="20"/>
      </w:rPr>
      <w:t>6</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ABAA" w14:textId="77777777" w:rsidR="006346F9" w:rsidRDefault="006346F9" w:rsidP="00856708">
      <w:pPr>
        <w:spacing w:after="0"/>
      </w:pPr>
      <w:r>
        <w:separator/>
      </w:r>
    </w:p>
  </w:footnote>
  <w:footnote w:type="continuationSeparator" w:id="0">
    <w:p w14:paraId="56350808" w14:textId="77777777" w:rsidR="006346F9" w:rsidRDefault="006346F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0742" w14:textId="77777777" w:rsidR="006346F9" w:rsidRDefault="00F23F78">
    <w:pPr>
      <w:pStyle w:val="Header"/>
    </w:pPr>
    <w:sdt>
      <w:sdtPr>
        <w:id w:val="171999623"/>
        <w:placeholder>
          <w:docPart w:val="4318DC39B0B5714AA1272BAEF2DE62E2"/>
        </w:placeholder>
        <w:temporary/>
        <w:showingPlcHdr/>
      </w:sdtPr>
      <w:sdtEndPr/>
      <w:sdtContent>
        <w:r w:rsidR="006346F9">
          <w:t>[Type text]</w:t>
        </w:r>
      </w:sdtContent>
    </w:sdt>
    <w:r w:rsidR="006346F9">
      <w:ptab w:relativeTo="margin" w:alignment="center" w:leader="none"/>
    </w:r>
    <w:sdt>
      <w:sdtPr>
        <w:id w:val="171999624"/>
        <w:placeholder>
          <w:docPart w:val="255F24039E3CD646BF4EC89E9F52221B"/>
        </w:placeholder>
        <w:temporary/>
        <w:showingPlcHdr/>
      </w:sdtPr>
      <w:sdtEndPr/>
      <w:sdtContent>
        <w:r w:rsidR="006346F9">
          <w:t>[Type text]</w:t>
        </w:r>
      </w:sdtContent>
    </w:sdt>
    <w:r w:rsidR="006346F9">
      <w:ptab w:relativeTo="margin" w:alignment="right" w:leader="none"/>
    </w:r>
    <w:sdt>
      <w:sdtPr>
        <w:id w:val="171999625"/>
        <w:placeholder>
          <w:docPart w:val="B2E672F6A46DC34D85472E78455D4ECB"/>
        </w:placeholder>
        <w:temporary/>
        <w:showingPlcHdr/>
      </w:sdtPr>
      <w:sdtEndPr/>
      <w:sdtContent>
        <w:r w:rsidR="006346F9">
          <w:t>[Type text]</w:t>
        </w:r>
      </w:sdtContent>
    </w:sdt>
  </w:p>
  <w:p w14:paraId="089F4AC4" w14:textId="77777777" w:rsidR="006346F9" w:rsidRDefault="00634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2885"/>
    <w:multiLevelType w:val="multilevel"/>
    <w:tmpl w:val="5960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46A3F"/>
    <w:multiLevelType w:val="multilevel"/>
    <w:tmpl w:val="94BC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116D40"/>
    <w:multiLevelType w:val="multilevel"/>
    <w:tmpl w:val="1F684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C8005F"/>
    <w:multiLevelType w:val="hybridMultilevel"/>
    <w:tmpl w:val="F18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E6EDD"/>
    <w:multiLevelType w:val="hybridMultilevel"/>
    <w:tmpl w:val="DCE4C5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86E4AD5"/>
    <w:multiLevelType w:val="hybridMultilevel"/>
    <w:tmpl w:val="48426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0434B"/>
    <w:multiLevelType w:val="hybridMultilevel"/>
    <w:tmpl w:val="117C00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F541D"/>
    <w:multiLevelType w:val="hybridMultilevel"/>
    <w:tmpl w:val="C8F85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F2FB9"/>
    <w:multiLevelType w:val="hybridMultilevel"/>
    <w:tmpl w:val="00948910"/>
    <w:lvl w:ilvl="0" w:tplc="0409001B">
      <w:start w:val="1"/>
      <w:numFmt w:val="lowerRoman"/>
      <w:lvlText w:val="%1."/>
      <w:lvlJc w:val="right"/>
      <w:pPr>
        <w:ind w:left="2520" w:hanging="360"/>
      </w:pPr>
    </w:lvl>
    <w:lvl w:ilvl="1" w:tplc="9BEE94F0">
      <w:start w:val="1"/>
      <w:numFmt w:val="lowerRoman"/>
      <w:lvlText w:val="%2."/>
      <w:lvlJc w:val="righ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686A22"/>
    <w:multiLevelType w:val="multilevel"/>
    <w:tmpl w:val="C64C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D34E8"/>
    <w:multiLevelType w:val="multilevel"/>
    <w:tmpl w:val="DD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8343F5"/>
    <w:multiLevelType w:val="hybridMultilevel"/>
    <w:tmpl w:val="80BA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97BD2"/>
    <w:multiLevelType w:val="multilevel"/>
    <w:tmpl w:val="F8E29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6D1E73"/>
    <w:multiLevelType w:val="multilevel"/>
    <w:tmpl w:val="BB228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864C9B"/>
    <w:multiLevelType w:val="multilevel"/>
    <w:tmpl w:val="204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1"/>
  </w:num>
  <w:num w:numId="4">
    <w:abstractNumId w:val="10"/>
  </w:num>
  <w:num w:numId="5">
    <w:abstractNumId w:val="8"/>
  </w:num>
  <w:num w:numId="6">
    <w:abstractNumId w:val="35"/>
  </w:num>
  <w:num w:numId="7">
    <w:abstractNumId w:val="19"/>
  </w:num>
  <w:num w:numId="8">
    <w:abstractNumId w:val="25"/>
  </w:num>
  <w:num w:numId="9">
    <w:abstractNumId w:val="0"/>
  </w:num>
  <w:num w:numId="10">
    <w:abstractNumId w:val="39"/>
  </w:num>
  <w:num w:numId="11">
    <w:abstractNumId w:val="37"/>
  </w:num>
  <w:num w:numId="12">
    <w:abstractNumId w:val="24"/>
  </w:num>
  <w:num w:numId="13">
    <w:abstractNumId w:val="20"/>
  </w:num>
  <w:num w:numId="14">
    <w:abstractNumId w:val="13"/>
  </w:num>
  <w:num w:numId="15">
    <w:abstractNumId w:val="21"/>
  </w:num>
  <w:num w:numId="16">
    <w:abstractNumId w:val="22"/>
  </w:num>
  <w:num w:numId="17">
    <w:abstractNumId w:val="2"/>
  </w:num>
  <w:num w:numId="18">
    <w:abstractNumId w:val="28"/>
  </w:num>
  <w:num w:numId="19">
    <w:abstractNumId w:val="7"/>
  </w:num>
  <w:num w:numId="20">
    <w:abstractNumId w:val="26"/>
  </w:num>
  <w:num w:numId="21">
    <w:abstractNumId w:val="32"/>
  </w:num>
  <w:num w:numId="22">
    <w:abstractNumId w:val="5"/>
  </w:num>
  <w:num w:numId="23">
    <w:abstractNumId w:val="27"/>
  </w:num>
  <w:num w:numId="24">
    <w:abstractNumId w:val="4"/>
  </w:num>
  <w:num w:numId="25">
    <w:abstractNumId w:val="36"/>
  </w:num>
  <w:num w:numId="26">
    <w:abstractNumId w:val="9"/>
  </w:num>
  <w:num w:numId="27">
    <w:abstractNumId w:val="38"/>
  </w:num>
  <w:num w:numId="28">
    <w:abstractNumId w:val="14"/>
  </w:num>
  <w:num w:numId="29">
    <w:abstractNumId w:val="15"/>
  </w:num>
  <w:num w:numId="30">
    <w:abstractNumId w:val="12"/>
  </w:num>
  <w:num w:numId="31">
    <w:abstractNumId w:val="29"/>
  </w:num>
  <w:num w:numId="32">
    <w:abstractNumId w:val="34"/>
  </w:num>
  <w:num w:numId="33">
    <w:abstractNumId w:val="30"/>
  </w:num>
  <w:num w:numId="34">
    <w:abstractNumId w:val="23"/>
  </w:num>
  <w:num w:numId="35">
    <w:abstractNumId w:val="16"/>
  </w:num>
  <w:num w:numId="36">
    <w:abstractNumId w:val="31"/>
  </w:num>
  <w:num w:numId="37">
    <w:abstractNumId w:val="1"/>
  </w:num>
  <w:num w:numId="38">
    <w:abstractNumId w:val="33"/>
  </w:num>
  <w:num w:numId="39">
    <w:abstractNumId w:val="3"/>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27003"/>
    <w:rsid w:val="00036EDC"/>
    <w:rsid w:val="00040E71"/>
    <w:rsid w:val="000574DC"/>
    <w:rsid w:val="000648B7"/>
    <w:rsid w:val="000666FC"/>
    <w:rsid w:val="0006713B"/>
    <w:rsid w:val="00070ABB"/>
    <w:rsid w:val="00070E7B"/>
    <w:rsid w:val="000725A5"/>
    <w:rsid w:val="000860B9"/>
    <w:rsid w:val="000A3CFC"/>
    <w:rsid w:val="000B12CB"/>
    <w:rsid w:val="000B40A7"/>
    <w:rsid w:val="000C033B"/>
    <w:rsid w:val="000D2614"/>
    <w:rsid w:val="000E2EB1"/>
    <w:rsid w:val="00100457"/>
    <w:rsid w:val="001036E5"/>
    <w:rsid w:val="00105D8F"/>
    <w:rsid w:val="001247EB"/>
    <w:rsid w:val="00125082"/>
    <w:rsid w:val="00126E6D"/>
    <w:rsid w:val="00133F9F"/>
    <w:rsid w:val="00154F1C"/>
    <w:rsid w:val="00175C82"/>
    <w:rsid w:val="001845E1"/>
    <w:rsid w:val="00195DF7"/>
    <w:rsid w:val="001971B4"/>
    <w:rsid w:val="001A3C47"/>
    <w:rsid w:val="001A59EA"/>
    <w:rsid w:val="001A7757"/>
    <w:rsid w:val="001B270E"/>
    <w:rsid w:val="001B603B"/>
    <w:rsid w:val="001D2781"/>
    <w:rsid w:val="001E3320"/>
    <w:rsid w:val="001E6F4E"/>
    <w:rsid w:val="001F20F5"/>
    <w:rsid w:val="001F5884"/>
    <w:rsid w:val="00221C9F"/>
    <w:rsid w:val="00225477"/>
    <w:rsid w:val="0023523E"/>
    <w:rsid w:val="002443F8"/>
    <w:rsid w:val="002537F2"/>
    <w:rsid w:val="002608B9"/>
    <w:rsid w:val="00260AB3"/>
    <w:rsid w:val="00271AA0"/>
    <w:rsid w:val="00275108"/>
    <w:rsid w:val="00287F96"/>
    <w:rsid w:val="00291CE2"/>
    <w:rsid w:val="00295CD3"/>
    <w:rsid w:val="002C0F07"/>
    <w:rsid w:val="002C58CB"/>
    <w:rsid w:val="002D0D26"/>
    <w:rsid w:val="002D3015"/>
    <w:rsid w:val="002E7263"/>
    <w:rsid w:val="002F2EF0"/>
    <w:rsid w:val="002F3C9E"/>
    <w:rsid w:val="003135AA"/>
    <w:rsid w:val="0032018C"/>
    <w:rsid w:val="00325297"/>
    <w:rsid w:val="003279B9"/>
    <w:rsid w:val="003440C1"/>
    <w:rsid w:val="00345163"/>
    <w:rsid w:val="003512A4"/>
    <w:rsid w:val="00370E54"/>
    <w:rsid w:val="00375B4C"/>
    <w:rsid w:val="00382743"/>
    <w:rsid w:val="00386A86"/>
    <w:rsid w:val="00396DC9"/>
    <w:rsid w:val="003A1CDF"/>
    <w:rsid w:val="003A331F"/>
    <w:rsid w:val="003B28FA"/>
    <w:rsid w:val="003D1E94"/>
    <w:rsid w:val="003D27F1"/>
    <w:rsid w:val="00401119"/>
    <w:rsid w:val="00405321"/>
    <w:rsid w:val="00427894"/>
    <w:rsid w:val="004464E3"/>
    <w:rsid w:val="00460480"/>
    <w:rsid w:val="004607DE"/>
    <w:rsid w:val="00461AB0"/>
    <w:rsid w:val="004825CB"/>
    <w:rsid w:val="004971CE"/>
    <w:rsid w:val="004B3F94"/>
    <w:rsid w:val="004B4B9A"/>
    <w:rsid w:val="004C116D"/>
    <w:rsid w:val="004D4636"/>
    <w:rsid w:val="004D4A55"/>
    <w:rsid w:val="004E1EB3"/>
    <w:rsid w:val="004F320E"/>
    <w:rsid w:val="00502186"/>
    <w:rsid w:val="00502A94"/>
    <w:rsid w:val="00507C8F"/>
    <w:rsid w:val="0051064D"/>
    <w:rsid w:val="00521F2F"/>
    <w:rsid w:val="005250DB"/>
    <w:rsid w:val="00525D15"/>
    <w:rsid w:val="00532B5F"/>
    <w:rsid w:val="00533313"/>
    <w:rsid w:val="00540020"/>
    <w:rsid w:val="00544A38"/>
    <w:rsid w:val="005533AE"/>
    <w:rsid w:val="00555B41"/>
    <w:rsid w:val="00562489"/>
    <w:rsid w:val="00571E8E"/>
    <w:rsid w:val="00572393"/>
    <w:rsid w:val="0058089D"/>
    <w:rsid w:val="00586212"/>
    <w:rsid w:val="00586D24"/>
    <w:rsid w:val="005874DB"/>
    <w:rsid w:val="005938D0"/>
    <w:rsid w:val="005B1275"/>
    <w:rsid w:val="005C23AD"/>
    <w:rsid w:val="005C55D0"/>
    <w:rsid w:val="005D41A3"/>
    <w:rsid w:val="005E2598"/>
    <w:rsid w:val="005E3562"/>
    <w:rsid w:val="005F6D36"/>
    <w:rsid w:val="006134F8"/>
    <w:rsid w:val="006346F9"/>
    <w:rsid w:val="006373EE"/>
    <w:rsid w:val="006542B9"/>
    <w:rsid w:val="006562E8"/>
    <w:rsid w:val="00671C69"/>
    <w:rsid w:val="006771CE"/>
    <w:rsid w:val="00685779"/>
    <w:rsid w:val="006909F4"/>
    <w:rsid w:val="00695F52"/>
    <w:rsid w:val="006B0F84"/>
    <w:rsid w:val="006B2B0F"/>
    <w:rsid w:val="006C3D7C"/>
    <w:rsid w:val="006C4643"/>
    <w:rsid w:val="006E434F"/>
    <w:rsid w:val="006E6F2B"/>
    <w:rsid w:val="007153DA"/>
    <w:rsid w:val="00717D84"/>
    <w:rsid w:val="007322C3"/>
    <w:rsid w:val="007342DB"/>
    <w:rsid w:val="00742B78"/>
    <w:rsid w:val="0074479F"/>
    <w:rsid w:val="00744CEC"/>
    <w:rsid w:val="007528F5"/>
    <w:rsid w:val="00762A9D"/>
    <w:rsid w:val="00780598"/>
    <w:rsid w:val="0078301C"/>
    <w:rsid w:val="00785DA4"/>
    <w:rsid w:val="00795ACA"/>
    <w:rsid w:val="007A2B44"/>
    <w:rsid w:val="007B4075"/>
    <w:rsid w:val="007B71C8"/>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83368"/>
    <w:rsid w:val="00893E0A"/>
    <w:rsid w:val="008A1091"/>
    <w:rsid w:val="008A5596"/>
    <w:rsid w:val="008A56E9"/>
    <w:rsid w:val="008B3C9E"/>
    <w:rsid w:val="008B5F91"/>
    <w:rsid w:val="008B6271"/>
    <w:rsid w:val="008B7ED3"/>
    <w:rsid w:val="008C4459"/>
    <w:rsid w:val="008C51F9"/>
    <w:rsid w:val="008C7A1A"/>
    <w:rsid w:val="008E2323"/>
    <w:rsid w:val="00900274"/>
    <w:rsid w:val="00904018"/>
    <w:rsid w:val="00935A91"/>
    <w:rsid w:val="00940140"/>
    <w:rsid w:val="009404B2"/>
    <w:rsid w:val="009421A4"/>
    <w:rsid w:val="00951B85"/>
    <w:rsid w:val="009669C4"/>
    <w:rsid w:val="009715A9"/>
    <w:rsid w:val="009836EC"/>
    <w:rsid w:val="00991FB8"/>
    <w:rsid w:val="009965C3"/>
    <w:rsid w:val="009A7641"/>
    <w:rsid w:val="009C2E16"/>
    <w:rsid w:val="009C4CA4"/>
    <w:rsid w:val="009D19EE"/>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75DD"/>
    <w:rsid w:val="00AC5F0B"/>
    <w:rsid w:val="00AC612A"/>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609C0"/>
    <w:rsid w:val="00B77CE3"/>
    <w:rsid w:val="00B8323E"/>
    <w:rsid w:val="00B926C4"/>
    <w:rsid w:val="00B94604"/>
    <w:rsid w:val="00BA1EBD"/>
    <w:rsid w:val="00BA313A"/>
    <w:rsid w:val="00BB1168"/>
    <w:rsid w:val="00BC7BCC"/>
    <w:rsid w:val="00BD341A"/>
    <w:rsid w:val="00BD637C"/>
    <w:rsid w:val="00BF23E8"/>
    <w:rsid w:val="00C05E1D"/>
    <w:rsid w:val="00C06419"/>
    <w:rsid w:val="00C07E96"/>
    <w:rsid w:val="00C24D0D"/>
    <w:rsid w:val="00C34033"/>
    <w:rsid w:val="00C42E96"/>
    <w:rsid w:val="00C452DB"/>
    <w:rsid w:val="00C4553C"/>
    <w:rsid w:val="00C4753A"/>
    <w:rsid w:val="00C54282"/>
    <w:rsid w:val="00C806D0"/>
    <w:rsid w:val="00C92A1E"/>
    <w:rsid w:val="00C97D3F"/>
    <w:rsid w:val="00CA345D"/>
    <w:rsid w:val="00CA3850"/>
    <w:rsid w:val="00CB430E"/>
    <w:rsid w:val="00CB4D8A"/>
    <w:rsid w:val="00CB5E24"/>
    <w:rsid w:val="00CD6196"/>
    <w:rsid w:val="00CE0277"/>
    <w:rsid w:val="00CE19F2"/>
    <w:rsid w:val="00CF4E8B"/>
    <w:rsid w:val="00D13700"/>
    <w:rsid w:val="00D173B0"/>
    <w:rsid w:val="00D27B52"/>
    <w:rsid w:val="00D32D84"/>
    <w:rsid w:val="00D467E3"/>
    <w:rsid w:val="00D512C9"/>
    <w:rsid w:val="00D62F40"/>
    <w:rsid w:val="00D63549"/>
    <w:rsid w:val="00D66EE0"/>
    <w:rsid w:val="00D75182"/>
    <w:rsid w:val="00D764F3"/>
    <w:rsid w:val="00D87282"/>
    <w:rsid w:val="00D9319E"/>
    <w:rsid w:val="00D93EFB"/>
    <w:rsid w:val="00DA1C87"/>
    <w:rsid w:val="00DA75F5"/>
    <w:rsid w:val="00DC55D3"/>
    <w:rsid w:val="00E0042B"/>
    <w:rsid w:val="00E05EF5"/>
    <w:rsid w:val="00E14773"/>
    <w:rsid w:val="00E231E3"/>
    <w:rsid w:val="00E24316"/>
    <w:rsid w:val="00E256D0"/>
    <w:rsid w:val="00E34794"/>
    <w:rsid w:val="00E414E1"/>
    <w:rsid w:val="00E61C55"/>
    <w:rsid w:val="00E65624"/>
    <w:rsid w:val="00E70A2E"/>
    <w:rsid w:val="00E70ACC"/>
    <w:rsid w:val="00E70FDC"/>
    <w:rsid w:val="00E7224A"/>
    <w:rsid w:val="00E732EB"/>
    <w:rsid w:val="00E745E8"/>
    <w:rsid w:val="00E75953"/>
    <w:rsid w:val="00E802C0"/>
    <w:rsid w:val="00E9170D"/>
    <w:rsid w:val="00EA59F1"/>
    <w:rsid w:val="00EA78D0"/>
    <w:rsid w:val="00EB63D4"/>
    <w:rsid w:val="00EB7EA5"/>
    <w:rsid w:val="00EE096A"/>
    <w:rsid w:val="00EE0E57"/>
    <w:rsid w:val="00EE517D"/>
    <w:rsid w:val="00EF0457"/>
    <w:rsid w:val="00EF3986"/>
    <w:rsid w:val="00F11C28"/>
    <w:rsid w:val="00F23F78"/>
    <w:rsid w:val="00F26FF4"/>
    <w:rsid w:val="00F31D02"/>
    <w:rsid w:val="00F42BA9"/>
    <w:rsid w:val="00F4386E"/>
    <w:rsid w:val="00F45071"/>
    <w:rsid w:val="00F52C11"/>
    <w:rsid w:val="00F56889"/>
    <w:rsid w:val="00F620F9"/>
    <w:rsid w:val="00F62275"/>
    <w:rsid w:val="00F873C6"/>
    <w:rsid w:val="00F9748D"/>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4C116D"/>
    <w:pPr>
      <w:spacing w:before="100" w:beforeAutospacing="1" w:after="100" w:afterAutospacing="1" w:line="360" w:lineRule="atLeast"/>
    </w:pPr>
    <w:rPr>
      <w:rFonts w:asciiTheme="minorHAnsi" w:eastAsiaTheme="minorHAnsi" w:hAnsiTheme="minorHAnsi" w:cs="Times New Roman"/>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4C116D"/>
    <w:pPr>
      <w:spacing w:before="100" w:beforeAutospacing="1" w:after="100" w:afterAutospacing="1" w:line="360" w:lineRule="atLeast"/>
    </w:pPr>
    <w:rPr>
      <w:rFonts w:asciiTheme="minorHAnsi" w:eastAsiaTheme="minorHAnsi" w:hAnsiTheme="minorHAnsi" w:cs="Times New Roman"/>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3D6CB6"/>
    <w:rsid w:val="005870B8"/>
    <w:rsid w:val="0084452C"/>
    <w:rsid w:val="00B20720"/>
    <w:rsid w:val="00C469F9"/>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D5BA8C4D-5E45-4A57-8EDC-7A07F7FB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6</Pages>
  <Words>1461</Words>
  <Characters>8613</Characters>
  <Application>Microsoft Office Word</Application>
  <DocSecurity>4</DocSecurity>
  <Lines>338</Lines>
  <Paragraphs>118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2015-11-16T00:35:00Z</dcterms:created>
  <dcterms:modified xsi:type="dcterms:W3CDTF">2015-11-16T00:35:00Z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