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C469" w14:textId="4DEC20F6" w:rsidR="00A86DC6" w:rsidRDefault="00A86DC6" w:rsidP="00A86DC6">
      <w:pPr>
        <w:pStyle w:val="Heading3"/>
      </w:pPr>
      <w:bookmarkStart w:id="0" w:name="_GoBack"/>
      <w:bookmarkEnd w:id="0"/>
      <w:r w:rsidRPr="00183EC7">
        <w:t xml:space="preserve">Specialist </w:t>
      </w:r>
      <w:r>
        <w:t xml:space="preserve">Working Group for </w:t>
      </w:r>
      <w:r w:rsidR="00DA29E8">
        <w:t>Haematology</w:t>
      </w:r>
    </w:p>
    <w:p w14:paraId="381ED06E" w14:textId="77777777" w:rsidR="00A86DC6" w:rsidRDefault="00A86DC6" w:rsidP="00A86DC6">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6D151CD3" w14:textId="4713D166" w:rsidR="00A86DC6" w:rsidRDefault="00A86DC6"/>
    <w:tbl>
      <w:tblPr>
        <w:tblStyle w:val="TableGrid"/>
        <w:tblW w:w="15593" w:type="dxa"/>
        <w:tblInd w:w="-34" w:type="dxa"/>
        <w:tblLayout w:type="fixed"/>
        <w:tblLook w:val="04A0" w:firstRow="1" w:lastRow="0" w:firstColumn="1" w:lastColumn="0" w:noHBand="0" w:noVBand="1"/>
      </w:tblPr>
      <w:tblGrid>
        <w:gridCol w:w="1689"/>
        <w:gridCol w:w="4690"/>
        <w:gridCol w:w="1535"/>
        <w:gridCol w:w="1242"/>
        <w:gridCol w:w="1759"/>
        <w:gridCol w:w="4678"/>
      </w:tblGrid>
      <w:tr w:rsidR="00E83DB7" w:rsidRPr="00886AC7" w14:paraId="3ACDA2AF" w14:textId="77777777" w:rsidTr="00DA29E8">
        <w:trPr>
          <w:trHeight w:val="699"/>
          <w:tblHeader/>
        </w:trPr>
        <w:tc>
          <w:tcPr>
            <w:tcW w:w="1689" w:type="dxa"/>
            <w:shd w:val="clear" w:color="auto" w:fill="DBE5F1" w:themeFill="accent1" w:themeFillTint="33"/>
          </w:tcPr>
          <w:p w14:paraId="332BACE5" w14:textId="33DE2A9A" w:rsidR="00E83DB7" w:rsidRPr="00886AC7" w:rsidRDefault="00E83DB7" w:rsidP="00D764F3">
            <w:pPr>
              <w:rPr>
                <w:rFonts w:asciiTheme="minorHAnsi" w:hAnsiTheme="minorHAnsi"/>
                <w:b/>
              </w:rPr>
            </w:pPr>
            <w:r w:rsidRPr="00886AC7">
              <w:rPr>
                <w:rFonts w:asciiTheme="minorHAnsi" w:hAnsiTheme="minorHAnsi"/>
                <w:b/>
              </w:rPr>
              <w:t>ITEM</w:t>
            </w:r>
          </w:p>
        </w:tc>
        <w:tc>
          <w:tcPr>
            <w:tcW w:w="4690" w:type="dxa"/>
            <w:shd w:val="clear" w:color="auto" w:fill="DBE5F1" w:themeFill="accent1" w:themeFillTint="33"/>
          </w:tcPr>
          <w:p w14:paraId="2D94AC34" w14:textId="0225FA80" w:rsidR="00E83DB7" w:rsidRPr="00886AC7" w:rsidRDefault="00A86DC6"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886AC7" w:rsidRDefault="00E83DB7" w:rsidP="00A86DC6">
            <w:pPr>
              <w:rPr>
                <w:rFonts w:asciiTheme="minorHAnsi" w:hAnsiTheme="minorHAnsi"/>
                <w:b/>
              </w:rPr>
            </w:pPr>
            <w:r w:rsidRPr="00886AC7">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SWG RATIONALE FOR PROPOSED CHANGE</w:t>
            </w:r>
          </w:p>
          <w:p w14:paraId="4BBC5CBF"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(A) Administrative)</w:t>
            </w:r>
          </w:p>
          <w:p w14:paraId="143EF0B1"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 xml:space="preserve">(B) Progressive </w:t>
            </w:r>
          </w:p>
          <w:p w14:paraId="4DA47FF4"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(C) Programmed</w:t>
            </w:r>
          </w:p>
        </w:tc>
      </w:tr>
      <w:tr w:rsidR="00DA29E8" w:rsidRPr="00886AC7" w14:paraId="2F343A66" w14:textId="77777777" w:rsidTr="00DA29E8">
        <w:trPr>
          <w:trHeight w:val="699"/>
        </w:trPr>
        <w:tc>
          <w:tcPr>
            <w:tcW w:w="1689" w:type="dxa"/>
            <w:shd w:val="clear" w:color="auto" w:fill="D9D9D9" w:themeFill="background1" w:themeFillShade="D9"/>
          </w:tcPr>
          <w:p w14:paraId="7DE6F4C1" w14:textId="77777777" w:rsidR="00DA29E8" w:rsidRPr="00886AC7" w:rsidRDefault="00DA29E8" w:rsidP="00D764F3">
            <w:pPr>
              <w:rPr>
                <w:rFonts w:asciiTheme="minorHAnsi" w:hAnsiTheme="minorHAnsi"/>
                <w:b/>
              </w:rPr>
            </w:pPr>
            <w:r w:rsidRPr="00886AC7">
              <w:rPr>
                <w:rFonts w:asciiTheme="minorHAnsi" w:hAnsiTheme="minorHAnsi"/>
                <w:b/>
              </w:rPr>
              <w:t>Condition Name</w:t>
            </w:r>
          </w:p>
        </w:tc>
        <w:tc>
          <w:tcPr>
            <w:tcW w:w="4690" w:type="dxa"/>
          </w:tcPr>
          <w:p w14:paraId="20488082" w14:textId="49C597C7" w:rsidR="00DA29E8" w:rsidRPr="00886AC7" w:rsidRDefault="00DA29E8" w:rsidP="00A23319">
            <w:pPr>
              <w:rPr>
                <w:rFonts w:asciiTheme="minorHAnsi" w:eastAsia="Times New Roman" w:hAnsiTheme="minorHAnsi" w:cs="Times New Roman"/>
                <w:bCs/>
                <w:lang w:eastAsia="en-AU"/>
              </w:rPr>
            </w:pPr>
            <w:r w:rsidRPr="00366696">
              <w:rPr>
                <w:rFonts w:asciiTheme="minorHAnsi" w:hAnsiTheme="minorHAnsi"/>
                <w:b/>
                <w:bCs/>
              </w:rPr>
              <w:t>Post-transfusion purpura (PTP)</w:t>
            </w:r>
          </w:p>
        </w:tc>
        <w:tc>
          <w:tcPr>
            <w:tcW w:w="4536" w:type="dxa"/>
            <w:gridSpan w:val="3"/>
          </w:tcPr>
          <w:p w14:paraId="1876C063" w14:textId="3C5C92BF" w:rsidR="00DA29E8" w:rsidRPr="00886AC7" w:rsidRDefault="00DA29E8" w:rsidP="008A5596">
            <w:pPr>
              <w:rPr>
                <w:rFonts w:asciiTheme="minorHAnsi" w:hAnsiTheme="minorHAnsi"/>
              </w:rPr>
            </w:pPr>
            <w:r w:rsidRPr="00366696">
              <w:rPr>
                <w:rFonts w:asciiTheme="minorHAnsi" w:hAnsiTheme="minorHAnsi"/>
                <w:b/>
                <w:bCs/>
              </w:rPr>
              <w:t>Post-transfusion purpura (PTP)</w:t>
            </w:r>
          </w:p>
        </w:tc>
        <w:tc>
          <w:tcPr>
            <w:tcW w:w="4678" w:type="dxa"/>
          </w:tcPr>
          <w:p w14:paraId="1EBF628B" w14:textId="77777777" w:rsidR="00DA29E8" w:rsidRPr="00886AC7" w:rsidRDefault="00DA29E8" w:rsidP="004971CE">
            <w:pPr>
              <w:rPr>
                <w:rFonts w:asciiTheme="minorHAnsi" w:eastAsia="Times New Roman" w:hAnsiTheme="minorHAnsi" w:cs="Times New Roman"/>
                <w:b/>
                <w:bCs/>
                <w:lang w:eastAsia="en-AU"/>
              </w:rPr>
            </w:pPr>
          </w:p>
        </w:tc>
      </w:tr>
      <w:tr w:rsidR="00DA29E8" w:rsidRPr="00886AC7" w14:paraId="5F7B944F" w14:textId="77777777" w:rsidTr="00DA29E8">
        <w:trPr>
          <w:trHeight w:val="406"/>
        </w:trPr>
        <w:tc>
          <w:tcPr>
            <w:tcW w:w="1689" w:type="dxa"/>
            <w:shd w:val="clear" w:color="auto" w:fill="D9D9D9" w:themeFill="background1" w:themeFillShade="D9"/>
          </w:tcPr>
          <w:p w14:paraId="01B134F9" w14:textId="77777777" w:rsidR="00DA29E8" w:rsidRPr="00886AC7" w:rsidRDefault="00DA29E8" w:rsidP="00D764F3">
            <w:pPr>
              <w:rPr>
                <w:rFonts w:asciiTheme="minorHAnsi" w:hAnsiTheme="minorHAnsi"/>
                <w:b/>
              </w:rPr>
            </w:pPr>
            <w:r w:rsidRPr="00886AC7">
              <w:rPr>
                <w:rFonts w:asciiTheme="minorHAnsi" w:hAnsiTheme="minorHAnsi"/>
                <w:b/>
              </w:rPr>
              <w:t>Specialty</w:t>
            </w:r>
          </w:p>
        </w:tc>
        <w:tc>
          <w:tcPr>
            <w:tcW w:w="4690" w:type="dxa"/>
          </w:tcPr>
          <w:p w14:paraId="0649E6BD" w14:textId="39BA7048" w:rsidR="00DA29E8" w:rsidRPr="00886AC7" w:rsidRDefault="00DA29E8" w:rsidP="00D764F3">
            <w:pPr>
              <w:rPr>
                <w:rFonts w:asciiTheme="minorHAnsi" w:hAnsiTheme="minorHAnsi"/>
              </w:rPr>
            </w:pPr>
            <w:r w:rsidRPr="00366696">
              <w:rPr>
                <w:rFonts w:asciiTheme="minorHAnsi" w:hAnsiTheme="minorHAnsi"/>
              </w:rPr>
              <w:t>Haematology</w:t>
            </w:r>
          </w:p>
        </w:tc>
        <w:tc>
          <w:tcPr>
            <w:tcW w:w="4536" w:type="dxa"/>
            <w:gridSpan w:val="3"/>
          </w:tcPr>
          <w:p w14:paraId="5C258F91" w14:textId="7E96FD96" w:rsidR="00DA29E8" w:rsidRPr="00886AC7" w:rsidRDefault="00DA29E8" w:rsidP="00D764F3">
            <w:pPr>
              <w:rPr>
                <w:rFonts w:asciiTheme="minorHAnsi" w:hAnsiTheme="minorHAnsi"/>
              </w:rPr>
            </w:pPr>
            <w:r w:rsidRPr="00366696">
              <w:rPr>
                <w:rFonts w:asciiTheme="minorHAnsi" w:hAnsiTheme="minorHAnsi"/>
              </w:rPr>
              <w:t>Haematology</w:t>
            </w:r>
          </w:p>
        </w:tc>
        <w:tc>
          <w:tcPr>
            <w:tcW w:w="4678" w:type="dxa"/>
          </w:tcPr>
          <w:p w14:paraId="28019345" w14:textId="77777777" w:rsidR="00DA29E8" w:rsidRPr="00886AC7" w:rsidRDefault="00DA29E8" w:rsidP="00D764F3">
            <w:pPr>
              <w:rPr>
                <w:rFonts w:asciiTheme="minorHAnsi" w:hAnsiTheme="minorHAnsi"/>
              </w:rPr>
            </w:pPr>
          </w:p>
        </w:tc>
      </w:tr>
      <w:tr w:rsidR="00DA29E8" w:rsidRPr="00886AC7" w14:paraId="1AD96B48" w14:textId="77777777" w:rsidTr="00DA29E8">
        <w:trPr>
          <w:trHeight w:val="417"/>
        </w:trPr>
        <w:tc>
          <w:tcPr>
            <w:tcW w:w="1689" w:type="dxa"/>
            <w:shd w:val="clear" w:color="auto" w:fill="D9D9D9" w:themeFill="background1" w:themeFillShade="D9"/>
          </w:tcPr>
          <w:p w14:paraId="22F5772A" w14:textId="77777777" w:rsidR="00DA29E8" w:rsidRPr="00886AC7" w:rsidRDefault="00DA29E8" w:rsidP="00D764F3">
            <w:pPr>
              <w:rPr>
                <w:rFonts w:asciiTheme="minorHAnsi" w:hAnsiTheme="minorHAnsi"/>
                <w:b/>
              </w:rPr>
            </w:pPr>
            <w:r w:rsidRPr="00886AC7">
              <w:rPr>
                <w:rFonts w:asciiTheme="minorHAnsi" w:hAnsiTheme="minorHAnsi"/>
                <w:b/>
              </w:rPr>
              <w:t>Chapter</w:t>
            </w:r>
          </w:p>
        </w:tc>
        <w:tc>
          <w:tcPr>
            <w:tcW w:w="4690" w:type="dxa"/>
          </w:tcPr>
          <w:p w14:paraId="3DE93F47" w14:textId="5D0C0382" w:rsidR="00DA29E8" w:rsidRPr="00886AC7" w:rsidRDefault="00DA29E8" w:rsidP="00D764F3">
            <w:pPr>
              <w:rPr>
                <w:rFonts w:asciiTheme="minorHAnsi" w:hAnsiTheme="minorHAnsi"/>
              </w:rPr>
            </w:pPr>
            <w:r>
              <w:rPr>
                <w:rFonts w:asciiTheme="minorHAnsi" w:hAnsiTheme="minorHAnsi"/>
              </w:rPr>
              <w:t>6</w:t>
            </w:r>
          </w:p>
        </w:tc>
        <w:tc>
          <w:tcPr>
            <w:tcW w:w="4536" w:type="dxa"/>
            <w:gridSpan w:val="3"/>
            <w:shd w:val="clear" w:color="auto" w:fill="auto"/>
          </w:tcPr>
          <w:p w14:paraId="382D6966" w14:textId="6E7BA981" w:rsidR="00DA29E8" w:rsidRPr="00886AC7" w:rsidRDefault="00DA29E8" w:rsidP="00D764F3">
            <w:pPr>
              <w:rPr>
                <w:rFonts w:asciiTheme="minorHAnsi" w:hAnsiTheme="minorHAnsi"/>
              </w:rPr>
            </w:pPr>
            <w:r>
              <w:rPr>
                <w:rFonts w:asciiTheme="minorHAnsi" w:hAnsiTheme="minorHAnsi"/>
              </w:rPr>
              <w:t>6</w:t>
            </w:r>
          </w:p>
        </w:tc>
        <w:tc>
          <w:tcPr>
            <w:tcW w:w="4678" w:type="dxa"/>
          </w:tcPr>
          <w:p w14:paraId="41314964" w14:textId="77777777" w:rsidR="00DA29E8" w:rsidRPr="00886AC7" w:rsidRDefault="00DA29E8" w:rsidP="00D764F3">
            <w:pPr>
              <w:rPr>
                <w:rFonts w:asciiTheme="minorHAnsi" w:hAnsiTheme="minorHAnsi"/>
              </w:rPr>
            </w:pPr>
          </w:p>
        </w:tc>
      </w:tr>
      <w:tr w:rsidR="00E83DB7" w:rsidRPr="00886AC7" w14:paraId="7BFB40CA" w14:textId="77777777" w:rsidTr="00DA29E8">
        <w:tc>
          <w:tcPr>
            <w:tcW w:w="1689" w:type="dxa"/>
            <w:shd w:val="clear" w:color="auto" w:fill="D9D9D9" w:themeFill="background1" w:themeFillShade="D9"/>
          </w:tcPr>
          <w:p w14:paraId="21F5567D" w14:textId="77777777" w:rsidR="00E83DB7" w:rsidRPr="00886AC7" w:rsidRDefault="00E83DB7" w:rsidP="00D764F3">
            <w:pPr>
              <w:rPr>
                <w:rFonts w:asciiTheme="minorHAnsi" w:hAnsiTheme="minorHAnsi"/>
                <w:b/>
              </w:rPr>
            </w:pPr>
            <w:r w:rsidRPr="00886AC7">
              <w:rPr>
                <w:rFonts w:asciiTheme="minorHAnsi" w:hAnsiTheme="minorHAnsi"/>
                <w:b/>
              </w:rPr>
              <w:t>Specific Conditions</w:t>
            </w:r>
          </w:p>
          <w:p w14:paraId="5C03CF20" w14:textId="77777777" w:rsidR="00E83DB7" w:rsidRPr="00886AC7" w:rsidRDefault="00E83DB7" w:rsidP="00E83DB7">
            <w:pPr>
              <w:rPr>
                <w:rFonts w:asciiTheme="minorHAnsi" w:hAnsiTheme="minorHAnsi"/>
                <w:b/>
              </w:rPr>
            </w:pPr>
          </w:p>
        </w:tc>
        <w:tc>
          <w:tcPr>
            <w:tcW w:w="4690" w:type="dxa"/>
          </w:tcPr>
          <w:p w14:paraId="192DF70A" w14:textId="77777777" w:rsidR="00E83DB7" w:rsidRPr="00886AC7" w:rsidRDefault="00E83DB7" w:rsidP="00A23319">
            <w:pPr>
              <w:rPr>
                <w:rFonts w:asciiTheme="minorHAnsi" w:eastAsia="Times New Roman" w:hAnsiTheme="minorHAnsi" w:cs="Times New Roman"/>
                <w:bCs/>
                <w:lang w:eastAsia="en-AU"/>
              </w:rPr>
            </w:pPr>
          </w:p>
        </w:tc>
        <w:tc>
          <w:tcPr>
            <w:tcW w:w="4536" w:type="dxa"/>
            <w:gridSpan w:val="3"/>
            <w:shd w:val="clear" w:color="auto" w:fill="auto"/>
          </w:tcPr>
          <w:p w14:paraId="12A16101" w14:textId="372FF133" w:rsidR="00E83DB7" w:rsidRPr="00865841" w:rsidRDefault="00640228" w:rsidP="00DA29E8">
            <w:pPr>
              <w:shd w:val="clear" w:color="auto" w:fill="FFFFFF"/>
              <w:spacing w:before="100" w:beforeAutospacing="1" w:after="100" w:afterAutospacing="1"/>
              <w:rPr>
                <w:rFonts w:asciiTheme="minorHAnsi" w:hAnsiTheme="minorHAnsi"/>
              </w:rPr>
            </w:pPr>
            <w:r w:rsidRPr="00865841">
              <w:rPr>
                <w:rFonts w:asciiTheme="minorHAnsi" w:hAnsiTheme="minorHAnsi"/>
                <w:bCs/>
              </w:rPr>
              <w:t xml:space="preserve">Post-transfusion </w:t>
            </w:r>
            <w:proofErr w:type="spellStart"/>
            <w:r w:rsidRPr="00865841">
              <w:rPr>
                <w:rFonts w:asciiTheme="minorHAnsi" w:hAnsiTheme="minorHAnsi"/>
                <w:bCs/>
              </w:rPr>
              <w:t>purpura</w:t>
            </w:r>
            <w:proofErr w:type="spellEnd"/>
            <w:r w:rsidR="00865841">
              <w:rPr>
                <w:rFonts w:asciiTheme="minorHAnsi" w:hAnsiTheme="minorHAnsi"/>
                <w:bCs/>
              </w:rPr>
              <w:t xml:space="preserve"> (PTP)</w:t>
            </w:r>
          </w:p>
        </w:tc>
        <w:tc>
          <w:tcPr>
            <w:tcW w:w="4678" w:type="dxa"/>
          </w:tcPr>
          <w:p w14:paraId="54131AE2" w14:textId="0F0C248B" w:rsidR="00E83DB7" w:rsidRPr="00886AC7" w:rsidRDefault="00E83DB7" w:rsidP="00780598">
            <w:pPr>
              <w:rPr>
                <w:rFonts w:asciiTheme="minorHAnsi" w:eastAsia="Times New Roman" w:hAnsiTheme="minorHAnsi" w:cs="Times New Roman"/>
                <w:bCs/>
                <w:lang w:eastAsia="en-AU"/>
              </w:rPr>
            </w:pPr>
          </w:p>
        </w:tc>
      </w:tr>
      <w:tr w:rsidR="00DA29E8" w:rsidRPr="00886AC7" w14:paraId="4B8F715A" w14:textId="77777777" w:rsidTr="00DA29E8">
        <w:trPr>
          <w:trHeight w:val="424"/>
        </w:trPr>
        <w:tc>
          <w:tcPr>
            <w:tcW w:w="1689" w:type="dxa"/>
            <w:shd w:val="clear" w:color="auto" w:fill="D9D9D9" w:themeFill="background1" w:themeFillShade="D9"/>
          </w:tcPr>
          <w:p w14:paraId="70F18CC7" w14:textId="77777777" w:rsidR="00DA29E8" w:rsidRPr="00886AC7" w:rsidRDefault="00DA29E8" w:rsidP="00D764F3">
            <w:pPr>
              <w:rPr>
                <w:rFonts w:asciiTheme="minorHAnsi" w:hAnsiTheme="minorHAnsi"/>
                <w:b/>
              </w:rPr>
            </w:pPr>
            <w:r w:rsidRPr="00886AC7">
              <w:rPr>
                <w:rFonts w:asciiTheme="minorHAnsi" w:hAnsiTheme="minorHAnsi"/>
                <w:b/>
              </w:rPr>
              <w:t>Level of Evidence</w:t>
            </w:r>
          </w:p>
          <w:p w14:paraId="7DB290D2" w14:textId="77777777" w:rsidR="00DA29E8" w:rsidRPr="00886AC7" w:rsidRDefault="00DA29E8" w:rsidP="00D764F3">
            <w:pPr>
              <w:rPr>
                <w:rFonts w:asciiTheme="minorHAnsi" w:hAnsiTheme="minorHAnsi"/>
              </w:rPr>
            </w:pPr>
          </w:p>
        </w:tc>
        <w:tc>
          <w:tcPr>
            <w:tcW w:w="4690" w:type="dxa"/>
          </w:tcPr>
          <w:p w14:paraId="466AC319" w14:textId="2FA80346" w:rsidR="00DA29E8" w:rsidRPr="00886AC7" w:rsidRDefault="00DA29E8" w:rsidP="00401119">
            <w:pPr>
              <w:rPr>
                <w:rFonts w:asciiTheme="minorHAnsi" w:eastAsia="Times New Roman" w:hAnsiTheme="minorHAnsi" w:cs="Times New Roman"/>
                <w:lang w:eastAsia="en-AU"/>
              </w:rPr>
            </w:pPr>
            <w:r w:rsidRPr="00366696">
              <w:rPr>
                <w:rFonts w:asciiTheme="minorHAnsi" w:hAnsiTheme="minorHAnsi"/>
                <w:color w:val="000000"/>
              </w:rPr>
              <w:t>Small case studies only; insufficient data (</w:t>
            </w:r>
            <w:hyperlink r:id="rId12" w:anchor="el-4a" w:history="1">
              <w:r w:rsidRPr="00366696">
                <w:rPr>
                  <w:rStyle w:val="Hyperlink"/>
                  <w:rFonts w:asciiTheme="minorHAnsi" w:hAnsiTheme="minorHAnsi"/>
                </w:rPr>
                <w:t>Category 4a</w:t>
              </w:r>
            </w:hyperlink>
            <w:r w:rsidRPr="00366696">
              <w:rPr>
                <w:rFonts w:asciiTheme="minorHAnsi" w:hAnsiTheme="minorHAnsi"/>
                <w:color w:val="000000"/>
              </w:rPr>
              <w:t>).</w:t>
            </w:r>
          </w:p>
        </w:tc>
        <w:tc>
          <w:tcPr>
            <w:tcW w:w="4536" w:type="dxa"/>
            <w:gridSpan w:val="3"/>
            <w:shd w:val="clear" w:color="auto" w:fill="auto"/>
          </w:tcPr>
          <w:p w14:paraId="08CB64D6" w14:textId="5B92565D" w:rsidR="00DA29E8" w:rsidRPr="00886AC7" w:rsidRDefault="00DA29E8" w:rsidP="00D764F3">
            <w:pPr>
              <w:rPr>
                <w:rFonts w:asciiTheme="minorHAnsi" w:hAnsiTheme="minorHAnsi" w:cstheme="minorHAnsi"/>
              </w:rPr>
            </w:pPr>
            <w:r w:rsidRPr="006E651D">
              <w:rPr>
                <w:rFonts w:asciiTheme="minorHAnsi" w:hAnsiTheme="minorHAnsi"/>
                <w:color w:val="000000"/>
              </w:rPr>
              <w:t>Small case studies only;</w:t>
            </w:r>
            <w:r w:rsidRPr="00366696">
              <w:rPr>
                <w:rFonts w:asciiTheme="minorHAnsi" w:hAnsiTheme="minorHAnsi"/>
                <w:color w:val="000000"/>
              </w:rPr>
              <w:t xml:space="preserve"> insufficient data (</w:t>
            </w:r>
            <w:hyperlink r:id="rId13" w:anchor="el-4a" w:history="1">
              <w:r w:rsidRPr="00366696">
                <w:rPr>
                  <w:rStyle w:val="Hyperlink"/>
                  <w:rFonts w:asciiTheme="minorHAnsi" w:hAnsiTheme="minorHAnsi"/>
                </w:rPr>
                <w:t>Category 4a</w:t>
              </w:r>
            </w:hyperlink>
            <w:r w:rsidRPr="00366696">
              <w:rPr>
                <w:rFonts w:asciiTheme="minorHAnsi" w:hAnsiTheme="minorHAnsi"/>
                <w:color w:val="000000"/>
              </w:rPr>
              <w:t>).</w:t>
            </w:r>
          </w:p>
        </w:tc>
        <w:tc>
          <w:tcPr>
            <w:tcW w:w="4678" w:type="dxa"/>
          </w:tcPr>
          <w:p w14:paraId="7DE8158B" w14:textId="77777777" w:rsidR="00DA29E8" w:rsidRPr="00886AC7" w:rsidRDefault="00DA29E8" w:rsidP="00D764F3">
            <w:pPr>
              <w:rPr>
                <w:rFonts w:asciiTheme="minorHAnsi" w:eastAsia="Times New Roman" w:hAnsiTheme="minorHAnsi" w:cs="Times New Roman"/>
                <w:color w:val="000000"/>
                <w:lang w:eastAsia="en-AU"/>
              </w:rPr>
            </w:pPr>
          </w:p>
        </w:tc>
      </w:tr>
      <w:tr w:rsidR="006A6B07" w:rsidRPr="00886AC7" w14:paraId="5DF5D044" w14:textId="77777777" w:rsidTr="00B40D65">
        <w:trPr>
          <w:trHeight w:val="984"/>
        </w:trPr>
        <w:tc>
          <w:tcPr>
            <w:tcW w:w="1689" w:type="dxa"/>
            <w:shd w:val="clear" w:color="auto" w:fill="D9D9D9" w:themeFill="background1" w:themeFillShade="D9"/>
          </w:tcPr>
          <w:p w14:paraId="19C5198A" w14:textId="77777777" w:rsidR="006A6B07" w:rsidRPr="00886AC7" w:rsidRDefault="006A6B07" w:rsidP="00B40D65">
            <w:pPr>
              <w:rPr>
                <w:rFonts w:asciiTheme="minorHAnsi" w:hAnsiTheme="minorHAnsi"/>
                <w:b/>
              </w:rPr>
            </w:pPr>
            <w:r w:rsidRPr="00886AC7">
              <w:rPr>
                <w:rFonts w:asciiTheme="minorHAnsi" w:hAnsiTheme="minorHAnsi"/>
                <w:b/>
              </w:rPr>
              <w:t>Description and Diagnostic Criteria</w:t>
            </w:r>
          </w:p>
          <w:p w14:paraId="397178EF" w14:textId="77777777" w:rsidR="006A6B07" w:rsidRPr="00886AC7" w:rsidRDefault="006A6B07" w:rsidP="00B40D65">
            <w:pPr>
              <w:rPr>
                <w:rFonts w:asciiTheme="minorHAnsi" w:hAnsiTheme="minorHAnsi"/>
                <w:b/>
              </w:rPr>
            </w:pPr>
          </w:p>
        </w:tc>
        <w:tc>
          <w:tcPr>
            <w:tcW w:w="4690" w:type="dxa"/>
          </w:tcPr>
          <w:p w14:paraId="51392C55" w14:textId="77777777" w:rsidR="006A6B07" w:rsidRPr="00366696" w:rsidRDefault="006A6B07" w:rsidP="00B40D65">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PTP is caused by antibodies to platelet-specific antigens, usually anti-HPA1a. PTP may result in profound thrombocytopenia with associated life- threatening bleeding. While the platelet count typically recovers spontaneously, this can take several weeks or more.</w:t>
            </w:r>
          </w:p>
          <w:p w14:paraId="1966ABF9" w14:textId="77777777" w:rsidR="006A6B07" w:rsidRPr="00366696" w:rsidRDefault="006A6B07" w:rsidP="00B40D65">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Specialised investigations (antibody screening, patient/donor genotyping) and antigen-matched platelet and/or red cell transfusion support may be required — contact the Blood Service for more information.</w:t>
            </w:r>
          </w:p>
          <w:p w14:paraId="12E022F0" w14:textId="77777777" w:rsidR="006A6B07" w:rsidRPr="00886AC7" w:rsidRDefault="006A6B07" w:rsidP="00B40D65">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3BA8FC7F" w14:textId="77777777" w:rsidR="006A6B07" w:rsidRPr="00366696" w:rsidRDefault="006A6B07" w:rsidP="00B40D65">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lastRenderedPageBreak/>
              <w:t>PTP is caused by antibodies to platelet-specific antigens, usually anti-HPA1a. PTP may result in profound thrombocytopenia with associated life-threatening bleeding. While the platelet count typically recovers spontaneously, this can take several weeks or more.</w:t>
            </w:r>
          </w:p>
          <w:p w14:paraId="5CEB6D86" w14:textId="77777777" w:rsidR="006A6B07" w:rsidRPr="00366696" w:rsidRDefault="006A6B07" w:rsidP="00B40D65">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Specialised investigations (antibody screening, patient/donor genotyping) and antigen-matched platelet and/or red cell transfusion support may be required. Contact the Blood Service for more information.</w:t>
            </w:r>
          </w:p>
          <w:p w14:paraId="4ED5A244" w14:textId="77777777" w:rsidR="006A6B07" w:rsidRPr="00886AC7" w:rsidRDefault="006A6B07" w:rsidP="00B40D65">
            <w:pPr>
              <w:spacing w:line="276" w:lineRule="auto"/>
              <w:rPr>
                <w:rFonts w:asciiTheme="minorHAnsi" w:hAnsiTheme="minorHAnsi"/>
              </w:rPr>
            </w:pPr>
          </w:p>
        </w:tc>
        <w:tc>
          <w:tcPr>
            <w:tcW w:w="4678" w:type="dxa"/>
          </w:tcPr>
          <w:p w14:paraId="74BEFCD1" w14:textId="77777777" w:rsidR="006A6B07" w:rsidRPr="00886AC7" w:rsidRDefault="006A6B07" w:rsidP="00B40D65">
            <w:pPr>
              <w:keepNext/>
              <w:keepLines/>
              <w:spacing w:before="200" w:after="240" w:line="20" w:lineRule="atLeast"/>
              <w:outlineLvl w:val="5"/>
              <w:rPr>
                <w:rFonts w:asciiTheme="minorHAnsi" w:eastAsia="Times New Roman" w:hAnsiTheme="minorHAnsi" w:cs="Times New Roman"/>
                <w:color w:val="000000"/>
                <w:lang w:eastAsia="en-AU"/>
              </w:rPr>
            </w:pPr>
          </w:p>
        </w:tc>
      </w:tr>
      <w:tr w:rsidR="00DA29E8" w:rsidRPr="00886AC7" w14:paraId="4C2E706A" w14:textId="77777777" w:rsidTr="00DA29E8">
        <w:trPr>
          <w:trHeight w:val="984"/>
        </w:trPr>
        <w:tc>
          <w:tcPr>
            <w:tcW w:w="1689" w:type="dxa"/>
            <w:shd w:val="clear" w:color="auto" w:fill="D9D9D9" w:themeFill="background1" w:themeFillShade="D9"/>
          </w:tcPr>
          <w:p w14:paraId="58FC6D46" w14:textId="77777777" w:rsidR="00DA29E8" w:rsidRPr="00886AC7" w:rsidRDefault="00DA29E8" w:rsidP="00D764F3">
            <w:pPr>
              <w:rPr>
                <w:rFonts w:asciiTheme="minorHAnsi" w:hAnsiTheme="minorHAnsi"/>
                <w:b/>
              </w:rPr>
            </w:pPr>
            <w:r w:rsidRPr="00886AC7">
              <w:rPr>
                <w:rFonts w:asciiTheme="minorHAnsi" w:hAnsiTheme="minorHAnsi"/>
                <w:b/>
              </w:rPr>
              <w:lastRenderedPageBreak/>
              <w:t>Justification for Evidence Category</w:t>
            </w:r>
          </w:p>
          <w:p w14:paraId="66F8FFA1" w14:textId="77777777" w:rsidR="00DA29E8" w:rsidRPr="00886AC7" w:rsidRDefault="00DA29E8" w:rsidP="00D764F3">
            <w:pPr>
              <w:rPr>
                <w:rFonts w:asciiTheme="minorHAnsi" w:hAnsiTheme="minorHAnsi"/>
                <w:b/>
              </w:rPr>
            </w:pPr>
          </w:p>
        </w:tc>
        <w:tc>
          <w:tcPr>
            <w:tcW w:w="4690" w:type="dxa"/>
          </w:tcPr>
          <w:p w14:paraId="79739E39" w14:textId="667FF2AC" w:rsidR="00DA29E8" w:rsidRPr="00886AC7" w:rsidRDefault="00DA29E8" w:rsidP="00E83DB7">
            <w:pPr>
              <w:spacing w:after="225" w:line="276" w:lineRule="auto"/>
              <w:rPr>
                <w:rFonts w:asciiTheme="minorHAnsi" w:eastAsia="Times New Roman" w:hAnsiTheme="minorHAnsi" w:cs="Times New Roman"/>
                <w:color w:val="000000"/>
                <w:lang w:eastAsia="en-AU"/>
              </w:rPr>
            </w:pPr>
            <w:r w:rsidRPr="00366696">
              <w:rPr>
                <w:rFonts w:asciiTheme="minorHAnsi" w:hAnsiTheme="minorHAnsi"/>
                <w:color w:val="000000"/>
              </w:rPr>
              <w:t>Mueller-Eckhardt and Kiefel (1988) evaluated the effect of high-dose IgG (HDIgG) in 11 PTP cases investigated in one institution and summarised clinical data on 8 additional reported cases. Of 17 cases, 16 had good or excellent response to HDIgG, attaining normal platelet counts within a few days; only one failure was observed. Five patients relapsed, but attained complete remission after a second course (dose) of IgG. Total IgG doses per course were in the range 52–180 g. Five different IgG preparations were used and seemed similarly effective. No adverse reactions were observed. The authors conclude that HDIgG is the treatment of choice for PTP.</w:t>
            </w:r>
          </w:p>
        </w:tc>
        <w:tc>
          <w:tcPr>
            <w:tcW w:w="4536" w:type="dxa"/>
            <w:gridSpan w:val="3"/>
            <w:shd w:val="clear" w:color="auto" w:fill="auto"/>
          </w:tcPr>
          <w:p w14:paraId="6389EFA2" w14:textId="558DACA4" w:rsidR="00DA29E8" w:rsidRPr="00DA29E8" w:rsidRDefault="00DA29E8" w:rsidP="00DA29E8">
            <w:pPr>
              <w:spacing w:after="225" w:line="276" w:lineRule="auto"/>
              <w:rPr>
                <w:rFonts w:asciiTheme="minorHAnsi" w:hAnsiTheme="minorHAnsi"/>
                <w:color w:val="000000"/>
              </w:rPr>
            </w:pPr>
            <w:r w:rsidRPr="00366696">
              <w:rPr>
                <w:rFonts w:asciiTheme="minorHAnsi" w:hAnsiTheme="minorHAnsi"/>
                <w:color w:val="000000"/>
              </w:rPr>
              <w:t>Mueller-Eckhardt and Kiefel (1988) evaluated the effect of high-dose immunoglobulin G (HDIgG) in 11 PTP cases investigated in one institution, and summarised clinical data on 8 additional reported cases. Of 17 cases, 16 had good or excellent response to HDIgG, attaining normal platelet counts within a few days; only one failure was observed. Five patients relapsed, but attained complete remission after a second course (dose) of IgG. Total IgG doses per course were in the range of 52–180 g. Five different IgG preparations were used and seemed similarly effective. No adverse reactions were observed. The authors conclude that HDIgG is the treatment of choice for PTP.</w:t>
            </w:r>
          </w:p>
        </w:tc>
        <w:tc>
          <w:tcPr>
            <w:tcW w:w="4678" w:type="dxa"/>
          </w:tcPr>
          <w:p w14:paraId="3DBB0EAA" w14:textId="772EEFD4" w:rsidR="00DA29E8" w:rsidRPr="00886AC7" w:rsidRDefault="00DA29E8" w:rsidP="001E6F4E">
            <w:pPr>
              <w:spacing w:after="240" w:line="20" w:lineRule="atLeast"/>
              <w:rPr>
                <w:rFonts w:asciiTheme="minorHAnsi" w:eastAsia="Times New Roman" w:hAnsiTheme="minorHAnsi" w:cs="Times New Roman"/>
                <w:color w:val="000000"/>
                <w:lang w:eastAsia="en-AU"/>
              </w:rPr>
            </w:pPr>
          </w:p>
        </w:tc>
      </w:tr>
      <w:tr w:rsidR="00DA29E8" w:rsidRPr="00886AC7" w14:paraId="35CB53CD" w14:textId="77777777" w:rsidTr="00DA29E8">
        <w:tc>
          <w:tcPr>
            <w:tcW w:w="1689" w:type="dxa"/>
            <w:shd w:val="clear" w:color="auto" w:fill="D9D9D9" w:themeFill="background1" w:themeFillShade="D9"/>
          </w:tcPr>
          <w:p w14:paraId="55845F7B" w14:textId="77777777" w:rsidR="00DA29E8" w:rsidRPr="00886AC7" w:rsidRDefault="00DA29E8" w:rsidP="00D764F3">
            <w:pPr>
              <w:rPr>
                <w:rFonts w:asciiTheme="minorHAnsi" w:hAnsiTheme="minorHAnsi"/>
                <w:b/>
              </w:rPr>
            </w:pPr>
            <w:r w:rsidRPr="00886AC7">
              <w:rPr>
                <w:rFonts w:asciiTheme="minorHAnsi" w:hAnsiTheme="minorHAnsi"/>
                <w:b/>
              </w:rPr>
              <w:t>Diagnosis is required</w:t>
            </w:r>
          </w:p>
        </w:tc>
        <w:tc>
          <w:tcPr>
            <w:tcW w:w="4690" w:type="dxa"/>
          </w:tcPr>
          <w:p w14:paraId="524FC886" w14:textId="77777777" w:rsidR="00DA29E8" w:rsidRPr="00886AC7" w:rsidRDefault="00DA29E8" w:rsidP="00D764F3">
            <w:pPr>
              <w:rPr>
                <w:rFonts w:asciiTheme="minorHAnsi" w:hAnsiTheme="minorHAnsi"/>
              </w:rPr>
            </w:pPr>
            <w:r w:rsidRPr="00886AC7">
              <w:rPr>
                <w:rFonts w:asciiTheme="minorHAnsi" w:hAnsiTheme="minorHAnsi"/>
              </w:rPr>
              <w:t xml:space="preserve"> </w:t>
            </w:r>
          </w:p>
        </w:tc>
        <w:tc>
          <w:tcPr>
            <w:tcW w:w="1535" w:type="dxa"/>
          </w:tcPr>
          <w:p w14:paraId="59CCAA86" w14:textId="77777777" w:rsidR="00DA29E8" w:rsidRPr="00886AC7" w:rsidRDefault="00DA29E8" w:rsidP="00D764F3">
            <w:pPr>
              <w:rPr>
                <w:rFonts w:asciiTheme="minorHAnsi" w:hAnsiTheme="minorHAnsi"/>
              </w:rPr>
            </w:pPr>
            <w:r w:rsidRPr="00886AC7">
              <w:rPr>
                <w:rFonts w:asciiTheme="minorHAnsi" w:hAnsiTheme="minorHAnsi"/>
              </w:rPr>
              <w:t>Yes</w:t>
            </w:r>
          </w:p>
        </w:tc>
        <w:tc>
          <w:tcPr>
            <w:tcW w:w="1242" w:type="dxa"/>
            <w:shd w:val="clear" w:color="auto" w:fill="BFBFBF" w:themeFill="background1" w:themeFillShade="BF"/>
          </w:tcPr>
          <w:p w14:paraId="1BB6BB76" w14:textId="77777777" w:rsidR="00DA29E8" w:rsidRPr="00886AC7" w:rsidRDefault="00DA29E8">
            <w:pPr>
              <w:spacing w:line="276" w:lineRule="auto"/>
              <w:rPr>
                <w:rFonts w:asciiTheme="minorHAnsi" w:hAnsiTheme="minorHAnsi"/>
              </w:rPr>
            </w:pPr>
            <w:r w:rsidRPr="00886AC7">
              <w:rPr>
                <w:rFonts w:asciiTheme="minorHAnsi" w:hAnsiTheme="minorHAnsi"/>
              </w:rPr>
              <w:t>Which Speciality</w:t>
            </w:r>
          </w:p>
        </w:tc>
        <w:tc>
          <w:tcPr>
            <w:tcW w:w="1759" w:type="dxa"/>
          </w:tcPr>
          <w:p w14:paraId="4C425D1B" w14:textId="4FA08BC1" w:rsidR="00DA29E8" w:rsidRPr="00886AC7" w:rsidRDefault="00DA29E8">
            <w:pPr>
              <w:spacing w:line="276" w:lineRule="auto"/>
              <w:rPr>
                <w:rFonts w:asciiTheme="minorHAnsi" w:hAnsiTheme="minorHAnsi"/>
              </w:rPr>
            </w:pPr>
            <w:r w:rsidRPr="00516B0C">
              <w:rPr>
                <w:rFonts w:asciiTheme="minorHAnsi" w:hAnsiTheme="minorHAnsi"/>
              </w:rPr>
              <w:t xml:space="preserve">Haematologist or General </w:t>
            </w:r>
            <w:r w:rsidR="006A6B07">
              <w:rPr>
                <w:rFonts w:asciiTheme="minorHAnsi" w:hAnsiTheme="minorHAnsi"/>
              </w:rPr>
              <w:t>P</w:t>
            </w:r>
            <w:r w:rsidRPr="00516B0C">
              <w:rPr>
                <w:rFonts w:asciiTheme="minorHAnsi" w:hAnsiTheme="minorHAnsi"/>
              </w:rPr>
              <w:t>hysician</w:t>
            </w:r>
            <w:r w:rsidRPr="00366696">
              <w:rPr>
                <w:rFonts w:asciiTheme="minorHAnsi" w:hAnsiTheme="minorHAnsi"/>
              </w:rPr>
              <w:t xml:space="preserve"> </w:t>
            </w:r>
          </w:p>
        </w:tc>
        <w:tc>
          <w:tcPr>
            <w:tcW w:w="4678" w:type="dxa"/>
          </w:tcPr>
          <w:p w14:paraId="28FABA57" w14:textId="14A7A973" w:rsidR="00DA29E8" w:rsidRPr="00886AC7" w:rsidRDefault="00DA29E8" w:rsidP="004F320E">
            <w:pPr>
              <w:spacing w:line="276" w:lineRule="auto"/>
              <w:rPr>
                <w:rFonts w:asciiTheme="minorHAnsi" w:hAnsiTheme="minorHAnsi"/>
              </w:rPr>
            </w:pPr>
            <w:r w:rsidRPr="00366696">
              <w:rPr>
                <w:rFonts w:asciiTheme="minorHAnsi" w:hAnsiTheme="minorHAnsi"/>
              </w:rPr>
              <w:t xml:space="preserve">SWG recommends that diagnosis by specialists as listed is required. This meets the current criteria recommendation for laboratory confirmation. (A) </w:t>
            </w:r>
          </w:p>
        </w:tc>
      </w:tr>
      <w:tr w:rsidR="00E83DB7" w:rsidRPr="00886AC7" w14:paraId="6160B348" w14:textId="77777777" w:rsidTr="00DA29E8">
        <w:tc>
          <w:tcPr>
            <w:tcW w:w="1689" w:type="dxa"/>
            <w:shd w:val="clear" w:color="auto" w:fill="D9D9D9" w:themeFill="background1" w:themeFillShade="D9"/>
          </w:tcPr>
          <w:p w14:paraId="545AC227" w14:textId="77777777" w:rsidR="00E83DB7" w:rsidRPr="00886AC7" w:rsidRDefault="00E83DB7" w:rsidP="00F873C6">
            <w:pPr>
              <w:rPr>
                <w:rFonts w:asciiTheme="minorHAnsi" w:hAnsiTheme="minorHAnsi"/>
                <w:b/>
              </w:rPr>
            </w:pPr>
            <w:r w:rsidRPr="00886AC7">
              <w:rPr>
                <w:rFonts w:asciiTheme="minorHAnsi" w:hAnsiTheme="minorHAnsi"/>
                <w:b/>
              </w:rPr>
              <w:t>Diagnosis must be verified</w:t>
            </w:r>
          </w:p>
        </w:tc>
        <w:tc>
          <w:tcPr>
            <w:tcW w:w="4690" w:type="dxa"/>
          </w:tcPr>
          <w:p w14:paraId="38D7347A" w14:textId="77777777" w:rsidR="00E83DB7" w:rsidRPr="00886AC7" w:rsidRDefault="00E83DB7" w:rsidP="00F873C6">
            <w:pPr>
              <w:rPr>
                <w:rFonts w:asciiTheme="minorHAnsi" w:hAnsiTheme="minorHAnsi"/>
              </w:rPr>
            </w:pPr>
            <w:r w:rsidRPr="00886AC7">
              <w:rPr>
                <w:rFonts w:asciiTheme="minorHAnsi" w:hAnsiTheme="minorHAnsi"/>
              </w:rPr>
              <w:t xml:space="preserve"> </w:t>
            </w:r>
          </w:p>
        </w:tc>
        <w:tc>
          <w:tcPr>
            <w:tcW w:w="1535" w:type="dxa"/>
          </w:tcPr>
          <w:p w14:paraId="3304EBC9" w14:textId="77777777" w:rsidR="00E83DB7" w:rsidRPr="00886AC7" w:rsidRDefault="00E83DB7" w:rsidP="00F873C6">
            <w:pPr>
              <w:rPr>
                <w:rFonts w:asciiTheme="minorHAnsi" w:hAnsiTheme="minorHAnsi"/>
              </w:rPr>
            </w:pPr>
            <w:r w:rsidRPr="00886AC7">
              <w:rPr>
                <w:rFonts w:asciiTheme="minorHAnsi" w:hAnsiTheme="minorHAnsi"/>
              </w:rPr>
              <w:t>No</w:t>
            </w:r>
          </w:p>
        </w:tc>
        <w:tc>
          <w:tcPr>
            <w:tcW w:w="1242" w:type="dxa"/>
            <w:shd w:val="clear" w:color="auto" w:fill="BFBFBF" w:themeFill="background1" w:themeFillShade="BF"/>
          </w:tcPr>
          <w:p w14:paraId="5ED65216" w14:textId="77777777" w:rsidR="00E83DB7" w:rsidRPr="00886AC7" w:rsidRDefault="00E83DB7" w:rsidP="00F873C6">
            <w:pPr>
              <w:spacing w:line="276" w:lineRule="auto"/>
              <w:rPr>
                <w:rFonts w:asciiTheme="minorHAnsi" w:hAnsiTheme="minorHAnsi"/>
                <w:b/>
              </w:rPr>
            </w:pPr>
            <w:r w:rsidRPr="00886AC7">
              <w:rPr>
                <w:rFonts w:asciiTheme="minorHAnsi" w:hAnsiTheme="minorHAnsi"/>
              </w:rPr>
              <w:t>Which Specialty</w:t>
            </w:r>
          </w:p>
        </w:tc>
        <w:tc>
          <w:tcPr>
            <w:tcW w:w="1759" w:type="dxa"/>
          </w:tcPr>
          <w:p w14:paraId="5F180E8D" w14:textId="77777777" w:rsidR="00E83DB7" w:rsidRPr="00886AC7" w:rsidRDefault="00E83DB7" w:rsidP="00F873C6">
            <w:pPr>
              <w:spacing w:line="276" w:lineRule="auto"/>
              <w:rPr>
                <w:rFonts w:asciiTheme="minorHAnsi" w:hAnsiTheme="minorHAnsi"/>
              </w:rPr>
            </w:pPr>
          </w:p>
        </w:tc>
        <w:tc>
          <w:tcPr>
            <w:tcW w:w="4678" w:type="dxa"/>
          </w:tcPr>
          <w:p w14:paraId="38F31B07" w14:textId="77777777" w:rsidR="00E83DB7" w:rsidRPr="00886AC7" w:rsidRDefault="00E83DB7" w:rsidP="006562E8">
            <w:pPr>
              <w:spacing w:line="276" w:lineRule="auto"/>
              <w:ind w:left="175"/>
              <w:rPr>
                <w:rFonts w:asciiTheme="minorHAnsi" w:hAnsiTheme="minorHAnsi"/>
              </w:rPr>
            </w:pPr>
          </w:p>
        </w:tc>
      </w:tr>
      <w:tr w:rsidR="00E83DB7" w:rsidRPr="00886AC7" w14:paraId="5C216299" w14:textId="77777777" w:rsidTr="00DA29E8">
        <w:tc>
          <w:tcPr>
            <w:tcW w:w="1689" w:type="dxa"/>
            <w:shd w:val="clear" w:color="auto" w:fill="D9D9D9" w:themeFill="background1" w:themeFillShade="D9"/>
          </w:tcPr>
          <w:p w14:paraId="55CAC5E5" w14:textId="77777777" w:rsidR="00E83DB7" w:rsidRPr="00886AC7" w:rsidRDefault="00E83DB7" w:rsidP="00D764F3">
            <w:pPr>
              <w:rPr>
                <w:rFonts w:asciiTheme="minorHAnsi" w:hAnsiTheme="minorHAnsi"/>
                <w:b/>
              </w:rPr>
            </w:pPr>
            <w:r w:rsidRPr="00886AC7">
              <w:rPr>
                <w:rFonts w:asciiTheme="minorHAnsi" w:hAnsiTheme="minorHAnsi"/>
                <w:b/>
              </w:rPr>
              <w:t>Exclusion Criteria</w:t>
            </w:r>
          </w:p>
          <w:p w14:paraId="5F16BBE1" w14:textId="77777777" w:rsidR="00E83DB7" w:rsidRPr="00886AC7" w:rsidRDefault="00E83DB7" w:rsidP="00D764F3">
            <w:pPr>
              <w:rPr>
                <w:rFonts w:asciiTheme="minorHAnsi" w:hAnsiTheme="minorHAnsi"/>
              </w:rPr>
            </w:pPr>
          </w:p>
        </w:tc>
        <w:tc>
          <w:tcPr>
            <w:tcW w:w="4690" w:type="dxa"/>
          </w:tcPr>
          <w:p w14:paraId="063290D7" w14:textId="58839276" w:rsidR="00E83DB7" w:rsidRPr="00886AC7" w:rsidRDefault="00E83DB7" w:rsidP="00D764F3">
            <w:pPr>
              <w:rPr>
                <w:rFonts w:asciiTheme="minorHAnsi" w:hAnsiTheme="minorHAnsi"/>
              </w:rPr>
            </w:pPr>
          </w:p>
        </w:tc>
        <w:tc>
          <w:tcPr>
            <w:tcW w:w="4536" w:type="dxa"/>
            <w:gridSpan w:val="3"/>
          </w:tcPr>
          <w:p w14:paraId="4884875A" w14:textId="77777777" w:rsidR="00E83DB7" w:rsidRPr="00886AC7" w:rsidRDefault="00E83DB7" w:rsidP="00D764F3">
            <w:pPr>
              <w:rPr>
                <w:rFonts w:asciiTheme="minorHAnsi" w:hAnsiTheme="minorHAnsi"/>
              </w:rPr>
            </w:pPr>
          </w:p>
        </w:tc>
        <w:tc>
          <w:tcPr>
            <w:tcW w:w="4678" w:type="dxa"/>
          </w:tcPr>
          <w:p w14:paraId="1F495A7E" w14:textId="7A6A3BC3" w:rsidR="00E83DB7" w:rsidRPr="00886AC7" w:rsidRDefault="00E83DB7" w:rsidP="001E6F4E">
            <w:pPr>
              <w:ind w:right="-1100"/>
              <w:rPr>
                <w:rFonts w:asciiTheme="minorHAnsi" w:hAnsiTheme="minorHAnsi"/>
              </w:rPr>
            </w:pPr>
          </w:p>
        </w:tc>
      </w:tr>
      <w:tr w:rsidR="00DA29E8" w:rsidRPr="00886AC7" w14:paraId="35B9CBBC" w14:textId="77777777" w:rsidTr="00DA29E8">
        <w:tc>
          <w:tcPr>
            <w:tcW w:w="1689" w:type="dxa"/>
            <w:shd w:val="clear" w:color="auto" w:fill="D9D9D9" w:themeFill="background1" w:themeFillShade="D9"/>
          </w:tcPr>
          <w:p w14:paraId="07D064B9" w14:textId="77777777" w:rsidR="00DA29E8" w:rsidRPr="00886AC7" w:rsidRDefault="00DA29E8" w:rsidP="00D764F3">
            <w:pPr>
              <w:rPr>
                <w:rFonts w:asciiTheme="minorHAnsi" w:hAnsiTheme="minorHAnsi"/>
                <w:b/>
              </w:rPr>
            </w:pPr>
            <w:r w:rsidRPr="00886AC7">
              <w:rPr>
                <w:rFonts w:asciiTheme="minorHAnsi" w:hAnsiTheme="minorHAnsi"/>
                <w:b/>
              </w:rPr>
              <w:t>Indication for use</w:t>
            </w:r>
          </w:p>
        </w:tc>
        <w:tc>
          <w:tcPr>
            <w:tcW w:w="4690" w:type="dxa"/>
          </w:tcPr>
          <w:p w14:paraId="60B4B837" w14:textId="4AA01FF5" w:rsidR="00DA29E8" w:rsidRPr="00886AC7" w:rsidRDefault="00DA29E8" w:rsidP="000D2614">
            <w:pPr>
              <w:rPr>
                <w:rFonts w:asciiTheme="minorHAnsi" w:hAnsiTheme="minorHAnsi"/>
                <w:b/>
              </w:rPr>
            </w:pPr>
            <w:r w:rsidRPr="00366696">
              <w:rPr>
                <w:rFonts w:asciiTheme="minorHAnsi" w:hAnsiTheme="minorHAnsi"/>
                <w:color w:val="000000"/>
              </w:rPr>
              <w:t>Treatment of profound thrombocytopenia associated with bleeding.</w:t>
            </w:r>
          </w:p>
        </w:tc>
        <w:tc>
          <w:tcPr>
            <w:tcW w:w="4536" w:type="dxa"/>
            <w:gridSpan w:val="3"/>
          </w:tcPr>
          <w:p w14:paraId="7BF6C6CD" w14:textId="77777777" w:rsidR="00DA29E8" w:rsidRPr="00366696" w:rsidRDefault="00DA29E8" w:rsidP="001E3138">
            <w:pPr>
              <w:rPr>
                <w:rStyle w:val="CommentReference"/>
                <w:rFonts w:asciiTheme="minorHAnsi" w:hAnsiTheme="minorHAnsi"/>
                <w:b/>
                <w:sz w:val="22"/>
                <w:szCs w:val="22"/>
              </w:rPr>
            </w:pPr>
            <w:r w:rsidRPr="00366696">
              <w:rPr>
                <w:rStyle w:val="CommentReference"/>
                <w:rFonts w:asciiTheme="minorHAnsi" w:hAnsiTheme="minorHAnsi"/>
                <w:b/>
                <w:sz w:val="22"/>
                <w:szCs w:val="22"/>
              </w:rPr>
              <w:t>PTP or suspected PTP with thrombocytopenia associated with a risk of life-threatening bleeding.</w:t>
            </w:r>
          </w:p>
          <w:p w14:paraId="35CCF5E0" w14:textId="77777777" w:rsidR="00DA29E8" w:rsidRPr="00886AC7" w:rsidRDefault="00DA29E8" w:rsidP="00D62F40">
            <w:pPr>
              <w:rPr>
                <w:rFonts w:asciiTheme="minorHAnsi" w:hAnsiTheme="minorHAnsi"/>
                <w:b/>
              </w:rPr>
            </w:pPr>
          </w:p>
        </w:tc>
        <w:tc>
          <w:tcPr>
            <w:tcW w:w="4678" w:type="dxa"/>
          </w:tcPr>
          <w:p w14:paraId="295B7C3C" w14:textId="3EB3F7F0" w:rsidR="00DA29E8" w:rsidRPr="00886AC7" w:rsidRDefault="00DA29E8" w:rsidP="00EE206A">
            <w:pPr>
              <w:rPr>
                <w:rFonts w:asciiTheme="minorHAnsi" w:hAnsiTheme="minorHAnsi"/>
              </w:rPr>
            </w:pPr>
            <w:r w:rsidRPr="00366696">
              <w:rPr>
                <w:rFonts w:asciiTheme="minorHAnsi" w:hAnsiTheme="minorHAnsi"/>
              </w:rPr>
              <w:t xml:space="preserve">Slight rewording of indication to require the diagnosis of PTP for this condition and a risk of </w:t>
            </w:r>
            <w:r w:rsidR="00C22034" w:rsidRPr="00366696">
              <w:rPr>
                <w:rFonts w:asciiTheme="minorHAnsi" w:hAnsiTheme="minorHAnsi"/>
              </w:rPr>
              <w:t>life</w:t>
            </w:r>
            <w:r w:rsidRPr="00366696">
              <w:rPr>
                <w:rFonts w:asciiTheme="minorHAnsi" w:hAnsiTheme="minorHAnsi"/>
              </w:rPr>
              <w:t xml:space="preserve"> threatening bleeding.  (A)</w:t>
            </w:r>
          </w:p>
        </w:tc>
      </w:tr>
      <w:tr w:rsidR="00DA29E8" w:rsidRPr="00886AC7" w14:paraId="43389D7A" w14:textId="77777777" w:rsidTr="00DA29E8">
        <w:tc>
          <w:tcPr>
            <w:tcW w:w="1689" w:type="dxa"/>
            <w:shd w:val="clear" w:color="auto" w:fill="D9D9D9" w:themeFill="background1" w:themeFillShade="D9"/>
          </w:tcPr>
          <w:p w14:paraId="33C9BF25" w14:textId="77777777" w:rsidR="00DA29E8" w:rsidRPr="00886AC7" w:rsidRDefault="00DA29E8" w:rsidP="00D764F3">
            <w:pPr>
              <w:rPr>
                <w:rFonts w:asciiTheme="minorHAnsi" w:hAnsiTheme="minorHAnsi"/>
                <w:b/>
              </w:rPr>
            </w:pPr>
            <w:r w:rsidRPr="00886AC7">
              <w:rPr>
                <w:rFonts w:asciiTheme="minorHAnsi" w:hAnsiTheme="minorHAnsi"/>
              </w:rPr>
              <w:lastRenderedPageBreak/>
              <w:br w:type="page"/>
            </w:r>
            <w:r w:rsidRPr="00886AC7">
              <w:rPr>
                <w:rFonts w:asciiTheme="minorHAnsi" w:hAnsiTheme="minorHAnsi"/>
                <w:b/>
              </w:rPr>
              <w:t>Qualifying Criteria</w:t>
            </w:r>
          </w:p>
        </w:tc>
        <w:tc>
          <w:tcPr>
            <w:tcW w:w="4690" w:type="dxa"/>
          </w:tcPr>
          <w:p w14:paraId="08BC671E"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Clinical diagnosis/suspicion of PTP with thrombocytopenia associated with life-threatening bleeding.</w:t>
            </w:r>
          </w:p>
          <w:p w14:paraId="3ECCAF82"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b/>
                <w:bCs/>
                <w:color w:val="000000"/>
                <w:lang w:eastAsia="en-AU"/>
              </w:rPr>
              <w:t>Note:</w:t>
            </w:r>
            <w:r w:rsidRPr="00366696">
              <w:rPr>
                <w:rFonts w:asciiTheme="minorHAnsi" w:eastAsia="Times New Roman" w:hAnsiTheme="minorHAnsi" w:cs="Times New Roman"/>
                <w:color w:val="000000"/>
                <w:lang w:eastAsia="en-AU"/>
              </w:rPr>
              <w:t xml:space="preserve"> Laboratory confirmation is desirable where possible in the time frame (usually an urgent, life-threatening clinical situation).</w:t>
            </w:r>
          </w:p>
          <w:p w14:paraId="3CC241E4" w14:textId="77777777" w:rsidR="00DA29E8" w:rsidRPr="00886AC7" w:rsidRDefault="00DA29E8" w:rsidP="00CA345D">
            <w:pPr>
              <w:rPr>
                <w:rFonts w:asciiTheme="minorHAnsi" w:hAnsiTheme="minorHAnsi"/>
                <w:b/>
              </w:rPr>
            </w:pPr>
          </w:p>
        </w:tc>
        <w:tc>
          <w:tcPr>
            <w:tcW w:w="4536" w:type="dxa"/>
            <w:gridSpan w:val="3"/>
          </w:tcPr>
          <w:p w14:paraId="3DDC16CA" w14:textId="77777777" w:rsidR="00DA29E8" w:rsidRPr="00366696" w:rsidRDefault="00DA29E8" w:rsidP="001E3138">
            <w:pPr>
              <w:rPr>
                <w:rFonts w:asciiTheme="minorHAnsi" w:hAnsiTheme="minorHAnsi"/>
              </w:rPr>
            </w:pPr>
          </w:p>
          <w:p w14:paraId="3F631F8C" w14:textId="77777777" w:rsidR="00DA29E8" w:rsidRPr="000A5448" w:rsidRDefault="00DA29E8" w:rsidP="000A5448">
            <w:pPr>
              <w:pStyle w:val="ListParagraph"/>
              <w:numPr>
                <w:ilvl w:val="0"/>
                <w:numId w:val="19"/>
              </w:numPr>
              <w:rPr>
                <w:rFonts w:asciiTheme="minorHAnsi" w:hAnsiTheme="minorHAnsi"/>
              </w:rPr>
            </w:pPr>
            <w:r w:rsidRPr="000A5448">
              <w:rPr>
                <w:rFonts w:asciiTheme="minorHAnsi" w:hAnsiTheme="minorHAnsi"/>
              </w:rPr>
              <w:t>Clinical diagnosis or suspicion of PTP with profound thrombocytopenia &lt;30 x 10</w:t>
            </w:r>
            <w:r w:rsidRPr="000A5448">
              <w:rPr>
                <w:rFonts w:asciiTheme="minorHAnsi" w:hAnsiTheme="minorHAnsi"/>
                <w:vertAlign w:val="superscript"/>
              </w:rPr>
              <w:t>9</w:t>
            </w:r>
            <w:r w:rsidRPr="000A5448">
              <w:rPr>
                <w:rFonts w:asciiTheme="minorHAnsi" w:hAnsiTheme="minorHAnsi"/>
              </w:rPr>
              <w:t>/L.</w:t>
            </w:r>
          </w:p>
          <w:p w14:paraId="58BE015E" w14:textId="77777777" w:rsidR="00DA29E8" w:rsidRPr="00366696" w:rsidRDefault="00DA29E8" w:rsidP="001E3138">
            <w:pPr>
              <w:rPr>
                <w:rFonts w:asciiTheme="minorHAnsi" w:hAnsiTheme="minorHAnsi"/>
              </w:rPr>
            </w:pPr>
          </w:p>
          <w:p w14:paraId="0C47663E" w14:textId="77777777" w:rsidR="00DA29E8" w:rsidRPr="00366696" w:rsidRDefault="00DA29E8" w:rsidP="001E3138">
            <w:pPr>
              <w:rPr>
                <w:rFonts w:asciiTheme="minorHAnsi" w:hAnsiTheme="minorHAnsi"/>
              </w:rPr>
            </w:pPr>
            <w:r w:rsidRPr="00366696">
              <w:rPr>
                <w:rFonts w:asciiTheme="minorHAnsi" w:hAnsiTheme="minorHAnsi"/>
              </w:rPr>
              <w:t>AND</w:t>
            </w:r>
          </w:p>
          <w:p w14:paraId="2A2A0C00" w14:textId="77777777" w:rsidR="00DA29E8" w:rsidRPr="00366696" w:rsidRDefault="00DA29E8" w:rsidP="001E3138">
            <w:pPr>
              <w:rPr>
                <w:rFonts w:asciiTheme="minorHAnsi" w:hAnsiTheme="minorHAnsi"/>
              </w:rPr>
            </w:pPr>
          </w:p>
          <w:p w14:paraId="2A1B2DAC" w14:textId="77777777" w:rsidR="00DA29E8" w:rsidRPr="000A5448" w:rsidRDefault="00DA29E8" w:rsidP="000A5448">
            <w:pPr>
              <w:pStyle w:val="ListParagraph"/>
              <w:numPr>
                <w:ilvl w:val="0"/>
                <w:numId w:val="19"/>
              </w:numPr>
              <w:rPr>
                <w:rFonts w:asciiTheme="minorHAnsi" w:hAnsiTheme="minorHAnsi"/>
                <w:b/>
              </w:rPr>
            </w:pPr>
            <w:r w:rsidRPr="000A5448">
              <w:rPr>
                <w:rFonts w:asciiTheme="minorHAnsi" w:hAnsiTheme="minorHAnsi"/>
              </w:rPr>
              <w:t>A risk of life-threatening bleeding.</w:t>
            </w:r>
          </w:p>
          <w:p w14:paraId="5AA2DC5B" w14:textId="77777777" w:rsidR="00DA29E8" w:rsidRPr="00886AC7" w:rsidRDefault="00DA29E8" w:rsidP="00E802C0">
            <w:pPr>
              <w:rPr>
                <w:rFonts w:asciiTheme="minorHAnsi" w:hAnsiTheme="minorHAnsi"/>
              </w:rPr>
            </w:pPr>
          </w:p>
        </w:tc>
        <w:tc>
          <w:tcPr>
            <w:tcW w:w="4678" w:type="dxa"/>
          </w:tcPr>
          <w:p w14:paraId="4B2E1DC3" w14:textId="56DE2C18" w:rsidR="00DA29E8" w:rsidRPr="00886AC7" w:rsidRDefault="00DA29E8" w:rsidP="00D62F40">
            <w:pPr>
              <w:keepNext/>
              <w:keepLines/>
              <w:outlineLvl w:val="5"/>
              <w:rPr>
                <w:rFonts w:asciiTheme="minorHAnsi" w:hAnsiTheme="minorHAnsi"/>
              </w:rPr>
            </w:pPr>
            <w:r w:rsidRPr="00366696">
              <w:rPr>
                <w:rStyle w:val="CommentReference"/>
                <w:rFonts w:asciiTheme="minorHAnsi" w:hAnsiTheme="minorHAnsi"/>
                <w:sz w:val="22"/>
                <w:szCs w:val="22"/>
              </w:rPr>
              <w:t xml:space="preserve">SWG </w:t>
            </w:r>
            <w:r w:rsidR="00C22034" w:rsidRPr="00366696">
              <w:rPr>
                <w:rStyle w:val="CommentReference"/>
                <w:rFonts w:asciiTheme="minorHAnsi" w:hAnsiTheme="minorHAnsi"/>
                <w:sz w:val="22"/>
                <w:szCs w:val="22"/>
              </w:rPr>
              <w:t>revised</w:t>
            </w:r>
            <w:r w:rsidRPr="00366696">
              <w:rPr>
                <w:rStyle w:val="CommentReference"/>
                <w:rFonts w:asciiTheme="minorHAnsi" w:hAnsiTheme="minorHAnsi"/>
                <w:sz w:val="22"/>
                <w:szCs w:val="22"/>
              </w:rPr>
              <w:t xml:space="preserve"> the qualifying criteria to include the risk of life threatening bleeding rather than waiting for a life threatening bleed to occur. (A)</w:t>
            </w:r>
          </w:p>
        </w:tc>
      </w:tr>
      <w:tr w:rsidR="00DA29E8" w:rsidRPr="00886AC7" w14:paraId="1C202E5B" w14:textId="77777777" w:rsidTr="00DA29E8">
        <w:tc>
          <w:tcPr>
            <w:tcW w:w="1689" w:type="dxa"/>
            <w:shd w:val="clear" w:color="auto" w:fill="D9D9D9" w:themeFill="background1" w:themeFillShade="D9"/>
          </w:tcPr>
          <w:p w14:paraId="6DFE30C7" w14:textId="77777777" w:rsidR="00DA29E8" w:rsidRPr="00886AC7" w:rsidRDefault="00DA29E8" w:rsidP="00D764F3">
            <w:pPr>
              <w:rPr>
                <w:rFonts w:asciiTheme="minorHAnsi" w:hAnsiTheme="minorHAnsi"/>
                <w:b/>
              </w:rPr>
            </w:pPr>
            <w:r w:rsidRPr="00886AC7">
              <w:rPr>
                <w:rFonts w:asciiTheme="minorHAnsi" w:hAnsiTheme="minorHAnsi"/>
              </w:rPr>
              <w:br w:type="page"/>
            </w:r>
            <w:r w:rsidRPr="00886AC7">
              <w:rPr>
                <w:rFonts w:asciiTheme="minorHAnsi" w:hAnsiTheme="minorHAnsi"/>
                <w:b/>
              </w:rPr>
              <w:t>Review Criteria</w:t>
            </w:r>
          </w:p>
        </w:tc>
        <w:tc>
          <w:tcPr>
            <w:tcW w:w="4690" w:type="dxa"/>
          </w:tcPr>
          <w:p w14:paraId="6013503C" w14:textId="77777777" w:rsidR="00DA29E8" w:rsidRPr="00366696" w:rsidRDefault="00DA29E8" w:rsidP="00DA29E8">
            <w:pPr>
              <w:numPr>
                <w:ilvl w:val="0"/>
                <w:numId w:val="17"/>
              </w:numPr>
              <w:spacing w:before="100" w:beforeAutospacing="1" w:after="150"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 xml:space="preserve">Platelet counts in the days and weeks following IVIg. </w:t>
            </w:r>
          </w:p>
          <w:p w14:paraId="5FFA0335" w14:textId="77777777" w:rsidR="00DA29E8" w:rsidRPr="00366696" w:rsidRDefault="00DA29E8" w:rsidP="00DA29E8">
            <w:pPr>
              <w:numPr>
                <w:ilvl w:val="0"/>
                <w:numId w:val="17"/>
              </w:numPr>
              <w:spacing w:before="100" w:beforeAutospacing="1" w:after="150"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 xml:space="preserve">Resolution of bleeding. </w:t>
            </w:r>
          </w:p>
          <w:p w14:paraId="517BF026" w14:textId="77777777" w:rsidR="00DA29E8" w:rsidRPr="00886AC7" w:rsidRDefault="00DA29E8"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37E3FA9F" w14:textId="77777777" w:rsidR="00DA29E8" w:rsidRPr="00366696" w:rsidRDefault="00DA29E8" w:rsidP="001E3138">
            <w:pPr>
              <w:rPr>
                <w:rStyle w:val="CommentReference"/>
                <w:rFonts w:asciiTheme="minorHAnsi" w:hAnsiTheme="minorHAnsi"/>
                <w:b/>
                <w:sz w:val="22"/>
                <w:szCs w:val="22"/>
              </w:rPr>
            </w:pPr>
          </w:p>
          <w:p w14:paraId="4C2CDB7B" w14:textId="31A6F35E" w:rsidR="00DA29E8" w:rsidRPr="00DA29E8" w:rsidRDefault="00DA29E8" w:rsidP="001E3138">
            <w:pPr>
              <w:rPr>
                <w:rStyle w:val="CommentReference"/>
                <w:rFonts w:asciiTheme="minorHAnsi" w:hAnsiTheme="minorHAnsi"/>
                <w:sz w:val="22"/>
                <w:szCs w:val="22"/>
              </w:rPr>
            </w:pPr>
            <w:r w:rsidRPr="00DA29E8">
              <w:rPr>
                <w:rStyle w:val="CommentReference"/>
                <w:rFonts w:asciiTheme="minorHAnsi" w:hAnsiTheme="minorHAnsi"/>
                <w:sz w:val="22"/>
                <w:szCs w:val="22"/>
              </w:rPr>
              <w:t xml:space="preserve">Review is not </w:t>
            </w:r>
            <w:proofErr w:type="spellStart"/>
            <w:r w:rsidR="000A5448">
              <w:rPr>
                <w:rStyle w:val="CommentReference"/>
                <w:rFonts w:asciiTheme="minorHAnsi" w:hAnsiTheme="minorHAnsi"/>
                <w:sz w:val="22"/>
                <w:szCs w:val="22"/>
              </w:rPr>
              <w:t>mandfated</w:t>
            </w:r>
            <w:proofErr w:type="spellEnd"/>
            <w:r w:rsidRPr="00DA29E8">
              <w:rPr>
                <w:rStyle w:val="CommentReference"/>
                <w:rFonts w:asciiTheme="minorHAnsi" w:hAnsiTheme="minorHAnsi"/>
                <w:sz w:val="22"/>
                <w:szCs w:val="22"/>
              </w:rPr>
              <w:t xml:space="preserve"> for this indication</w:t>
            </w:r>
            <w:r w:rsidR="000A5448">
              <w:rPr>
                <w:rStyle w:val="CommentReference"/>
                <w:rFonts w:asciiTheme="minorHAnsi" w:hAnsiTheme="minorHAnsi"/>
                <w:sz w:val="22"/>
                <w:szCs w:val="22"/>
              </w:rPr>
              <w:t xml:space="preserve"> however the following criteria may be useful in assessing the effectiveness of therapy</w:t>
            </w:r>
            <w:r>
              <w:rPr>
                <w:rStyle w:val="CommentReference"/>
                <w:rFonts w:asciiTheme="minorHAnsi" w:hAnsiTheme="minorHAnsi"/>
                <w:sz w:val="22"/>
                <w:szCs w:val="22"/>
              </w:rPr>
              <w:t>.</w:t>
            </w:r>
          </w:p>
          <w:p w14:paraId="6FECD5F2" w14:textId="77777777" w:rsidR="00DA29E8" w:rsidRPr="00366696" w:rsidRDefault="00DA29E8" w:rsidP="001E3138">
            <w:pPr>
              <w:rPr>
                <w:rStyle w:val="CommentReference"/>
                <w:rFonts w:asciiTheme="minorHAnsi" w:hAnsiTheme="minorHAnsi"/>
                <w:b/>
                <w:sz w:val="22"/>
                <w:szCs w:val="22"/>
              </w:rPr>
            </w:pPr>
          </w:p>
          <w:p w14:paraId="6BD8A411" w14:textId="6CD326E0" w:rsidR="00DA29E8" w:rsidRPr="000A5448" w:rsidRDefault="00DA29E8" w:rsidP="001E3138">
            <w:pPr>
              <w:rPr>
                <w:rFonts w:asciiTheme="minorHAnsi" w:hAnsiTheme="minorHAnsi"/>
                <w:b/>
              </w:rPr>
            </w:pPr>
            <w:r w:rsidRPr="000A5448">
              <w:rPr>
                <w:rFonts w:asciiTheme="minorHAnsi" w:hAnsiTheme="minorHAnsi"/>
                <w:b/>
              </w:rPr>
              <w:t>Outcome data to be measured</w:t>
            </w:r>
          </w:p>
          <w:p w14:paraId="6CA5D6BB" w14:textId="77777777" w:rsidR="000A5448" w:rsidRDefault="000A5448" w:rsidP="000A5448">
            <w:pPr>
              <w:spacing w:line="0" w:lineRule="atLeast"/>
              <w:rPr>
                <w:rFonts w:asciiTheme="minorHAnsi" w:hAnsiTheme="minorHAnsi"/>
              </w:rPr>
            </w:pPr>
          </w:p>
          <w:p w14:paraId="3D9BD590" w14:textId="77777777" w:rsidR="00865841" w:rsidRPr="00865841" w:rsidRDefault="00865841" w:rsidP="00865841">
            <w:pPr>
              <w:pStyle w:val="ListParagraph"/>
              <w:numPr>
                <w:ilvl w:val="0"/>
                <w:numId w:val="21"/>
              </w:numPr>
              <w:spacing w:after="200"/>
              <w:ind w:right="1723"/>
              <w:rPr>
                <w:ins w:id="1" w:author="Philippa Hetzel" w:date="2015-10-20T14:38:00Z"/>
                <w:rFonts w:eastAsia="Arial" w:cs="Arial"/>
              </w:rPr>
            </w:pPr>
            <w:ins w:id="2" w:author="Philippa Hetzel" w:date="2015-10-20T14:38:00Z">
              <w:r w:rsidRPr="00865841">
                <w:rPr>
                  <w:rFonts w:eastAsia="Arial" w:cs="Arial"/>
                  <w:spacing w:val="-1"/>
                </w:rPr>
                <w:t>R</w:t>
              </w:r>
              <w:r w:rsidRPr="00865841">
                <w:rPr>
                  <w:rFonts w:eastAsia="Arial" w:cs="Arial"/>
                </w:rPr>
                <w:t>eso</w:t>
              </w:r>
              <w:r w:rsidRPr="00865841">
                <w:rPr>
                  <w:rFonts w:eastAsia="Arial" w:cs="Arial"/>
                  <w:spacing w:val="-1"/>
                </w:rPr>
                <w:t>l</w:t>
              </w:r>
              <w:r w:rsidRPr="00865841">
                <w:rPr>
                  <w:rFonts w:eastAsia="Arial" w:cs="Arial"/>
                </w:rPr>
                <w:t>u</w:t>
              </w:r>
              <w:r w:rsidRPr="00865841">
                <w:rPr>
                  <w:rFonts w:eastAsia="Arial" w:cs="Arial"/>
                  <w:spacing w:val="1"/>
                </w:rPr>
                <w:t>t</w:t>
              </w:r>
              <w:r w:rsidRPr="00865841">
                <w:rPr>
                  <w:rFonts w:eastAsia="Arial" w:cs="Arial"/>
                  <w:spacing w:val="-1"/>
                </w:rPr>
                <w:t>i</w:t>
              </w:r>
              <w:r w:rsidRPr="00865841">
                <w:rPr>
                  <w:rFonts w:eastAsia="Arial" w:cs="Arial"/>
                </w:rPr>
                <w:t>on</w:t>
              </w:r>
              <w:r w:rsidRPr="00865841">
                <w:rPr>
                  <w:rFonts w:eastAsia="Arial" w:cs="Arial"/>
                  <w:spacing w:val="1"/>
                </w:rPr>
                <w:t xml:space="preserve"> </w:t>
              </w:r>
              <w:r w:rsidRPr="00865841">
                <w:rPr>
                  <w:rFonts w:eastAsia="Arial" w:cs="Arial"/>
                  <w:spacing w:val="-3"/>
                </w:rPr>
                <w:t>o</w:t>
              </w:r>
              <w:r w:rsidRPr="00865841">
                <w:rPr>
                  <w:rFonts w:eastAsia="Arial" w:cs="Arial"/>
                </w:rPr>
                <w:t>f</w:t>
              </w:r>
              <w:r w:rsidRPr="00865841">
                <w:rPr>
                  <w:rFonts w:eastAsia="Arial" w:cs="Arial"/>
                  <w:spacing w:val="5"/>
                </w:rPr>
                <w:t xml:space="preserve"> </w:t>
              </w:r>
              <w:r w:rsidRPr="00865841">
                <w:rPr>
                  <w:rFonts w:eastAsia="Arial" w:cs="Arial"/>
                  <w:spacing w:val="-3"/>
                </w:rPr>
                <w:t>a</w:t>
              </w:r>
              <w:r w:rsidRPr="00865841">
                <w:rPr>
                  <w:rFonts w:eastAsia="Arial" w:cs="Arial"/>
                </w:rPr>
                <w:t>c</w:t>
              </w:r>
              <w:r w:rsidRPr="00865841">
                <w:rPr>
                  <w:rFonts w:eastAsia="Arial" w:cs="Arial"/>
                  <w:spacing w:val="1"/>
                </w:rPr>
                <w:t>t</w:t>
              </w:r>
              <w:r w:rsidRPr="00865841">
                <w:rPr>
                  <w:rFonts w:eastAsia="Arial" w:cs="Arial"/>
                  <w:spacing w:val="-1"/>
                </w:rPr>
                <w:t>i</w:t>
              </w:r>
              <w:r w:rsidRPr="00865841">
                <w:rPr>
                  <w:rFonts w:eastAsia="Arial" w:cs="Arial"/>
                  <w:spacing w:val="-2"/>
                </w:rPr>
                <w:t>v</w:t>
              </w:r>
              <w:r w:rsidRPr="00865841">
                <w:rPr>
                  <w:rFonts w:eastAsia="Arial" w:cs="Arial"/>
                </w:rPr>
                <w:t>e</w:t>
              </w:r>
              <w:r w:rsidRPr="00865841">
                <w:rPr>
                  <w:rFonts w:eastAsia="Arial" w:cs="Arial"/>
                  <w:spacing w:val="1"/>
                </w:rPr>
                <w:t xml:space="preserve"> </w:t>
              </w:r>
              <w:r w:rsidRPr="00865841">
                <w:rPr>
                  <w:rFonts w:eastAsia="Arial" w:cs="Arial"/>
                </w:rPr>
                <w:t>b</w:t>
              </w:r>
              <w:r w:rsidRPr="00865841">
                <w:rPr>
                  <w:rFonts w:eastAsia="Arial" w:cs="Arial"/>
                  <w:spacing w:val="-1"/>
                </w:rPr>
                <w:t>l</w:t>
              </w:r>
              <w:r w:rsidRPr="00865841">
                <w:rPr>
                  <w:rFonts w:eastAsia="Arial" w:cs="Arial"/>
                </w:rPr>
                <w:t>eed</w:t>
              </w:r>
              <w:r w:rsidRPr="00865841">
                <w:rPr>
                  <w:rFonts w:eastAsia="Arial" w:cs="Arial"/>
                  <w:spacing w:val="-1"/>
                </w:rPr>
                <w:t>i</w:t>
              </w:r>
              <w:r w:rsidRPr="00865841">
                <w:rPr>
                  <w:rFonts w:eastAsia="Arial" w:cs="Arial"/>
                </w:rPr>
                <w:t>ng</w:t>
              </w:r>
            </w:ins>
          </w:p>
          <w:p w14:paraId="1E5CC8C9" w14:textId="77777777" w:rsidR="00865841" w:rsidRPr="00865841" w:rsidRDefault="00865841" w:rsidP="00865841">
            <w:pPr>
              <w:pStyle w:val="ListParagraph"/>
              <w:numPr>
                <w:ilvl w:val="0"/>
                <w:numId w:val="21"/>
              </w:numPr>
              <w:spacing w:before="1" w:after="200"/>
              <w:ind w:right="596"/>
              <w:rPr>
                <w:ins w:id="3" w:author="Philippa Hetzel" w:date="2015-10-20T14:38:00Z"/>
                <w:rFonts w:eastAsia="Arial" w:cs="Arial"/>
              </w:rPr>
            </w:pPr>
            <w:ins w:id="4" w:author="Philippa Hetzel" w:date="2015-10-20T14:38:00Z">
              <w:r w:rsidRPr="00865841">
                <w:rPr>
                  <w:rFonts w:eastAsia="Arial" w:cs="Arial"/>
                </w:rPr>
                <w:t xml:space="preserve">A </w:t>
              </w:r>
              <w:r w:rsidRPr="00865841">
                <w:rPr>
                  <w:rFonts w:eastAsia="Arial" w:cs="Arial"/>
                  <w:spacing w:val="1"/>
                </w:rPr>
                <w:t>r</w:t>
              </w:r>
              <w:r w:rsidRPr="00865841">
                <w:rPr>
                  <w:rFonts w:eastAsia="Arial" w:cs="Arial"/>
                </w:rPr>
                <w:t>edu</w:t>
              </w:r>
              <w:r w:rsidRPr="00865841">
                <w:rPr>
                  <w:rFonts w:eastAsia="Arial" w:cs="Arial"/>
                  <w:spacing w:val="-2"/>
                </w:rPr>
                <w:t>c</w:t>
              </w:r>
              <w:r w:rsidRPr="00865841">
                <w:rPr>
                  <w:rFonts w:eastAsia="Arial" w:cs="Arial"/>
                  <w:spacing w:val="1"/>
                </w:rPr>
                <w:t>t</w:t>
              </w:r>
              <w:r w:rsidRPr="00865841">
                <w:rPr>
                  <w:rFonts w:eastAsia="Arial" w:cs="Arial"/>
                  <w:spacing w:val="-1"/>
                </w:rPr>
                <w:t>i</w:t>
              </w:r>
              <w:r w:rsidRPr="00865841">
                <w:rPr>
                  <w:rFonts w:eastAsia="Arial" w:cs="Arial"/>
                </w:rPr>
                <w:t>on</w:t>
              </w:r>
              <w:r w:rsidRPr="00865841">
                <w:rPr>
                  <w:rFonts w:eastAsia="Arial" w:cs="Arial"/>
                  <w:spacing w:val="1"/>
                </w:rPr>
                <w:t xml:space="preserve"> </w:t>
              </w:r>
              <w:r w:rsidRPr="00865841">
                <w:rPr>
                  <w:rFonts w:eastAsia="Arial" w:cs="Arial"/>
                  <w:spacing w:val="-1"/>
                </w:rPr>
                <w:t>i</w:t>
              </w:r>
              <w:r w:rsidRPr="00865841">
                <w:rPr>
                  <w:rFonts w:eastAsia="Arial" w:cs="Arial"/>
                </w:rPr>
                <w:t>n</w:t>
              </w:r>
              <w:r w:rsidRPr="00865841">
                <w:rPr>
                  <w:rFonts w:eastAsia="Arial" w:cs="Arial"/>
                  <w:spacing w:val="1"/>
                </w:rPr>
                <w:t xml:space="preserve"> </w:t>
              </w:r>
              <w:r w:rsidRPr="00865841">
                <w:rPr>
                  <w:rFonts w:eastAsia="Arial" w:cs="Arial"/>
                </w:rPr>
                <w:t>e</w:t>
              </w:r>
              <w:r w:rsidRPr="00865841">
                <w:rPr>
                  <w:rFonts w:eastAsia="Arial" w:cs="Arial"/>
                  <w:spacing w:val="-2"/>
                </w:rPr>
                <w:t>v</w:t>
              </w:r>
              <w:r w:rsidRPr="00865841">
                <w:rPr>
                  <w:rFonts w:eastAsia="Arial" w:cs="Arial"/>
                  <w:spacing w:val="-1"/>
                </w:rPr>
                <w:t>i</w:t>
              </w:r>
              <w:r w:rsidRPr="00865841">
                <w:rPr>
                  <w:rFonts w:eastAsia="Arial" w:cs="Arial"/>
                </w:rPr>
                <w:t>dence</w:t>
              </w:r>
              <w:r w:rsidRPr="00865841">
                <w:rPr>
                  <w:rFonts w:eastAsia="Arial" w:cs="Arial"/>
                  <w:spacing w:val="-2"/>
                </w:rPr>
                <w:t xml:space="preserve"> </w:t>
              </w:r>
              <w:r w:rsidRPr="00865841">
                <w:rPr>
                  <w:rFonts w:eastAsia="Arial" w:cs="Arial"/>
                  <w:spacing w:val="-3"/>
                </w:rPr>
                <w:t>o</w:t>
              </w:r>
              <w:r w:rsidRPr="00865841">
                <w:rPr>
                  <w:rFonts w:eastAsia="Arial" w:cs="Arial"/>
                </w:rPr>
                <w:t>f</w:t>
              </w:r>
              <w:r w:rsidRPr="00865841">
                <w:rPr>
                  <w:rFonts w:eastAsia="Arial" w:cs="Arial"/>
                  <w:spacing w:val="5"/>
                </w:rPr>
                <w:t xml:space="preserve"> </w:t>
              </w:r>
              <w:r w:rsidRPr="00865841">
                <w:rPr>
                  <w:rFonts w:eastAsia="Arial" w:cs="Arial"/>
                </w:rPr>
                <w:t>b</w:t>
              </w:r>
              <w:r w:rsidRPr="00865841">
                <w:rPr>
                  <w:rFonts w:eastAsia="Arial" w:cs="Arial"/>
                  <w:spacing w:val="-1"/>
                </w:rPr>
                <w:t>l</w:t>
              </w:r>
              <w:r w:rsidRPr="00865841">
                <w:rPr>
                  <w:rFonts w:eastAsia="Arial" w:cs="Arial"/>
                </w:rPr>
                <w:t>eed</w:t>
              </w:r>
              <w:r w:rsidRPr="00865841">
                <w:rPr>
                  <w:rFonts w:eastAsia="Arial" w:cs="Arial"/>
                  <w:spacing w:val="-1"/>
                </w:rPr>
                <w:t>i</w:t>
              </w:r>
              <w:r w:rsidRPr="00865841">
                <w:rPr>
                  <w:rFonts w:eastAsia="Arial" w:cs="Arial"/>
                </w:rPr>
                <w:t>ng</w:t>
              </w:r>
              <w:r w:rsidRPr="00865841">
                <w:rPr>
                  <w:rFonts w:eastAsia="Arial" w:cs="Arial"/>
                  <w:spacing w:val="1"/>
                </w:rPr>
                <w:t xml:space="preserve"> </w:t>
              </w:r>
              <w:r w:rsidRPr="00865841">
                <w:rPr>
                  <w:rFonts w:eastAsia="Arial" w:cs="Arial"/>
                </w:rPr>
                <w:t>c</w:t>
              </w:r>
              <w:r w:rsidRPr="00865841">
                <w:rPr>
                  <w:rFonts w:eastAsia="Arial" w:cs="Arial"/>
                  <w:spacing w:val="-3"/>
                </w:rPr>
                <w:t>o</w:t>
              </w:r>
              <w:r w:rsidRPr="00865841">
                <w:rPr>
                  <w:rFonts w:eastAsia="Arial" w:cs="Arial"/>
                  <w:spacing w:val="1"/>
                </w:rPr>
                <w:t>rr</w:t>
              </w:r>
              <w:r w:rsidRPr="00865841">
                <w:rPr>
                  <w:rFonts w:eastAsia="Arial" w:cs="Arial"/>
                </w:rPr>
                <w:t>e</w:t>
              </w:r>
              <w:r w:rsidRPr="00865841">
                <w:rPr>
                  <w:rFonts w:eastAsia="Arial" w:cs="Arial"/>
                  <w:spacing w:val="-1"/>
                </w:rPr>
                <w:t>l</w:t>
              </w:r>
              <w:r w:rsidRPr="00865841">
                <w:rPr>
                  <w:rFonts w:eastAsia="Arial" w:cs="Arial"/>
                </w:rPr>
                <w:t>a</w:t>
              </w:r>
              <w:r w:rsidRPr="00865841">
                <w:rPr>
                  <w:rFonts w:eastAsia="Arial" w:cs="Arial"/>
                  <w:spacing w:val="1"/>
                </w:rPr>
                <w:t>t</w:t>
              </w:r>
              <w:r w:rsidRPr="00865841">
                <w:rPr>
                  <w:rFonts w:eastAsia="Arial" w:cs="Arial"/>
                  <w:spacing w:val="-1"/>
                </w:rPr>
                <w:t>i</w:t>
              </w:r>
              <w:r w:rsidRPr="00865841">
                <w:rPr>
                  <w:rFonts w:eastAsia="Arial" w:cs="Arial"/>
                  <w:spacing w:val="-3"/>
                </w:rPr>
                <w:t>n</w:t>
              </w:r>
              <w:r w:rsidRPr="00865841">
                <w:rPr>
                  <w:rFonts w:eastAsia="Arial" w:cs="Arial"/>
                </w:rPr>
                <w:t>g</w:t>
              </w:r>
              <w:r w:rsidRPr="00865841">
                <w:rPr>
                  <w:rFonts w:eastAsia="Arial" w:cs="Arial"/>
                  <w:spacing w:val="3"/>
                </w:rPr>
                <w:t xml:space="preserve"> </w:t>
              </w:r>
              <w:r w:rsidRPr="00865841">
                <w:rPr>
                  <w:rFonts w:eastAsia="Arial" w:cs="Arial"/>
                  <w:spacing w:val="-3"/>
                </w:rPr>
                <w:t>w</w:t>
              </w:r>
              <w:r w:rsidRPr="00865841">
                <w:rPr>
                  <w:rFonts w:eastAsia="Arial" w:cs="Arial"/>
                  <w:spacing w:val="-1"/>
                </w:rPr>
                <w:t>i</w:t>
              </w:r>
              <w:r w:rsidRPr="00865841">
                <w:rPr>
                  <w:rFonts w:eastAsia="Arial" w:cs="Arial"/>
                  <w:spacing w:val="1"/>
                </w:rPr>
                <w:t>t</w:t>
              </w:r>
              <w:r w:rsidRPr="00865841">
                <w:rPr>
                  <w:rFonts w:eastAsia="Arial" w:cs="Arial"/>
                </w:rPr>
                <w:t>h</w:t>
              </w:r>
              <w:r w:rsidRPr="00865841">
                <w:rPr>
                  <w:rFonts w:eastAsia="Arial" w:cs="Arial"/>
                  <w:spacing w:val="1"/>
                </w:rPr>
                <w:t xml:space="preserve"> </w:t>
              </w:r>
              <w:r w:rsidRPr="00865841">
                <w:rPr>
                  <w:rFonts w:eastAsia="Arial" w:cs="Arial"/>
                </w:rPr>
                <w:t>a</w:t>
              </w:r>
              <w:r w:rsidRPr="00865841">
                <w:rPr>
                  <w:rFonts w:eastAsia="Arial" w:cs="Arial"/>
                  <w:spacing w:val="-1"/>
                </w:rPr>
                <w:t xml:space="preserve"> </w:t>
              </w:r>
              <w:r w:rsidRPr="00865841">
                <w:rPr>
                  <w:rFonts w:eastAsia="Arial" w:cs="Arial"/>
                </w:rPr>
                <w:t>doub</w:t>
              </w:r>
              <w:r w:rsidRPr="00865841">
                <w:rPr>
                  <w:rFonts w:eastAsia="Arial" w:cs="Arial"/>
                  <w:spacing w:val="-1"/>
                </w:rPr>
                <w:t>li</w:t>
              </w:r>
              <w:r w:rsidRPr="00865841">
                <w:rPr>
                  <w:rFonts w:eastAsia="Arial" w:cs="Arial"/>
                </w:rPr>
                <w:t>ng</w:t>
              </w:r>
              <w:r w:rsidRPr="00865841">
                <w:rPr>
                  <w:rFonts w:eastAsia="Arial" w:cs="Arial"/>
                  <w:spacing w:val="1"/>
                </w:rPr>
                <w:t xml:space="preserve"> </w:t>
              </w:r>
              <w:r w:rsidRPr="00865841">
                <w:rPr>
                  <w:rFonts w:eastAsia="Arial" w:cs="Arial"/>
                  <w:spacing w:val="-3"/>
                </w:rPr>
                <w:t>o</w:t>
              </w:r>
              <w:r w:rsidRPr="00865841">
                <w:rPr>
                  <w:rFonts w:eastAsia="Arial" w:cs="Arial"/>
                </w:rPr>
                <w:t>f</w:t>
              </w:r>
              <w:r w:rsidRPr="00865841">
                <w:rPr>
                  <w:rFonts w:eastAsia="Arial" w:cs="Arial"/>
                  <w:spacing w:val="2"/>
                </w:rPr>
                <w:t xml:space="preserve"> </w:t>
              </w:r>
              <w:r w:rsidRPr="00865841">
                <w:rPr>
                  <w:rFonts w:eastAsia="Arial" w:cs="Arial"/>
                </w:rPr>
                <w:t>p</w:t>
              </w:r>
              <w:r w:rsidRPr="00865841">
                <w:rPr>
                  <w:rFonts w:eastAsia="Arial" w:cs="Arial"/>
                  <w:spacing w:val="-1"/>
                </w:rPr>
                <w:t>l</w:t>
              </w:r>
              <w:r w:rsidRPr="00865841">
                <w:rPr>
                  <w:rFonts w:eastAsia="Arial" w:cs="Arial"/>
                </w:rPr>
                <w:t>a</w:t>
              </w:r>
              <w:r w:rsidRPr="00865841">
                <w:rPr>
                  <w:rFonts w:eastAsia="Arial" w:cs="Arial"/>
                  <w:spacing w:val="1"/>
                </w:rPr>
                <w:t>t</w:t>
              </w:r>
              <w:r w:rsidRPr="00865841">
                <w:rPr>
                  <w:rFonts w:eastAsia="Arial" w:cs="Arial"/>
                </w:rPr>
                <w:t>e</w:t>
              </w:r>
              <w:r w:rsidRPr="00865841">
                <w:rPr>
                  <w:rFonts w:eastAsia="Arial" w:cs="Arial"/>
                  <w:spacing w:val="-1"/>
                </w:rPr>
                <w:t>l</w:t>
              </w:r>
              <w:r w:rsidRPr="00865841">
                <w:rPr>
                  <w:rFonts w:eastAsia="Arial" w:cs="Arial"/>
                </w:rPr>
                <w:t xml:space="preserve">et </w:t>
              </w:r>
              <w:r w:rsidRPr="00865841">
                <w:rPr>
                  <w:rFonts w:eastAsia="Arial" w:cs="Arial"/>
                  <w:spacing w:val="-2"/>
                </w:rPr>
                <w:t>c</w:t>
              </w:r>
              <w:r w:rsidRPr="00865841">
                <w:rPr>
                  <w:rFonts w:eastAsia="Arial" w:cs="Arial"/>
                </w:rPr>
                <w:t>ount</w:t>
              </w:r>
              <w:r w:rsidRPr="00865841">
                <w:rPr>
                  <w:rFonts w:eastAsia="Arial" w:cs="Arial"/>
                  <w:spacing w:val="2"/>
                </w:rPr>
                <w:t xml:space="preserve"> </w:t>
              </w:r>
              <w:r w:rsidRPr="00865841">
                <w:rPr>
                  <w:rFonts w:eastAsia="Arial" w:cs="Arial"/>
                  <w:spacing w:val="-3"/>
                </w:rPr>
                <w:t>o</w:t>
              </w:r>
              <w:r w:rsidRPr="00865841">
                <w:rPr>
                  <w:rFonts w:eastAsia="Arial" w:cs="Arial"/>
                </w:rPr>
                <w:t xml:space="preserve">r </w:t>
              </w:r>
              <w:r w:rsidRPr="00865841">
                <w:rPr>
                  <w:rFonts w:eastAsia="Arial" w:cs="Arial"/>
                  <w:spacing w:val="-1"/>
                </w:rPr>
                <w:t>i</w:t>
              </w:r>
              <w:r w:rsidRPr="00865841">
                <w:rPr>
                  <w:rFonts w:eastAsia="Arial" w:cs="Arial"/>
                </w:rPr>
                <w:t>n p</w:t>
              </w:r>
              <w:r w:rsidRPr="00865841">
                <w:rPr>
                  <w:rFonts w:eastAsia="Arial" w:cs="Arial"/>
                  <w:spacing w:val="-1"/>
                </w:rPr>
                <w:t>l</w:t>
              </w:r>
              <w:r w:rsidRPr="00865841">
                <w:rPr>
                  <w:rFonts w:eastAsia="Arial" w:cs="Arial"/>
                </w:rPr>
                <w:t>a</w:t>
              </w:r>
              <w:r w:rsidRPr="00865841">
                <w:rPr>
                  <w:rFonts w:eastAsia="Arial" w:cs="Arial"/>
                  <w:spacing w:val="1"/>
                </w:rPr>
                <w:t>t</w:t>
              </w:r>
              <w:r w:rsidRPr="00865841">
                <w:rPr>
                  <w:rFonts w:eastAsia="Arial" w:cs="Arial"/>
                </w:rPr>
                <w:t>e</w:t>
              </w:r>
              <w:r w:rsidRPr="00865841">
                <w:rPr>
                  <w:rFonts w:eastAsia="Arial" w:cs="Arial"/>
                  <w:spacing w:val="-1"/>
                </w:rPr>
                <w:t>l</w:t>
              </w:r>
              <w:r w:rsidRPr="00865841">
                <w:rPr>
                  <w:rFonts w:eastAsia="Arial" w:cs="Arial"/>
                </w:rPr>
                <w:t>et</w:t>
              </w:r>
              <w:r w:rsidRPr="00865841">
                <w:rPr>
                  <w:rFonts w:eastAsia="Arial" w:cs="Arial"/>
                  <w:spacing w:val="1"/>
                </w:rPr>
                <w:t xml:space="preserve"> </w:t>
              </w:r>
              <w:r w:rsidRPr="00865841">
                <w:rPr>
                  <w:rFonts w:eastAsia="Arial" w:cs="Arial"/>
                </w:rPr>
                <w:t>count &gt; 10</w:t>
              </w:r>
              <w:r w:rsidRPr="00865841">
                <w:rPr>
                  <w:rFonts w:eastAsia="Arial" w:cs="Arial"/>
                  <w:spacing w:val="-5"/>
                </w:rPr>
                <w:t xml:space="preserve"> </w:t>
              </w:r>
              <w:r w:rsidRPr="00865841">
                <w:rPr>
                  <w:rFonts w:eastAsia="Arial" w:cs="Arial"/>
                  <w:vertAlign w:val="superscript"/>
                </w:rPr>
                <w:t>9</w:t>
              </w:r>
              <w:r w:rsidRPr="00865841">
                <w:rPr>
                  <w:rFonts w:eastAsia="Arial" w:cs="Arial"/>
                  <w:spacing w:val="1"/>
                </w:rPr>
                <w:t>/</w:t>
              </w:r>
              <w:r w:rsidRPr="00865841">
                <w:rPr>
                  <w:rFonts w:eastAsia="Arial" w:cs="Arial"/>
                </w:rPr>
                <w:t>L</w:t>
              </w:r>
              <w:r w:rsidRPr="00865841">
                <w:rPr>
                  <w:rFonts w:eastAsia="Arial" w:cs="Arial"/>
                  <w:spacing w:val="1"/>
                </w:rPr>
                <w:t xml:space="preserve"> </w:t>
              </w:r>
              <w:r w:rsidRPr="00865841">
                <w:rPr>
                  <w:rFonts w:eastAsia="Arial" w:cs="Arial"/>
                  <w:spacing w:val="-1"/>
                </w:rPr>
                <w:t>wi</w:t>
              </w:r>
              <w:r w:rsidRPr="00865841">
                <w:rPr>
                  <w:rFonts w:eastAsia="Arial" w:cs="Arial"/>
                  <w:spacing w:val="1"/>
                </w:rPr>
                <w:t>t</w:t>
              </w:r>
              <w:r w:rsidRPr="00865841">
                <w:rPr>
                  <w:rFonts w:eastAsia="Arial" w:cs="Arial"/>
                </w:rPr>
                <w:t>h</w:t>
              </w:r>
              <w:r w:rsidRPr="00865841">
                <w:rPr>
                  <w:rFonts w:eastAsia="Arial" w:cs="Arial"/>
                  <w:spacing w:val="-1"/>
                </w:rPr>
                <w:t>i</w:t>
              </w:r>
              <w:r w:rsidRPr="00865841">
                <w:rPr>
                  <w:rFonts w:eastAsia="Arial" w:cs="Arial"/>
                </w:rPr>
                <w:t>n</w:t>
              </w:r>
              <w:r w:rsidRPr="00865841">
                <w:rPr>
                  <w:rFonts w:eastAsia="Arial" w:cs="Arial"/>
                  <w:spacing w:val="1"/>
                </w:rPr>
                <w:t xml:space="preserve"> </w:t>
              </w:r>
              <w:r w:rsidRPr="00865841">
                <w:rPr>
                  <w:rFonts w:eastAsia="Arial" w:cs="Arial"/>
                </w:rPr>
                <w:t>7</w:t>
              </w:r>
              <w:r w:rsidRPr="00865841">
                <w:rPr>
                  <w:rFonts w:eastAsia="Arial" w:cs="Arial"/>
                  <w:spacing w:val="1"/>
                </w:rPr>
                <w:t xml:space="preserve"> </w:t>
              </w:r>
              <w:r w:rsidRPr="00865841">
                <w:rPr>
                  <w:rFonts w:eastAsia="Arial" w:cs="Arial"/>
                </w:rPr>
                <w:t>da</w:t>
              </w:r>
              <w:r w:rsidRPr="00865841">
                <w:rPr>
                  <w:rFonts w:eastAsia="Arial" w:cs="Arial"/>
                  <w:spacing w:val="-2"/>
                </w:rPr>
                <w:t>y</w:t>
              </w:r>
              <w:r w:rsidRPr="00865841">
                <w:rPr>
                  <w:rFonts w:eastAsia="Arial" w:cs="Arial"/>
                </w:rPr>
                <w:t>s</w:t>
              </w:r>
            </w:ins>
          </w:p>
          <w:p w14:paraId="688F87D5" w14:textId="77777777" w:rsidR="00865841" w:rsidRPr="00865841" w:rsidRDefault="00865841" w:rsidP="00865841">
            <w:pPr>
              <w:pStyle w:val="ListParagraph"/>
              <w:numPr>
                <w:ilvl w:val="0"/>
                <w:numId w:val="21"/>
              </w:numPr>
              <w:spacing w:after="200" w:line="252" w:lineRule="exact"/>
              <w:ind w:right="-20"/>
              <w:rPr>
                <w:ins w:id="5" w:author="Philippa Hetzel" w:date="2015-10-20T14:38:00Z"/>
                <w:rFonts w:eastAsia="Arial" w:cs="Arial"/>
              </w:rPr>
            </w:pPr>
            <w:ins w:id="6" w:author="Philippa Hetzel" w:date="2015-10-20T14:38:00Z">
              <w:r w:rsidRPr="00865841">
                <w:rPr>
                  <w:rFonts w:eastAsia="Arial" w:cs="Arial"/>
                  <w:spacing w:val="1"/>
                </w:rPr>
                <w:t>I</w:t>
              </w:r>
              <w:r w:rsidRPr="00865841">
                <w:rPr>
                  <w:rFonts w:eastAsia="Arial" w:cs="Arial"/>
                </w:rPr>
                <w:t>n</w:t>
              </w:r>
              <w:r w:rsidRPr="00865841">
                <w:rPr>
                  <w:rFonts w:eastAsia="Arial" w:cs="Arial"/>
                  <w:spacing w:val="1"/>
                </w:rPr>
                <w:t xml:space="preserve"> </w:t>
              </w:r>
              <w:r w:rsidRPr="00865841">
                <w:rPr>
                  <w:rFonts w:eastAsia="Arial" w:cs="Arial"/>
                </w:rPr>
                <w:t>p</w:t>
              </w:r>
              <w:r w:rsidRPr="00865841">
                <w:rPr>
                  <w:rFonts w:eastAsia="Arial" w:cs="Arial"/>
                  <w:spacing w:val="-3"/>
                </w:rPr>
                <w:t>a</w:t>
              </w:r>
              <w:r w:rsidRPr="00865841">
                <w:rPr>
                  <w:rFonts w:eastAsia="Arial" w:cs="Arial"/>
                  <w:spacing w:val="1"/>
                </w:rPr>
                <w:t>t</w:t>
              </w:r>
              <w:r w:rsidRPr="00865841">
                <w:rPr>
                  <w:rFonts w:eastAsia="Arial" w:cs="Arial"/>
                  <w:spacing w:val="-1"/>
                </w:rPr>
                <w:t>i</w:t>
              </w:r>
              <w:r w:rsidRPr="00865841">
                <w:rPr>
                  <w:rFonts w:eastAsia="Arial" w:cs="Arial"/>
                </w:rPr>
                <w:t>en</w:t>
              </w:r>
              <w:r w:rsidRPr="00865841">
                <w:rPr>
                  <w:rFonts w:eastAsia="Arial" w:cs="Arial"/>
                  <w:spacing w:val="1"/>
                </w:rPr>
                <w:t>t</w:t>
              </w:r>
              <w:r w:rsidRPr="00865841">
                <w:rPr>
                  <w:rFonts w:eastAsia="Arial" w:cs="Arial"/>
                </w:rPr>
                <w:t>s</w:t>
              </w:r>
              <w:r w:rsidRPr="00865841">
                <w:rPr>
                  <w:rFonts w:eastAsia="Arial" w:cs="Arial"/>
                  <w:spacing w:val="-1"/>
                </w:rPr>
                <w:t xml:space="preserve"> </w:t>
              </w:r>
              <w:r w:rsidRPr="00865841">
                <w:rPr>
                  <w:rFonts w:eastAsia="Arial" w:cs="Arial"/>
                  <w:spacing w:val="-3"/>
                </w:rPr>
                <w:t>w</w:t>
              </w:r>
              <w:r w:rsidRPr="00865841">
                <w:rPr>
                  <w:rFonts w:eastAsia="Arial" w:cs="Arial"/>
                  <w:spacing w:val="-1"/>
                </w:rPr>
                <w:t>i</w:t>
              </w:r>
              <w:r w:rsidRPr="00865841">
                <w:rPr>
                  <w:rFonts w:eastAsia="Arial" w:cs="Arial"/>
                  <w:spacing w:val="1"/>
                </w:rPr>
                <w:t>t</w:t>
              </w:r>
              <w:r w:rsidRPr="00865841">
                <w:rPr>
                  <w:rFonts w:eastAsia="Arial" w:cs="Arial"/>
                </w:rPr>
                <w:t>hout</w:t>
              </w:r>
              <w:r w:rsidRPr="00865841">
                <w:rPr>
                  <w:rFonts w:eastAsia="Arial" w:cs="Arial"/>
                  <w:spacing w:val="2"/>
                </w:rPr>
                <w:t xml:space="preserve"> </w:t>
              </w:r>
              <w:r w:rsidRPr="00865841">
                <w:rPr>
                  <w:rFonts w:eastAsia="Arial" w:cs="Arial"/>
                </w:rPr>
                <w:t>ac</w:t>
              </w:r>
              <w:r w:rsidRPr="00865841">
                <w:rPr>
                  <w:rFonts w:eastAsia="Arial" w:cs="Arial"/>
                  <w:spacing w:val="1"/>
                </w:rPr>
                <w:t>t</w:t>
              </w:r>
              <w:r w:rsidRPr="00865841">
                <w:rPr>
                  <w:rFonts w:eastAsia="Arial" w:cs="Arial"/>
                  <w:spacing w:val="-1"/>
                </w:rPr>
                <w:t>i</w:t>
              </w:r>
              <w:r w:rsidRPr="00865841">
                <w:rPr>
                  <w:rFonts w:eastAsia="Arial" w:cs="Arial"/>
                  <w:spacing w:val="-2"/>
                </w:rPr>
                <w:t>v</w:t>
              </w:r>
              <w:r w:rsidRPr="00865841">
                <w:rPr>
                  <w:rFonts w:eastAsia="Arial" w:cs="Arial"/>
                </w:rPr>
                <w:t>e</w:t>
              </w:r>
              <w:r w:rsidRPr="00865841">
                <w:rPr>
                  <w:rFonts w:eastAsia="Arial" w:cs="Arial"/>
                  <w:spacing w:val="1"/>
                </w:rPr>
                <w:t xml:space="preserve"> </w:t>
              </w:r>
              <w:r w:rsidRPr="00865841">
                <w:rPr>
                  <w:rFonts w:eastAsia="Arial" w:cs="Arial"/>
                </w:rPr>
                <w:t>b</w:t>
              </w:r>
              <w:r w:rsidRPr="00865841">
                <w:rPr>
                  <w:rFonts w:eastAsia="Arial" w:cs="Arial"/>
                  <w:spacing w:val="-1"/>
                </w:rPr>
                <w:t>l</w:t>
              </w:r>
              <w:r w:rsidRPr="00865841">
                <w:rPr>
                  <w:rFonts w:eastAsia="Arial" w:cs="Arial"/>
                </w:rPr>
                <w:t>eed</w:t>
              </w:r>
              <w:r w:rsidRPr="00865841">
                <w:rPr>
                  <w:rFonts w:eastAsia="Arial" w:cs="Arial"/>
                  <w:spacing w:val="-1"/>
                </w:rPr>
                <w:t>i</w:t>
              </w:r>
              <w:r w:rsidRPr="00865841">
                <w:rPr>
                  <w:rFonts w:eastAsia="Arial" w:cs="Arial"/>
                </w:rPr>
                <w:t>ng</w:t>
              </w:r>
              <w:r w:rsidRPr="00865841">
                <w:rPr>
                  <w:rFonts w:eastAsia="Arial" w:cs="Arial"/>
                  <w:spacing w:val="3"/>
                </w:rPr>
                <w:t xml:space="preserve"> </w:t>
              </w:r>
              <w:r w:rsidRPr="00865841">
                <w:rPr>
                  <w:rFonts w:eastAsia="Arial" w:cs="Arial"/>
                </w:rPr>
                <w:t>a</w:t>
              </w:r>
              <w:r w:rsidRPr="00865841">
                <w:rPr>
                  <w:rFonts w:eastAsia="Arial" w:cs="Arial"/>
                  <w:spacing w:val="-1"/>
                </w:rPr>
                <w:t xml:space="preserve"> </w:t>
              </w:r>
              <w:r w:rsidRPr="00865841">
                <w:rPr>
                  <w:rFonts w:eastAsia="Arial" w:cs="Arial"/>
                </w:rPr>
                <w:t>doub</w:t>
              </w:r>
              <w:r w:rsidRPr="00865841">
                <w:rPr>
                  <w:rFonts w:eastAsia="Arial" w:cs="Arial"/>
                  <w:spacing w:val="-1"/>
                </w:rPr>
                <w:t>li</w:t>
              </w:r>
              <w:r w:rsidRPr="00865841">
                <w:rPr>
                  <w:rFonts w:eastAsia="Arial" w:cs="Arial"/>
                </w:rPr>
                <w:t>ng</w:t>
              </w:r>
              <w:r w:rsidRPr="00865841">
                <w:rPr>
                  <w:rFonts w:eastAsia="Arial" w:cs="Arial"/>
                  <w:spacing w:val="1"/>
                </w:rPr>
                <w:t xml:space="preserve"> </w:t>
              </w:r>
              <w:r w:rsidRPr="00865841">
                <w:rPr>
                  <w:rFonts w:eastAsia="Arial" w:cs="Arial"/>
                  <w:spacing w:val="-3"/>
                </w:rPr>
                <w:t>o</w:t>
              </w:r>
              <w:r w:rsidRPr="00865841">
                <w:rPr>
                  <w:rFonts w:eastAsia="Arial" w:cs="Arial"/>
                </w:rPr>
                <w:t>f</w:t>
              </w:r>
              <w:r w:rsidRPr="00865841">
                <w:rPr>
                  <w:rFonts w:eastAsia="Arial" w:cs="Arial"/>
                  <w:spacing w:val="2"/>
                </w:rPr>
                <w:t xml:space="preserve"> </w:t>
              </w:r>
              <w:r w:rsidRPr="00865841">
                <w:rPr>
                  <w:rFonts w:eastAsia="Arial" w:cs="Arial"/>
                  <w:spacing w:val="-3"/>
                </w:rPr>
                <w:t>b</w:t>
              </w:r>
              <w:r w:rsidRPr="00865841">
                <w:rPr>
                  <w:rFonts w:eastAsia="Arial" w:cs="Arial"/>
                </w:rPr>
                <w:t>ase</w:t>
              </w:r>
              <w:r w:rsidRPr="00865841">
                <w:rPr>
                  <w:rFonts w:eastAsia="Arial" w:cs="Arial"/>
                  <w:spacing w:val="-1"/>
                </w:rPr>
                <w:t>li</w:t>
              </w:r>
              <w:r w:rsidRPr="00865841">
                <w:rPr>
                  <w:rFonts w:eastAsia="Arial" w:cs="Arial"/>
                </w:rPr>
                <w:t>ne</w:t>
              </w:r>
              <w:r w:rsidRPr="00865841">
                <w:rPr>
                  <w:rFonts w:eastAsia="Arial" w:cs="Arial"/>
                  <w:spacing w:val="1"/>
                </w:rPr>
                <w:t xml:space="preserve"> </w:t>
              </w:r>
              <w:r w:rsidRPr="00865841">
                <w:rPr>
                  <w:rFonts w:eastAsia="Arial" w:cs="Arial"/>
                </w:rPr>
                <w:t>p</w:t>
              </w:r>
              <w:r w:rsidRPr="00865841">
                <w:rPr>
                  <w:rFonts w:eastAsia="Arial" w:cs="Arial"/>
                  <w:spacing w:val="-1"/>
                </w:rPr>
                <w:t>l</w:t>
              </w:r>
              <w:r w:rsidRPr="00865841">
                <w:rPr>
                  <w:rFonts w:eastAsia="Arial" w:cs="Arial"/>
                </w:rPr>
                <w:t>a</w:t>
              </w:r>
              <w:r w:rsidRPr="00865841">
                <w:rPr>
                  <w:rFonts w:eastAsia="Arial" w:cs="Arial"/>
                  <w:spacing w:val="1"/>
                </w:rPr>
                <w:t>t</w:t>
              </w:r>
              <w:r w:rsidRPr="00865841">
                <w:rPr>
                  <w:rFonts w:eastAsia="Arial" w:cs="Arial"/>
                </w:rPr>
                <w:t>e</w:t>
              </w:r>
              <w:r w:rsidRPr="00865841">
                <w:rPr>
                  <w:rFonts w:eastAsia="Arial" w:cs="Arial"/>
                  <w:spacing w:val="-1"/>
                </w:rPr>
                <w:t>l</w:t>
              </w:r>
              <w:r w:rsidRPr="00865841">
                <w:rPr>
                  <w:rFonts w:eastAsia="Arial" w:cs="Arial"/>
                </w:rPr>
                <w:t>et</w:t>
              </w:r>
              <w:r w:rsidRPr="00865841">
                <w:rPr>
                  <w:rFonts w:eastAsia="Arial" w:cs="Arial"/>
                  <w:spacing w:val="2"/>
                </w:rPr>
                <w:t xml:space="preserve"> </w:t>
              </w:r>
              <w:r w:rsidRPr="00865841">
                <w:rPr>
                  <w:rFonts w:eastAsia="Arial" w:cs="Arial"/>
                </w:rPr>
                <w:t>cou</w:t>
              </w:r>
              <w:r w:rsidRPr="00865841">
                <w:rPr>
                  <w:rFonts w:eastAsia="Arial" w:cs="Arial"/>
                  <w:spacing w:val="-3"/>
                </w:rPr>
                <w:t>n</w:t>
              </w:r>
              <w:r w:rsidRPr="00865841">
                <w:rPr>
                  <w:rFonts w:eastAsia="Arial" w:cs="Arial"/>
                </w:rPr>
                <w:t>t</w:t>
              </w:r>
              <w:r w:rsidRPr="00865841">
                <w:rPr>
                  <w:rFonts w:eastAsia="Arial" w:cs="Arial"/>
                  <w:spacing w:val="2"/>
                </w:rPr>
                <w:t xml:space="preserve"> </w:t>
              </w:r>
              <w:r w:rsidRPr="00865841">
                <w:rPr>
                  <w:rFonts w:eastAsia="Arial" w:cs="Arial"/>
                </w:rPr>
                <w:t>a</w:t>
              </w:r>
              <w:r w:rsidRPr="00865841">
                <w:rPr>
                  <w:rFonts w:eastAsia="Arial" w:cs="Arial"/>
                  <w:spacing w:val="-3"/>
                </w:rPr>
                <w:t>n</w:t>
              </w:r>
              <w:r w:rsidRPr="00865841">
                <w:rPr>
                  <w:rFonts w:eastAsia="Arial" w:cs="Arial"/>
                </w:rPr>
                <w:t>d</w:t>
              </w:r>
              <w:r w:rsidRPr="00865841">
                <w:rPr>
                  <w:rFonts w:eastAsia="Arial" w:cs="Arial"/>
                  <w:spacing w:val="1"/>
                </w:rPr>
                <w:t xml:space="preserve"> </w:t>
              </w:r>
              <w:r w:rsidRPr="00865841">
                <w:rPr>
                  <w:rFonts w:eastAsia="Arial" w:cs="Arial"/>
                </w:rPr>
                <w:t xml:space="preserve">a </w:t>
              </w:r>
              <w:r w:rsidRPr="00865841">
                <w:rPr>
                  <w:rFonts w:eastAsia="Arial" w:cs="Arial"/>
                  <w:spacing w:val="1"/>
                </w:rPr>
                <w:t>r</w:t>
              </w:r>
              <w:r w:rsidRPr="00865841">
                <w:rPr>
                  <w:rFonts w:eastAsia="Arial" w:cs="Arial"/>
                  <w:spacing w:val="-1"/>
                </w:rPr>
                <w:t>i</w:t>
              </w:r>
              <w:r w:rsidRPr="00865841">
                <w:rPr>
                  <w:rFonts w:eastAsia="Arial" w:cs="Arial"/>
                </w:rPr>
                <w:t>se</w:t>
              </w:r>
              <w:r w:rsidRPr="00865841">
                <w:rPr>
                  <w:rFonts w:eastAsia="Arial" w:cs="Arial"/>
                  <w:spacing w:val="1"/>
                </w:rPr>
                <w:t xml:space="preserve"> </w:t>
              </w:r>
              <w:r w:rsidRPr="00865841">
                <w:rPr>
                  <w:rFonts w:eastAsia="Arial" w:cs="Arial"/>
                  <w:spacing w:val="-1"/>
                </w:rPr>
                <w:t>i</w:t>
              </w:r>
              <w:r w:rsidRPr="00865841">
                <w:rPr>
                  <w:rFonts w:eastAsia="Arial" w:cs="Arial"/>
                </w:rPr>
                <w:t>n</w:t>
              </w:r>
              <w:r w:rsidRPr="00865841">
                <w:rPr>
                  <w:rFonts w:eastAsia="Arial" w:cs="Arial"/>
                  <w:spacing w:val="1"/>
                </w:rPr>
                <w:t xml:space="preserve"> </w:t>
              </w:r>
              <w:r w:rsidRPr="00865841">
                <w:rPr>
                  <w:rFonts w:eastAsia="Arial" w:cs="Arial"/>
                </w:rPr>
                <w:t>p</w:t>
              </w:r>
              <w:r w:rsidRPr="00865841">
                <w:rPr>
                  <w:rFonts w:eastAsia="Arial" w:cs="Arial"/>
                  <w:spacing w:val="-1"/>
                </w:rPr>
                <w:t>l</w:t>
              </w:r>
              <w:r w:rsidRPr="00865841">
                <w:rPr>
                  <w:rFonts w:eastAsia="Arial" w:cs="Arial"/>
                </w:rPr>
                <w:t>a</w:t>
              </w:r>
              <w:r w:rsidRPr="00865841">
                <w:rPr>
                  <w:rFonts w:eastAsia="Arial" w:cs="Arial"/>
                  <w:spacing w:val="1"/>
                </w:rPr>
                <w:t>t</w:t>
              </w:r>
              <w:r w:rsidRPr="00865841">
                <w:rPr>
                  <w:rFonts w:eastAsia="Arial" w:cs="Arial"/>
                </w:rPr>
                <w:t>e</w:t>
              </w:r>
              <w:r w:rsidRPr="00865841">
                <w:rPr>
                  <w:rFonts w:eastAsia="Arial" w:cs="Arial"/>
                  <w:spacing w:val="-1"/>
                </w:rPr>
                <w:t>l</w:t>
              </w:r>
              <w:r w:rsidRPr="00865841">
                <w:rPr>
                  <w:rFonts w:eastAsia="Arial" w:cs="Arial"/>
                </w:rPr>
                <w:t>et count &gt;</w:t>
              </w:r>
              <w:r w:rsidRPr="00865841">
                <w:rPr>
                  <w:rFonts w:eastAsia="Arial" w:cs="Arial"/>
                  <w:spacing w:val="2"/>
                </w:rPr>
                <w:t xml:space="preserve"> </w:t>
              </w:r>
              <w:r w:rsidRPr="00865841">
                <w:rPr>
                  <w:rFonts w:eastAsia="Arial" w:cs="Arial"/>
                </w:rPr>
                <w:t>30</w:t>
              </w:r>
              <w:r w:rsidRPr="00865841">
                <w:rPr>
                  <w:rFonts w:eastAsia="Arial" w:cs="Arial"/>
                  <w:spacing w:val="-1"/>
                </w:rPr>
                <w:t xml:space="preserve"> </w:t>
              </w:r>
              <w:r w:rsidRPr="00865841">
                <w:rPr>
                  <w:rFonts w:eastAsia="Arial" w:cs="Arial"/>
                </w:rPr>
                <w:t>x</w:t>
              </w:r>
              <w:r w:rsidRPr="00865841">
                <w:rPr>
                  <w:rFonts w:eastAsia="Arial" w:cs="Arial"/>
                  <w:spacing w:val="-1"/>
                </w:rPr>
                <w:t xml:space="preserve"> </w:t>
              </w:r>
              <w:r w:rsidRPr="00865841">
                <w:rPr>
                  <w:rFonts w:eastAsia="Arial" w:cs="Arial"/>
                </w:rPr>
                <w:t>10</w:t>
              </w:r>
              <w:r w:rsidRPr="00865841">
                <w:rPr>
                  <w:rFonts w:eastAsia="Arial" w:cs="Arial"/>
                  <w:spacing w:val="-5"/>
                </w:rPr>
                <w:t xml:space="preserve"> </w:t>
              </w:r>
              <w:r w:rsidRPr="00865841">
                <w:rPr>
                  <w:rFonts w:eastAsia="Arial" w:cs="Arial"/>
                  <w:vertAlign w:val="superscript"/>
                </w:rPr>
                <w:t>9</w:t>
              </w:r>
              <w:r w:rsidRPr="00865841">
                <w:rPr>
                  <w:rFonts w:eastAsia="Arial" w:cs="Arial"/>
                  <w:spacing w:val="1"/>
                </w:rPr>
                <w:t>/</w:t>
              </w:r>
              <w:r w:rsidRPr="00865841">
                <w:rPr>
                  <w:rFonts w:eastAsia="Arial" w:cs="Arial"/>
                </w:rPr>
                <w:t>L</w:t>
              </w:r>
              <w:r w:rsidRPr="00865841">
                <w:rPr>
                  <w:rFonts w:eastAsia="Arial" w:cs="Arial"/>
                  <w:spacing w:val="3"/>
                </w:rPr>
                <w:t xml:space="preserve"> </w:t>
              </w:r>
              <w:r w:rsidRPr="00865841">
                <w:rPr>
                  <w:rFonts w:eastAsia="Arial" w:cs="Arial"/>
                  <w:spacing w:val="-3"/>
                </w:rPr>
                <w:t>w</w:t>
              </w:r>
              <w:r w:rsidRPr="00865841">
                <w:rPr>
                  <w:rFonts w:eastAsia="Arial" w:cs="Arial"/>
                </w:rPr>
                <w:t>as</w:t>
              </w:r>
              <w:r w:rsidRPr="00865841">
                <w:rPr>
                  <w:rFonts w:eastAsia="Arial" w:cs="Arial"/>
                  <w:spacing w:val="1"/>
                </w:rPr>
                <w:t xml:space="preserve"> </w:t>
              </w:r>
              <w:r w:rsidRPr="00865841">
                <w:rPr>
                  <w:rFonts w:eastAsia="Arial" w:cs="Arial"/>
                </w:rPr>
                <w:t>de</w:t>
              </w:r>
              <w:r w:rsidRPr="00865841">
                <w:rPr>
                  <w:rFonts w:eastAsia="Arial" w:cs="Arial"/>
                  <w:spacing w:val="1"/>
                </w:rPr>
                <w:t>m</w:t>
              </w:r>
              <w:r w:rsidRPr="00865841">
                <w:rPr>
                  <w:rFonts w:eastAsia="Arial" w:cs="Arial"/>
                </w:rPr>
                <w:t>ons</w:t>
              </w:r>
              <w:r w:rsidRPr="00865841">
                <w:rPr>
                  <w:rFonts w:eastAsia="Arial" w:cs="Arial"/>
                  <w:spacing w:val="-1"/>
                </w:rPr>
                <w:t>t</w:t>
              </w:r>
              <w:r w:rsidRPr="00865841">
                <w:rPr>
                  <w:rFonts w:eastAsia="Arial" w:cs="Arial"/>
                  <w:spacing w:val="1"/>
                </w:rPr>
                <w:t>r</w:t>
              </w:r>
              <w:r w:rsidRPr="00865841">
                <w:rPr>
                  <w:rFonts w:eastAsia="Arial" w:cs="Arial"/>
                </w:rPr>
                <w:t>a</w:t>
              </w:r>
              <w:r w:rsidRPr="00865841">
                <w:rPr>
                  <w:rFonts w:eastAsia="Arial" w:cs="Arial"/>
                  <w:spacing w:val="1"/>
                </w:rPr>
                <w:t>t</w:t>
              </w:r>
              <w:r w:rsidRPr="00865841">
                <w:rPr>
                  <w:rFonts w:eastAsia="Arial" w:cs="Arial"/>
                </w:rPr>
                <w:t>ed</w:t>
              </w:r>
              <w:r w:rsidRPr="00865841">
                <w:rPr>
                  <w:rFonts w:eastAsia="Arial" w:cs="Arial"/>
                  <w:spacing w:val="-1"/>
                </w:rPr>
                <w:t xml:space="preserve"> </w:t>
              </w:r>
              <w:r w:rsidRPr="00865841">
                <w:rPr>
                  <w:rFonts w:eastAsia="Arial" w:cs="Arial"/>
                  <w:spacing w:val="-3"/>
                </w:rPr>
                <w:t>w</w:t>
              </w:r>
              <w:r w:rsidRPr="00865841">
                <w:rPr>
                  <w:rFonts w:eastAsia="Arial" w:cs="Arial"/>
                  <w:spacing w:val="-1"/>
                </w:rPr>
                <w:t>i</w:t>
              </w:r>
              <w:r w:rsidRPr="00865841">
                <w:rPr>
                  <w:rFonts w:eastAsia="Arial" w:cs="Arial"/>
                  <w:spacing w:val="1"/>
                </w:rPr>
                <w:t>t</w:t>
              </w:r>
              <w:r w:rsidRPr="00865841">
                <w:rPr>
                  <w:rFonts w:eastAsia="Arial" w:cs="Arial"/>
                </w:rPr>
                <w:t>h</w:t>
              </w:r>
              <w:r w:rsidRPr="00865841">
                <w:rPr>
                  <w:rFonts w:eastAsia="Arial" w:cs="Arial"/>
                  <w:spacing w:val="-1"/>
                </w:rPr>
                <w:t>i</w:t>
              </w:r>
              <w:r w:rsidRPr="00865841">
                <w:rPr>
                  <w:rFonts w:eastAsia="Arial" w:cs="Arial"/>
                </w:rPr>
                <w:t>n</w:t>
              </w:r>
              <w:r w:rsidRPr="00865841">
                <w:rPr>
                  <w:rFonts w:eastAsia="Arial" w:cs="Arial"/>
                  <w:spacing w:val="1"/>
                </w:rPr>
                <w:t xml:space="preserve"> </w:t>
              </w:r>
              <w:r w:rsidRPr="00865841">
                <w:rPr>
                  <w:rFonts w:eastAsia="Arial" w:cs="Arial"/>
                </w:rPr>
                <w:t>7</w:t>
              </w:r>
              <w:r w:rsidRPr="00865841">
                <w:rPr>
                  <w:rFonts w:eastAsia="Arial" w:cs="Arial"/>
                  <w:spacing w:val="1"/>
                </w:rPr>
                <w:t xml:space="preserve"> </w:t>
              </w:r>
              <w:r w:rsidRPr="00865841">
                <w:rPr>
                  <w:rFonts w:eastAsia="Arial" w:cs="Arial"/>
                  <w:spacing w:val="-3"/>
                </w:rPr>
                <w:t>d</w:t>
              </w:r>
              <w:r w:rsidRPr="00865841">
                <w:rPr>
                  <w:rFonts w:eastAsia="Arial" w:cs="Arial"/>
                </w:rPr>
                <w:t>a</w:t>
              </w:r>
              <w:r w:rsidRPr="00865841">
                <w:rPr>
                  <w:rFonts w:eastAsia="Arial" w:cs="Arial"/>
                  <w:spacing w:val="-2"/>
                </w:rPr>
                <w:t>y</w:t>
              </w:r>
              <w:r w:rsidRPr="00865841">
                <w:rPr>
                  <w:rFonts w:eastAsia="Arial" w:cs="Arial"/>
                </w:rPr>
                <w:t>s</w:t>
              </w:r>
              <w:r w:rsidRPr="00865841">
                <w:rPr>
                  <w:rFonts w:eastAsia="Arial" w:cs="Arial"/>
                  <w:spacing w:val="1"/>
                </w:rPr>
                <w:t xml:space="preserve"> </w:t>
              </w:r>
              <w:r w:rsidRPr="00865841">
                <w:rPr>
                  <w:rFonts w:eastAsia="Arial" w:cs="Arial"/>
                </w:rPr>
                <w:t>of</w:t>
              </w:r>
              <w:r w:rsidRPr="00865841">
                <w:rPr>
                  <w:rFonts w:eastAsia="Arial" w:cs="Arial"/>
                  <w:spacing w:val="2"/>
                </w:rPr>
                <w:t xml:space="preserve"> </w:t>
              </w:r>
              <w:r w:rsidRPr="00865841">
                <w:rPr>
                  <w:rFonts w:eastAsia="Arial" w:cs="Arial"/>
                </w:rPr>
                <w:t>p</w:t>
              </w:r>
              <w:r w:rsidRPr="00865841">
                <w:rPr>
                  <w:rFonts w:eastAsia="Arial" w:cs="Arial"/>
                  <w:spacing w:val="1"/>
                </w:rPr>
                <w:t>r</w:t>
              </w:r>
              <w:r w:rsidRPr="00865841">
                <w:rPr>
                  <w:rFonts w:eastAsia="Arial" w:cs="Arial"/>
                </w:rPr>
                <w:t>e</w:t>
              </w:r>
              <w:r w:rsidRPr="00865841">
                <w:rPr>
                  <w:rFonts w:eastAsia="Arial" w:cs="Arial"/>
                  <w:spacing w:val="-2"/>
                </w:rPr>
                <w:t>v</w:t>
              </w:r>
              <w:r w:rsidRPr="00865841">
                <w:rPr>
                  <w:rFonts w:eastAsia="Arial" w:cs="Arial"/>
                  <w:spacing w:val="-1"/>
                </w:rPr>
                <w:t>i</w:t>
              </w:r>
              <w:r w:rsidRPr="00865841">
                <w:rPr>
                  <w:rFonts w:eastAsia="Arial" w:cs="Arial"/>
                </w:rPr>
                <w:t>ous</w:t>
              </w:r>
              <w:r w:rsidRPr="00865841">
                <w:rPr>
                  <w:rFonts w:eastAsia="Arial" w:cs="Arial"/>
                  <w:spacing w:val="1"/>
                </w:rPr>
                <w:t xml:space="preserve"> </w:t>
              </w:r>
              <w:r w:rsidRPr="00865841">
                <w:rPr>
                  <w:rFonts w:eastAsia="Arial" w:cs="Arial"/>
                  <w:spacing w:val="-1"/>
                </w:rPr>
                <w:t>I</w:t>
              </w:r>
              <w:r w:rsidRPr="00865841">
                <w:rPr>
                  <w:rFonts w:eastAsia="Arial" w:cs="Arial"/>
                </w:rPr>
                <w:t>g therapy</w:t>
              </w:r>
            </w:ins>
          </w:p>
          <w:p w14:paraId="5EFB5E2A" w14:textId="77777777" w:rsidR="00DA29E8" w:rsidRPr="00886AC7" w:rsidRDefault="00DA29E8" w:rsidP="006D6C0C">
            <w:pPr>
              <w:spacing w:after="240" w:line="20" w:lineRule="atLeast"/>
              <w:ind w:left="720"/>
              <w:rPr>
                <w:rFonts w:asciiTheme="minorHAnsi" w:hAnsiTheme="minorHAnsi"/>
              </w:rPr>
            </w:pPr>
          </w:p>
        </w:tc>
        <w:tc>
          <w:tcPr>
            <w:tcW w:w="4678" w:type="dxa"/>
          </w:tcPr>
          <w:p w14:paraId="6E2C00FC" w14:textId="77777777" w:rsidR="00DA29E8" w:rsidRPr="00366696" w:rsidRDefault="00DA29E8" w:rsidP="001E3138">
            <w:pPr>
              <w:spacing w:after="200"/>
              <w:rPr>
                <w:rStyle w:val="CommentReference"/>
                <w:rFonts w:asciiTheme="minorHAnsi" w:hAnsiTheme="minorHAnsi"/>
                <w:sz w:val="22"/>
                <w:szCs w:val="22"/>
              </w:rPr>
            </w:pPr>
            <w:r w:rsidRPr="00366696">
              <w:rPr>
                <w:rStyle w:val="CommentReference"/>
                <w:rFonts w:asciiTheme="minorHAnsi" w:hAnsiTheme="minorHAnsi"/>
                <w:sz w:val="22"/>
                <w:szCs w:val="22"/>
              </w:rPr>
              <w:t>Outcome data have been defined. (A)</w:t>
            </w:r>
          </w:p>
          <w:p w14:paraId="114A7913" w14:textId="77777777" w:rsidR="00DA29E8" w:rsidRDefault="00DA29E8" w:rsidP="00A138FA">
            <w:pPr>
              <w:spacing w:after="200"/>
              <w:rPr>
                <w:ins w:id="7" w:author="Philippa Hetzel" w:date="2015-10-20T14:39:00Z"/>
                <w:rStyle w:val="CommentReference"/>
                <w:rFonts w:asciiTheme="minorHAnsi" w:hAnsiTheme="minorHAnsi"/>
                <w:sz w:val="22"/>
                <w:szCs w:val="22"/>
              </w:rPr>
            </w:pPr>
            <w:r w:rsidRPr="00366696">
              <w:rPr>
                <w:rStyle w:val="CommentReference"/>
                <w:rFonts w:asciiTheme="minorHAnsi" w:hAnsiTheme="minorHAnsi"/>
                <w:sz w:val="22"/>
                <w:szCs w:val="22"/>
              </w:rPr>
              <w:t xml:space="preserve">In view of the lack of data for this condition, and multiple single dosing, discussion regarding considering an option to insert a question when prescribers returned for multiple single doses -  to confirm whether a response was gained following the last dose. It was agreed that in the event of or risk of a life threatening bleed, further therapy would not be withheld whether the patient had responded or not. It was noted that it is a rare condition and any data likely to be available would not materially add to the evidence base. It was acknowledged as being very hard to collect any data – that will improve the current lack of evidence.  </w:t>
            </w:r>
          </w:p>
          <w:p w14:paraId="408A7E68" w14:textId="25A175B1" w:rsidR="00865841" w:rsidRPr="00886AC7" w:rsidRDefault="00865841" w:rsidP="00865841">
            <w:pPr>
              <w:spacing w:after="200"/>
              <w:rPr>
                <w:rFonts w:asciiTheme="minorHAnsi" w:hAnsiTheme="minorHAnsi"/>
              </w:rPr>
            </w:pPr>
            <w:ins w:id="8" w:author="Philippa Hetzel" w:date="2015-10-20T14:39:00Z">
              <w:r>
                <w:rPr>
                  <w:rStyle w:val="CommentReference"/>
                  <w:rFonts w:asciiTheme="minorHAnsi" w:hAnsiTheme="minorHAnsi"/>
                  <w:sz w:val="22"/>
                  <w:szCs w:val="22"/>
                </w:rPr>
                <w:t xml:space="preserve">Outcome measures have been aligned with the </w:t>
              </w:r>
            </w:ins>
            <w:ins w:id="9" w:author="Philippa Hetzel" w:date="2015-10-20T14:41:00Z">
              <w:r>
                <w:rPr>
                  <w:rStyle w:val="CommentReference"/>
                  <w:rFonts w:asciiTheme="minorHAnsi" w:hAnsiTheme="minorHAnsi"/>
                  <w:sz w:val="22"/>
                  <w:szCs w:val="22"/>
                </w:rPr>
                <w:t xml:space="preserve">revised </w:t>
              </w:r>
            </w:ins>
            <w:ins w:id="10" w:author="Philippa Hetzel" w:date="2015-10-20T14:39:00Z">
              <w:r>
                <w:rPr>
                  <w:rStyle w:val="CommentReference"/>
                  <w:rFonts w:asciiTheme="minorHAnsi" w:hAnsiTheme="minorHAnsi"/>
                  <w:sz w:val="22"/>
                  <w:szCs w:val="22"/>
                </w:rPr>
                <w:t xml:space="preserve">definition of response to Ig therapy </w:t>
              </w:r>
            </w:ins>
            <w:ins w:id="11" w:author="Philippa Hetzel" w:date="2015-10-20T14:40:00Z">
              <w:r>
                <w:rPr>
                  <w:rStyle w:val="CommentReference"/>
                  <w:rFonts w:asciiTheme="minorHAnsi" w:hAnsiTheme="minorHAnsi"/>
                  <w:sz w:val="22"/>
                  <w:szCs w:val="22"/>
                </w:rPr>
                <w:t xml:space="preserve">established for ITP. A text field has been added to evidence items to ensure that a description of the clinical response and benefit of Ig </w:t>
              </w:r>
            </w:ins>
            <w:ins w:id="12" w:author="Philippa Hetzel" w:date="2015-10-20T14:41:00Z">
              <w:r>
                <w:rPr>
                  <w:rStyle w:val="CommentReference"/>
                  <w:rFonts w:asciiTheme="minorHAnsi" w:hAnsiTheme="minorHAnsi"/>
                  <w:sz w:val="22"/>
                  <w:szCs w:val="22"/>
                </w:rPr>
                <w:t>therapy is also recorded</w:t>
              </w:r>
            </w:ins>
            <w:ins w:id="13" w:author="Philippa Hetzel" w:date="2015-10-20T14:40:00Z">
              <w:r>
                <w:rPr>
                  <w:rStyle w:val="CommentReference"/>
                  <w:rFonts w:asciiTheme="minorHAnsi" w:hAnsiTheme="minorHAnsi"/>
                  <w:sz w:val="22"/>
                  <w:szCs w:val="22"/>
                </w:rPr>
                <w:t xml:space="preserve">. </w:t>
              </w:r>
            </w:ins>
          </w:p>
        </w:tc>
      </w:tr>
      <w:tr w:rsidR="00DA29E8" w:rsidRPr="00886AC7" w14:paraId="404D96CF" w14:textId="77777777" w:rsidTr="00DA29E8">
        <w:tc>
          <w:tcPr>
            <w:tcW w:w="1689" w:type="dxa"/>
            <w:shd w:val="clear" w:color="auto" w:fill="D9D9D9" w:themeFill="background1" w:themeFillShade="D9"/>
          </w:tcPr>
          <w:p w14:paraId="199F12FB" w14:textId="77777777" w:rsidR="00DA29E8" w:rsidRPr="00886AC7" w:rsidRDefault="00DA29E8" w:rsidP="00BD341A">
            <w:pPr>
              <w:rPr>
                <w:rFonts w:asciiTheme="minorHAnsi" w:hAnsiTheme="minorHAnsi"/>
                <w:b/>
              </w:rPr>
            </w:pPr>
            <w:r w:rsidRPr="00886AC7">
              <w:rPr>
                <w:rFonts w:asciiTheme="minorHAnsi" w:hAnsiTheme="minorHAnsi"/>
                <w:b/>
              </w:rPr>
              <w:lastRenderedPageBreak/>
              <w:t>Dose</w:t>
            </w:r>
          </w:p>
        </w:tc>
        <w:tc>
          <w:tcPr>
            <w:tcW w:w="4690" w:type="dxa"/>
          </w:tcPr>
          <w:p w14:paraId="4A5C4652"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1 g/kg as a total dose, repeated if necessary</w:t>
            </w:r>
          </w:p>
          <w:p w14:paraId="51029201" w14:textId="77777777" w:rsidR="00DA29E8" w:rsidRPr="00366696" w:rsidRDefault="00DA29E8" w:rsidP="001E3138">
            <w:pPr>
              <w:spacing w:after="225" w:line="360" w:lineRule="atLeast"/>
              <w:rPr>
                <w:rFonts w:asciiTheme="minorHAnsi" w:eastAsia="Times New Roman" w:hAnsiTheme="minorHAnsi" w:cs="Times New Roman"/>
                <w:b/>
                <w:bCs/>
                <w:color w:val="000000"/>
                <w:lang w:eastAsia="en-AU"/>
              </w:rPr>
            </w:pPr>
            <w:r w:rsidRPr="00366696">
              <w:rPr>
                <w:rFonts w:asciiTheme="minorHAnsi" w:eastAsia="Times New Roman" w:hAnsiTheme="minorHAnsi" w:cs="Times New Roman"/>
                <w:b/>
                <w:bCs/>
                <w:color w:val="000000"/>
                <w:lang w:eastAsia="en-AU"/>
              </w:rPr>
              <w:t>Refer to the current product information sheet for further information.</w:t>
            </w:r>
          </w:p>
          <w:p w14:paraId="6AA7FE83" w14:textId="77777777" w:rsidR="00DA29E8" w:rsidRPr="00366696" w:rsidRDefault="00DA29E8" w:rsidP="001E3138">
            <w:pPr>
              <w:spacing w:after="225" w:line="360" w:lineRule="atLeast"/>
              <w:rPr>
                <w:rFonts w:asciiTheme="minorHAnsi" w:eastAsia="Times New Roman" w:hAnsiTheme="minorHAnsi" w:cs="Times New Roman"/>
                <w:b/>
                <w:bCs/>
                <w:color w:val="000000"/>
                <w:lang w:eastAsia="en-AU"/>
              </w:rPr>
            </w:pPr>
            <w:r w:rsidRPr="00366696">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70E1036D" w14:textId="14B62D81" w:rsidR="00DA29E8" w:rsidRPr="00886AC7" w:rsidRDefault="00DA29E8" w:rsidP="00B9002B">
            <w:pPr>
              <w:spacing w:after="225" w:line="360" w:lineRule="atLeast"/>
              <w:rPr>
                <w:rFonts w:asciiTheme="minorHAnsi" w:eastAsia="Times New Roman" w:hAnsiTheme="minorHAnsi" w:cs="Times New Roman"/>
                <w:color w:val="000000"/>
                <w:lang w:eastAsia="en-AU"/>
              </w:rPr>
            </w:pPr>
          </w:p>
        </w:tc>
        <w:tc>
          <w:tcPr>
            <w:tcW w:w="4536" w:type="dxa"/>
            <w:gridSpan w:val="3"/>
          </w:tcPr>
          <w:p w14:paraId="11306CC3" w14:textId="77777777" w:rsidR="00DA29E8" w:rsidRPr="00366696" w:rsidRDefault="00DA29E8" w:rsidP="001E3138">
            <w:pPr>
              <w:rPr>
                <w:rStyle w:val="CommentReference"/>
                <w:rFonts w:asciiTheme="minorHAnsi" w:hAnsiTheme="minorHAnsi"/>
                <w:b/>
                <w:sz w:val="22"/>
                <w:szCs w:val="22"/>
              </w:rPr>
            </w:pPr>
          </w:p>
          <w:p w14:paraId="09C92EFD" w14:textId="5E0148BA" w:rsidR="00DA29E8" w:rsidRPr="00366696" w:rsidRDefault="00DA29E8" w:rsidP="001E3138">
            <w:pPr>
              <w:rPr>
                <w:rStyle w:val="CommentReference"/>
                <w:rFonts w:asciiTheme="minorHAnsi" w:hAnsiTheme="minorHAnsi"/>
                <w:sz w:val="22"/>
                <w:szCs w:val="22"/>
              </w:rPr>
            </w:pPr>
            <w:r w:rsidRPr="00366696">
              <w:rPr>
                <w:rStyle w:val="CommentReference"/>
                <w:rFonts w:asciiTheme="minorHAnsi" w:hAnsiTheme="minorHAnsi"/>
                <w:b/>
                <w:sz w:val="22"/>
                <w:szCs w:val="22"/>
              </w:rPr>
              <w:t>Induction</w:t>
            </w:r>
            <w:r w:rsidR="000A5448">
              <w:rPr>
                <w:rStyle w:val="CommentReference"/>
                <w:rFonts w:asciiTheme="minorHAnsi" w:hAnsiTheme="minorHAnsi"/>
                <w:b/>
                <w:sz w:val="22"/>
                <w:szCs w:val="22"/>
              </w:rPr>
              <w:t xml:space="preserve"> Dose</w:t>
            </w:r>
            <w:r w:rsidRPr="00366696">
              <w:rPr>
                <w:rStyle w:val="CommentReference"/>
                <w:rFonts w:asciiTheme="minorHAnsi" w:hAnsiTheme="minorHAnsi"/>
                <w:sz w:val="22"/>
                <w:szCs w:val="22"/>
              </w:rPr>
              <w:t xml:space="preserve"> - 1 g/kg as a total dose, repeated if necessary.</w:t>
            </w:r>
          </w:p>
          <w:p w14:paraId="495BA89B" w14:textId="77777777" w:rsidR="00DA29E8" w:rsidRPr="00366696" w:rsidRDefault="00DA29E8" w:rsidP="001E3138">
            <w:pPr>
              <w:rPr>
                <w:rStyle w:val="CommentReference"/>
                <w:rFonts w:asciiTheme="minorHAnsi" w:hAnsiTheme="minorHAnsi"/>
                <w:b/>
                <w:sz w:val="22"/>
                <w:szCs w:val="22"/>
              </w:rPr>
            </w:pPr>
          </w:p>
          <w:p w14:paraId="1204D26D" w14:textId="77777777" w:rsidR="00DA29E8" w:rsidRPr="00DA29E8" w:rsidRDefault="00DA29E8" w:rsidP="001E3138">
            <w:pPr>
              <w:spacing w:after="225" w:line="276" w:lineRule="auto"/>
              <w:rPr>
                <w:rFonts w:asciiTheme="minorHAnsi" w:eastAsia="Times New Roman" w:hAnsiTheme="minorHAnsi" w:cstheme="minorHAnsi"/>
                <w:color w:val="000000"/>
              </w:rPr>
            </w:pPr>
            <w:r w:rsidRPr="00DA29E8">
              <w:rPr>
                <w:rFonts w:asciiTheme="minorHAnsi" w:eastAsia="Times New Roman" w:hAnsiTheme="minorHAnsi" w:cstheme="minorHAnsi"/>
                <w:color w:val="000000"/>
              </w:rPr>
              <w:t>The aim should be to use the lowest dose possible that achieves the appropriate clinical outcome for each patient.</w:t>
            </w:r>
          </w:p>
          <w:p w14:paraId="76A9E5F5" w14:textId="6054D130" w:rsidR="00DA29E8" w:rsidRPr="00886AC7" w:rsidRDefault="00DA29E8" w:rsidP="00DA29E8">
            <w:pPr>
              <w:spacing w:after="225" w:line="276" w:lineRule="auto"/>
              <w:rPr>
                <w:rFonts w:asciiTheme="minorHAnsi" w:eastAsia="Times New Roman" w:hAnsiTheme="minorHAnsi" w:cstheme="minorHAnsi"/>
                <w:b/>
                <w:color w:val="000000"/>
              </w:rPr>
            </w:pPr>
            <w:r w:rsidRPr="00366696">
              <w:rPr>
                <w:rFonts w:asciiTheme="minorHAnsi" w:eastAsia="Times New Roman" w:hAnsiTheme="minorHAnsi" w:cstheme="minorHAnsi"/>
                <w:b/>
                <w:color w:val="000000"/>
              </w:rPr>
              <w:t>Refer to the current product information sheet for further information.</w:t>
            </w:r>
          </w:p>
        </w:tc>
        <w:tc>
          <w:tcPr>
            <w:tcW w:w="4678" w:type="dxa"/>
          </w:tcPr>
          <w:p w14:paraId="2B964E7B" w14:textId="3FE2A0EF" w:rsidR="00DA29E8" w:rsidRPr="00886AC7" w:rsidRDefault="00DA29E8" w:rsidP="007342DB">
            <w:pPr>
              <w:spacing w:after="240" w:line="20" w:lineRule="atLeast"/>
              <w:rPr>
                <w:rFonts w:asciiTheme="minorHAnsi" w:eastAsia="Times New Roman" w:hAnsiTheme="minorHAnsi" w:cstheme="minorHAnsi"/>
                <w:color w:val="000000"/>
              </w:rPr>
            </w:pPr>
            <w:r w:rsidRPr="00366696">
              <w:rPr>
                <w:rFonts w:asciiTheme="minorHAnsi" w:eastAsia="Times New Roman" w:hAnsiTheme="minorHAnsi" w:cstheme="minorHAnsi"/>
                <w:color w:val="000000"/>
              </w:rPr>
              <w:t xml:space="preserve">Dosing unchanged. </w:t>
            </w:r>
          </w:p>
        </w:tc>
      </w:tr>
    </w:tbl>
    <w:p w14:paraId="1816153D" w14:textId="77777777" w:rsidR="00DA29E8" w:rsidRDefault="00DA29E8" w:rsidP="00531EC4">
      <w:pPr>
        <w:spacing w:before="120" w:after="120"/>
        <w:rPr>
          <w:rFonts w:asciiTheme="minorHAnsi" w:hAnsiTheme="minorHAnsi"/>
          <w:b/>
        </w:rPr>
        <w:sectPr w:rsidR="00DA29E8" w:rsidSect="00E83DB7">
          <w:headerReference w:type="even" r:id="rId14"/>
          <w:footerReference w:type="default" r:id="rId15"/>
          <w:pgSz w:w="16838" w:h="11906" w:orient="landscape" w:code="8"/>
          <w:pgMar w:top="720" w:right="720" w:bottom="720" w:left="720" w:header="708" w:footer="183" w:gutter="0"/>
          <w:cols w:space="708"/>
          <w:titlePg/>
          <w:docGrid w:linePitch="360"/>
        </w:sectPr>
      </w:pPr>
    </w:p>
    <w:tbl>
      <w:tblPr>
        <w:tblStyle w:val="TableGrid"/>
        <w:tblW w:w="15637" w:type="dxa"/>
        <w:tblInd w:w="-34" w:type="dxa"/>
        <w:tblLayout w:type="fixed"/>
        <w:tblLook w:val="04A0" w:firstRow="1" w:lastRow="0" w:firstColumn="1" w:lastColumn="0" w:noHBand="0" w:noVBand="1"/>
      </w:tblPr>
      <w:tblGrid>
        <w:gridCol w:w="15637"/>
      </w:tblGrid>
      <w:tr w:rsidR="00B37F89" w:rsidRPr="00BF6734" w14:paraId="318BB373" w14:textId="77777777" w:rsidTr="002F7FDB">
        <w:tc>
          <w:tcPr>
            <w:tcW w:w="15637" w:type="dxa"/>
            <w:shd w:val="clear" w:color="auto" w:fill="DBE5F1" w:themeFill="accent1" w:themeFillTint="33"/>
          </w:tcPr>
          <w:p w14:paraId="3DA65806" w14:textId="277128ED" w:rsidR="00B37F89" w:rsidRPr="00BF6734" w:rsidRDefault="00B37F89" w:rsidP="00531EC4">
            <w:pPr>
              <w:spacing w:before="120" w:after="120"/>
              <w:jc w:val="center"/>
              <w:rPr>
                <w:rFonts w:asciiTheme="minorHAnsi" w:hAnsiTheme="minorHAnsi"/>
                <w:b/>
              </w:rPr>
            </w:pPr>
            <w:r>
              <w:rPr>
                <w:rFonts w:asciiTheme="minorHAnsi" w:hAnsiTheme="minorHAnsi"/>
                <w:b/>
              </w:rPr>
              <w:lastRenderedPageBreak/>
              <w:t>BIBLIOGRAPHY</w:t>
            </w:r>
          </w:p>
        </w:tc>
      </w:tr>
      <w:tr w:rsidR="00B37F89" w:rsidRPr="00BF6734" w14:paraId="19D9FE61" w14:textId="77777777" w:rsidTr="00B37F89">
        <w:tc>
          <w:tcPr>
            <w:tcW w:w="15637" w:type="dxa"/>
            <w:shd w:val="clear" w:color="auto" w:fill="auto"/>
          </w:tcPr>
          <w:p w14:paraId="13BEEEDC" w14:textId="77777777" w:rsidR="00B37F89" w:rsidRPr="00865841" w:rsidRDefault="00B37F89" w:rsidP="00B37F89">
            <w:pPr>
              <w:spacing w:after="150"/>
              <w:rPr>
                <w:rFonts w:asciiTheme="minorHAnsi" w:eastAsia="Times New Roman" w:hAnsiTheme="minorHAnsi" w:cs="Helvetica"/>
                <w:color w:val="333333"/>
                <w:sz w:val="21"/>
                <w:szCs w:val="21"/>
                <w:lang w:eastAsia="en-AU"/>
              </w:rPr>
            </w:pPr>
            <w:r w:rsidRPr="00865841">
              <w:rPr>
                <w:rFonts w:asciiTheme="minorHAnsi" w:eastAsia="Times New Roman" w:hAnsiTheme="minorHAnsi" w:cs="Helvetica"/>
                <w:color w:val="333333"/>
                <w:sz w:val="21"/>
                <w:szCs w:val="21"/>
                <w:lang w:eastAsia="en-AU"/>
              </w:rPr>
              <w:t xml:space="preserve">Gonzalez, CE &amp; </w:t>
            </w:r>
            <w:proofErr w:type="spellStart"/>
            <w:r w:rsidRPr="00865841">
              <w:rPr>
                <w:rFonts w:asciiTheme="minorHAnsi" w:eastAsia="Times New Roman" w:hAnsiTheme="minorHAnsi" w:cs="Helvetica"/>
                <w:color w:val="333333"/>
                <w:sz w:val="21"/>
                <w:szCs w:val="21"/>
                <w:lang w:eastAsia="en-AU"/>
              </w:rPr>
              <w:t>Pengetze</w:t>
            </w:r>
            <w:proofErr w:type="spellEnd"/>
            <w:r w:rsidRPr="00865841">
              <w:rPr>
                <w:rFonts w:asciiTheme="minorHAnsi" w:eastAsia="Times New Roman" w:hAnsiTheme="minorHAnsi" w:cs="Helvetica"/>
                <w:color w:val="333333"/>
                <w:sz w:val="21"/>
                <w:szCs w:val="21"/>
                <w:lang w:eastAsia="en-AU"/>
              </w:rPr>
              <w:t xml:space="preserve">, YM 2005, ‘Post-transfusion </w:t>
            </w:r>
            <w:proofErr w:type="spellStart"/>
            <w:r w:rsidRPr="00865841">
              <w:rPr>
                <w:rFonts w:asciiTheme="minorHAnsi" w:eastAsia="Times New Roman" w:hAnsiTheme="minorHAnsi" w:cs="Helvetica"/>
                <w:color w:val="333333"/>
                <w:sz w:val="21"/>
                <w:szCs w:val="21"/>
                <w:lang w:eastAsia="en-AU"/>
              </w:rPr>
              <w:t>purpura</w:t>
            </w:r>
            <w:proofErr w:type="spellEnd"/>
            <w:r w:rsidRPr="00865841">
              <w:rPr>
                <w:rFonts w:asciiTheme="minorHAnsi" w:eastAsia="Times New Roman" w:hAnsiTheme="minorHAnsi" w:cs="Helvetica"/>
                <w:color w:val="333333"/>
                <w:sz w:val="21"/>
                <w:szCs w:val="21"/>
                <w:lang w:eastAsia="en-AU"/>
              </w:rPr>
              <w:t xml:space="preserve">’, </w:t>
            </w:r>
            <w:r w:rsidRPr="00865841">
              <w:rPr>
                <w:rFonts w:asciiTheme="minorHAnsi" w:eastAsia="Times New Roman" w:hAnsiTheme="minorHAnsi" w:cs="Helvetica"/>
                <w:i/>
                <w:iCs/>
                <w:color w:val="333333"/>
                <w:sz w:val="21"/>
                <w:szCs w:val="21"/>
                <w:lang w:eastAsia="en-AU"/>
              </w:rPr>
              <w:t>Current Haematology Reports</w:t>
            </w:r>
            <w:r w:rsidRPr="00865841">
              <w:rPr>
                <w:rFonts w:asciiTheme="minorHAnsi" w:eastAsia="Times New Roman" w:hAnsiTheme="minorHAnsi" w:cs="Helvetica"/>
                <w:color w:val="333333"/>
                <w:sz w:val="21"/>
                <w:szCs w:val="21"/>
                <w:lang w:eastAsia="en-AU"/>
              </w:rPr>
              <w:t>, vol. 4, no. 2, pp. 154–9.</w:t>
            </w:r>
          </w:p>
          <w:p w14:paraId="164CC2CD" w14:textId="49C86255" w:rsidR="00B37F89" w:rsidRPr="00BF6734" w:rsidRDefault="00B37F89" w:rsidP="00B37F89">
            <w:pPr>
              <w:spacing w:after="150"/>
              <w:rPr>
                <w:rFonts w:asciiTheme="minorHAnsi" w:hAnsiTheme="minorHAnsi"/>
                <w:b/>
              </w:rPr>
            </w:pPr>
            <w:r w:rsidRPr="00865841">
              <w:rPr>
                <w:rFonts w:asciiTheme="minorHAnsi" w:eastAsia="Times New Roman" w:hAnsiTheme="minorHAnsi" w:cs="Helvetica"/>
                <w:color w:val="333333"/>
                <w:sz w:val="21"/>
                <w:szCs w:val="21"/>
                <w:lang w:eastAsia="en-AU"/>
              </w:rPr>
              <w:t>Mueller-</w:t>
            </w:r>
            <w:proofErr w:type="spellStart"/>
            <w:r w:rsidRPr="00865841">
              <w:rPr>
                <w:rFonts w:asciiTheme="minorHAnsi" w:eastAsia="Times New Roman" w:hAnsiTheme="minorHAnsi" w:cs="Helvetica"/>
                <w:color w:val="333333"/>
                <w:sz w:val="21"/>
                <w:szCs w:val="21"/>
                <w:lang w:eastAsia="en-AU"/>
              </w:rPr>
              <w:t>Eckhardt</w:t>
            </w:r>
            <w:proofErr w:type="spellEnd"/>
            <w:r w:rsidRPr="00865841">
              <w:rPr>
                <w:rFonts w:asciiTheme="minorHAnsi" w:eastAsia="Times New Roman" w:hAnsiTheme="minorHAnsi" w:cs="Helvetica"/>
                <w:color w:val="333333"/>
                <w:sz w:val="21"/>
                <w:szCs w:val="21"/>
                <w:lang w:eastAsia="en-AU"/>
              </w:rPr>
              <w:t xml:space="preserve">, C &amp; </w:t>
            </w:r>
            <w:proofErr w:type="spellStart"/>
            <w:r w:rsidRPr="00865841">
              <w:rPr>
                <w:rFonts w:asciiTheme="minorHAnsi" w:eastAsia="Times New Roman" w:hAnsiTheme="minorHAnsi" w:cs="Helvetica"/>
                <w:color w:val="333333"/>
                <w:sz w:val="21"/>
                <w:szCs w:val="21"/>
                <w:lang w:eastAsia="en-AU"/>
              </w:rPr>
              <w:t>Kiefel</w:t>
            </w:r>
            <w:proofErr w:type="spellEnd"/>
            <w:r w:rsidRPr="00865841">
              <w:rPr>
                <w:rFonts w:asciiTheme="minorHAnsi" w:eastAsia="Times New Roman" w:hAnsiTheme="minorHAnsi" w:cs="Helvetica"/>
                <w:color w:val="333333"/>
                <w:sz w:val="21"/>
                <w:szCs w:val="21"/>
                <w:lang w:eastAsia="en-AU"/>
              </w:rPr>
              <w:t xml:space="preserve">, V 1988, ‘High-dose </w:t>
            </w:r>
            <w:proofErr w:type="spellStart"/>
            <w:r w:rsidRPr="00865841">
              <w:rPr>
                <w:rFonts w:asciiTheme="minorHAnsi" w:eastAsia="Times New Roman" w:hAnsiTheme="minorHAnsi" w:cs="Helvetica"/>
                <w:color w:val="333333"/>
                <w:sz w:val="21"/>
                <w:szCs w:val="21"/>
                <w:lang w:eastAsia="en-AU"/>
              </w:rPr>
              <w:t>IgG</w:t>
            </w:r>
            <w:proofErr w:type="spellEnd"/>
            <w:r w:rsidRPr="00865841">
              <w:rPr>
                <w:rFonts w:asciiTheme="minorHAnsi" w:eastAsia="Times New Roman" w:hAnsiTheme="minorHAnsi" w:cs="Helvetica"/>
                <w:color w:val="333333"/>
                <w:sz w:val="21"/>
                <w:szCs w:val="21"/>
                <w:lang w:eastAsia="en-AU"/>
              </w:rPr>
              <w:t xml:space="preserve"> for post-transfusion </w:t>
            </w:r>
            <w:proofErr w:type="spellStart"/>
            <w:r w:rsidRPr="00865841">
              <w:rPr>
                <w:rFonts w:asciiTheme="minorHAnsi" w:eastAsia="Times New Roman" w:hAnsiTheme="minorHAnsi" w:cs="Helvetica"/>
                <w:color w:val="333333"/>
                <w:sz w:val="21"/>
                <w:szCs w:val="21"/>
                <w:lang w:eastAsia="en-AU"/>
              </w:rPr>
              <w:t>purpura</w:t>
            </w:r>
            <w:proofErr w:type="spellEnd"/>
            <w:r w:rsidRPr="00865841">
              <w:rPr>
                <w:rFonts w:asciiTheme="minorHAnsi" w:eastAsia="Times New Roman" w:hAnsiTheme="minorHAnsi" w:cs="Helvetica"/>
                <w:color w:val="333333"/>
                <w:sz w:val="21"/>
                <w:szCs w:val="21"/>
                <w:lang w:eastAsia="en-AU"/>
              </w:rPr>
              <w:t xml:space="preserve"> – revisited’, </w:t>
            </w:r>
            <w:proofErr w:type="spellStart"/>
            <w:r w:rsidRPr="00865841">
              <w:rPr>
                <w:rFonts w:asciiTheme="minorHAnsi" w:eastAsia="Times New Roman" w:hAnsiTheme="minorHAnsi" w:cs="Helvetica"/>
                <w:i/>
                <w:iCs/>
                <w:color w:val="333333"/>
                <w:sz w:val="21"/>
                <w:szCs w:val="21"/>
                <w:lang w:eastAsia="en-AU"/>
              </w:rPr>
              <w:t>Blut</w:t>
            </w:r>
            <w:proofErr w:type="spellEnd"/>
            <w:r w:rsidRPr="00865841">
              <w:rPr>
                <w:rFonts w:asciiTheme="minorHAnsi" w:eastAsia="Times New Roman" w:hAnsiTheme="minorHAnsi" w:cs="Helvetica"/>
                <w:color w:val="333333"/>
                <w:sz w:val="21"/>
                <w:szCs w:val="21"/>
                <w:lang w:eastAsia="en-AU"/>
              </w:rPr>
              <w:t>, vol. 57, no. 4, pp. 163–7.</w:t>
            </w:r>
          </w:p>
        </w:tc>
      </w:tr>
      <w:tr w:rsidR="00B9002B" w:rsidRPr="00BF6734" w14:paraId="56DF5EE9" w14:textId="77777777" w:rsidTr="002F7FDB">
        <w:tc>
          <w:tcPr>
            <w:tcW w:w="15637" w:type="dxa"/>
            <w:shd w:val="clear" w:color="auto" w:fill="DBE5F1" w:themeFill="accent1" w:themeFillTint="33"/>
          </w:tcPr>
          <w:p w14:paraId="5F9449C8" w14:textId="77777777" w:rsidR="00B9002B" w:rsidRPr="00BF6734" w:rsidRDefault="00B9002B" w:rsidP="00531EC4">
            <w:pPr>
              <w:spacing w:before="120" w:after="120"/>
              <w:jc w:val="center"/>
              <w:rPr>
                <w:rFonts w:asciiTheme="minorHAnsi" w:hAnsiTheme="minorHAnsi"/>
                <w:b/>
              </w:rPr>
            </w:pPr>
            <w:r w:rsidRPr="00BF6734">
              <w:rPr>
                <w:rFonts w:asciiTheme="minorHAnsi" w:hAnsiTheme="minorHAnsi"/>
                <w:b/>
              </w:rPr>
              <w:t>END OF DOCUMENT</w:t>
            </w:r>
          </w:p>
        </w:tc>
      </w:tr>
    </w:tbl>
    <w:p w14:paraId="56C4F5C3" w14:textId="513E5BCE" w:rsidR="00401119" w:rsidRPr="00886AC7" w:rsidRDefault="00401119" w:rsidP="00DA29E8">
      <w:pPr>
        <w:pStyle w:val="NormalWeb"/>
        <w:spacing w:line="360" w:lineRule="atLeast"/>
        <w:rPr>
          <w:b/>
          <w:bCs/>
          <w:color w:val="FFFFFF"/>
        </w:rPr>
      </w:pPr>
    </w:p>
    <w:sectPr w:rsidR="00401119" w:rsidRPr="00886AC7" w:rsidSect="00DA29E8">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E83DB7" w:rsidRDefault="00E83DB7" w:rsidP="00856708">
      <w:pPr>
        <w:spacing w:after="0"/>
      </w:pPr>
      <w:r>
        <w:separator/>
      </w:r>
    </w:p>
  </w:endnote>
  <w:endnote w:type="continuationSeparator" w:id="0">
    <w:p w14:paraId="3BD488C1" w14:textId="77777777" w:rsidR="00E83DB7" w:rsidRDefault="00E83DB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E83DB7" w:rsidRPr="00856708" w:rsidRDefault="00E83DB7"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FC032D">
      <w:rPr>
        <w:noProof/>
        <w:sz w:val="20"/>
        <w:szCs w:val="20"/>
      </w:rPr>
      <w:t>4</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E83DB7" w:rsidRDefault="00E83DB7" w:rsidP="00856708">
      <w:pPr>
        <w:spacing w:after="0"/>
      </w:pPr>
      <w:r>
        <w:separator/>
      </w:r>
    </w:p>
  </w:footnote>
  <w:footnote w:type="continuationSeparator" w:id="0">
    <w:p w14:paraId="053F1952" w14:textId="77777777" w:rsidR="00E83DB7" w:rsidRDefault="00E83DB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E83DB7" w:rsidRDefault="00FC032D">
    <w:pPr>
      <w:pStyle w:val="Header"/>
    </w:pPr>
    <w:sdt>
      <w:sdtPr>
        <w:id w:val="171999623"/>
        <w:placeholder>
          <w:docPart w:val="4318DC39B0B5714AA1272BAEF2DE62E2"/>
        </w:placeholder>
        <w:temporary/>
        <w:showingPlcHdr/>
      </w:sdtPr>
      <w:sdtEndPr/>
      <w:sdtContent>
        <w:r w:rsidR="00E83DB7">
          <w:t>[Type text]</w:t>
        </w:r>
      </w:sdtContent>
    </w:sdt>
    <w:r w:rsidR="00E83DB7">
      <w:ptab w:relativeTo="margin" w:alignment="center" w:leader="none"/>
    </w:r>
    <w:sdt>
      <w:sdtPr>
        <w:id w:val="171999624"/>
        <w:placeholder>
          <w:docPart w:val="255F24039E3CD646BF4EC89E9F52221B"/>
        </w:placeholder>
        <w:temporary/>
        <w:showingPlcHdr/>
      </w:sdtPr>
      <w:sdtEndPr/>
      <w:sdtContent>
        <w:r w:rsidR="00E83DB7">
          <w:t>[Type text]</w:t>
        </w:r>
      </w:sdtContent>
    </w:sdt>
    <w:r w:rsidR="00E83DB7">
      <w:ptab w:relativeTo="margin" w:alignment="right" w:leader="none"/>
    </w:r>
    <w:sdt>
      <w:sdtPr>
        <w:id w:val="171999625"/>
        <w:placeholder>
          <w:docPart w:val="B2E672F6A46DC34D85472E78455D4ECB"/>
        </w:placeholder>
        <w:temporary/>
        <w:showingPlcHdr/>
      </w:sdtPr>
      <w:sdtEndPr/>
      <w:sdtContent>
        <w:r w:rsidR="00E83DB7">
          <w:t>[Type text]</w:t>
        </w:r>
      </w:sdtContent>
    </w:sdt>
  </w:p>
  <w:p w14:paraId="1DFDD247" w14:textId="77777777" w:rsidR="00E83DB7" w:rsidRDefault="00E83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36A"/>
    <w:multiLevelType w:val="hybridMultilevel"/>
    <w:tmpl w:val="2060843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459" w:hanging="360"/>
      </w:pPr>
      <w:rPr>
        <w:rFonts w:ascii="Courier New" w:hAnsi="Courier New" w:hint="default"/>
      </w:rPr>
    </w:lvl>
    <w:lvl w:ilvl="2" w:tplc="04090005" w:tentative="1">
      <w:start w:val="1"/>
      <w:numFmt w:val="bullet"/>
      <w:lvlText w:val=""/>
      <w:lvlJc w:val="left"/>
      <w:pPr>
        <w:ind w:left="1179" w:hanging="360"/>
      </w:pPr>
      <w:rPr>
        <w:rFonts w:ascii="Wingdings" w:hAnsi="Wingdings" w:hint="default"/>
      </w:rPr>
    </w:lvl>
    <w:lvl w:ilvl="3" w:tplc="04090001" w:tentative="1">
      <w:start w:val="1"/>
      <w:numFmt w:val="bullet"/>
      <w:lvlText w:val=""/>
      <w:lvlJc w:val="left"/>
      <w:pPr>
        <w:ind w:left="1899" w:hanging="360"/>
      </w:pPr>
      <w:rPr>
        <w:rFonts w:ascii="Symbol" w:hAnsi="Symbol" w:hint="default"/>
      </w:rPr>
    </w:lvl>
    <w:lvl w:ilvl="4" w:tplc="04090003" w:tentative="1">
      <w:start w:val="1"/>
      <w:numFmt w:val="bullet"/>
      <w:lvlText w:val="o"/>
      <w:lvlJc w:val="left"/>
      <w:pPr>
        <w:ind w:left="2619" w:hanging="360"/>
      </w:pPr>
      <w:rPr>
        <w:rFonts w:ascii="Courier New" w:hAnsi="Courier New" w:hint="default"/>
      </w:rPr>
    </w:lvl>
    <w:lvl w:ilvl="5" w:tplc="04090005" w:tentative="1">
      <w:start w:val="1"/>
      <w:numFmt w:val="bullet"/>
      <w:lvlText w:val=""/>
      <w:lvlJc w:val="left"/>
      <w:pPr>
        <w:ind w:left="3339" w:hanging="360"/>
      </w:pPr>
      <w:rPr>
        <w:rFonts w:ascii="Wingdings" w:hAnsi="Wingdings" w:hint="default"/>
      </w:rPr>
    </w:lvl>
    <w:lvl w:ilvl="6" w:tplc="04090001" w:tentative="1">
      <w:start w:val="1"/>
      <w:numFmt w:val="bullet"/>
      <w:lvlText w:val=""/>
      <w:lvlJc w:val="left"/>
      <w:pPr>
        <w:ind w:left="4059" w:hanging="360"/>
      </w:pPr>
      <w:rPr>
        <w:rFonts w:ascii="Symbol" w:hAnsi="Symbol" w:hint="default"/>
      </w:rPr>
    </w:lvl>
    <w:lvl w:ilvl="7" w:tplc="04090003" w:tentative="1">
      <w:start w:val="1"/>
      <w:numFmt w:val="bullet"/>
      <w:lvlText w:val="o"/>
      <w:lvlJc w:val="left"/>
      <w:pPr>
        <w:ind w:left="4779" w:hanging="360"/>
      </w:pPr>
      <w:rPr>
        <w:rFonts w:ascii="Courier New" w:hAnsi="Courier New" w:hint="default"/>
      </w:rPr>
    </w:lvl>
    <w:lvl w:ilvl="8" w:tplc="04090005" w:tentative="1">
      <w:start w:val="1"/>
      <w:numFmt w:val="bullet"/>
      <w:lvlText w:val=""/>
      <w:lvlJc w:val="left"/>
      <w:pPr>
        <w:ind w:left="5499" w:hanging="360"/>
      </w:pPr>
      <w:rPr>
        <w:rFonts w:ascii="Wingdings" w:hAnsi="Wingdings" w:hint="default"/>
      </w:rPr>
    </w:lvl>
  </w:abstractNum>
  <w:abstractNum w:abstractNumId="1">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661F8"/>
    <w:multiLevelType w:val="hybridMultilevel"/>
    <w:tmpl w:val="42D6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A7018E"/>
    <w:multiLevelType w:val="hybridMultilevel"/>
    <w:tmpl w:val="6074CE6C"/>
    <w:lvl w:ilvl="0" w:tplc="BF00D8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7"/>
  </w:num>
  <w:num w:numId="3">
    <w:abstractNumId w:val="3"/>
  </w:num>
  <w:num w:numId="4">
    <w:abstractNumId w:val="11"/>
  </w:num>
  <w:num w:numId="5">
    <w:abstractNumId w:val="16"/>
  </w:num>
  <w:num w:numId="6">
    <w:abstractNumId w:val="18"/>
  </w:num>
  <w:num w:numId="7">
    <w:abstractNumId w:val="17"/>
  </w:num>
  <w:num w:numId="8">
    <w:abstractNumId w:val="14"/>
  </w:num>
  <w:num w:numId="9">
    <w:abstractNumId w:val="6"/>
  </w:num>
  <w:num w:numId="10">
    <w:abstractNumId w:val="8"/>
  </w:num>
  <w:num w:numId="11">
    <w:abstractNumId w:val="20"/>
  </w:num>
  <w:num w:numId="12">
    <w:abstractNumId w:val="2"/>
  </w:num>
  <w:num w:numId="13">
    <w:abstractNumId w:val="15"/>
  </w:num>
  <w:num w:numId="14">
    <w:abstractNumId w:val="19"/>
  </w:num>
  <w:num w:numId="15">
    <w:abstractNumId w:val="12"/>
  </w:num>
  <w:num w:numId="16">
    <w:abstractNumId w:val="1"/>
  </w:num>
  <w:num w:numId="17">
    <w:abstractNumId w:val="13"/>
  </w:num>
  <w:num w:numId="18">
    <w:abstractNumId w:val="4"/>
  </w:num>
  <w:num w:numId="19">
    <w:abstractNumId w:val="5"/>
  </w:num>
  <w:num w:numId="20">
    <w:abstractNumId w:val="9"/>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3D82"/>
    <w:rsid w:val="000648B7"/>
    <w:rsid w:val="000666FC"/>
    <w:rsid w:val="0006713B"/>
    <w:rsid w:val="00070ABB"/>
    <w:rsid w:val="00070E7B"/>
    <w:rsid w:val="000725A5"/>
    <w:rsid w:val="00083485"/>
    <w:rsid w:val="000860B9"/>
    <w:rsid w:val="000A5448"/>
    <w:rsid w:val="000B12CB"/>
    <w:rsid w:val="000B40A7"/>
    <w:rsid w:val="000C033B"/>
    <w:rsid w:val="000C5A6D"/>
    <w:rsid w:val="000D2614"/>
    <w:rsid w:val="000E2EB1"/>
    <w:rsid w:val="00100457"/>
    <w:rsid w:val="00105D8F"/>
    <w:rsid w:val="001247EB"/>
    <w:rsid w:val="00125082"/>
    <w:rsid w:val="00126E6D"/>
    <w:rsid w:val="00133F9F"/>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03AB5"/>
    <w:rsid w:val="00221C9F"/>
    <w:rsid w:val="00225477"/>
    <w:rsid w:val="0023523E"/>
    <w:rsid w:val="002443F8"/>
    <w:rsid w:val="0024548E"/>
    <w:rsid w:val="002537F2"/>
    <w:rsid w:val="002608B9"/>
    <w:rsid w:val="00260AB3"/>
    <w:rsid w:val="00271AA0"/>
    <w:rsid w:val="00275108"/>
    <w:rsid w:val="00287F96"/>
    <w:rsid w:val="00295CD3"/>
    <w:rsid w:val="002B7C81"/>
    <w:rsid w:val="002D0D26"/>
    <w:rsid w:val="002E7263"/>
    <w:rsid w:val="002F2EF0"/>
    <w:rsid w:val="002F3C9E"/>
    <w:rsid w:val="002F7FDB"/>
    <w:rsid w:val="003135AA"/>
    <w:rsid w:val="0032018C"/>
    <w:rsid w:val="00325297"/>
    <w:rsid w:val="003279B9"/>
    <w:rsid w:val="003440C1"/>
    <w:rsid w:val="00344F8E"/>
    <w:rsid w:val="00345163"/>
    <w:rsid w:val="003512A4"/>
    <w:rsid w:val="00370E54"/>
    <w:rsid w:val="00375B4C"/>
    <w:rsid w:val="00396DC9"/>
    <w:rsid w:val="003A1CDF"/>
    <w:rsid w:val="003A331F"/>
    <w:rsid w:val="003B28FA"/>
    <w:rsid w:val="003D1E94"/>
    <w:rsid w:val="003D27F1"/>
    <w:rsid w:val="003E7D3B"/>
    <w:rsid w:val="00401119"/>
    <w:rsid w:val="00405321"/>
    <w:rsid w:val="00427894"/>
    <w:rsid w:val="004464E3"/>
    <w:rsid w:val="00460480"/>
    <w:rsid w:val="004607DE"/>
    <w:rsid w:val="00461AB0"/>
    <w:rsid w:val="004825CB"/>
    <w:rsid w:val="00496C05"/>
    <w:rsid w:val="004971CE"/>
    <w:rsid w:val="004B0BBD"/>
    <w:rsid w:val="004B3F94"/>
    <w:rsid w:val="004B4B9A"/>
    <w:rsid w:val="004D4636"/>
    <w:rsid w:val="004D4A55"/>
    <w:rsid w:val="004E1EB3"/>
    <w:rsid w:val="004F320E"/>
    <w:rsid w:val="00502186"/>
    <w:rsid w:val="00502A94"/>
    <w:rsid w:val="00507C8F"/>
    <w:rsid w:val="0051064D"/>
    <w:rsid w:val="00516B0C"/>
    <w:rsid w:val="005250DB"/>
    <w:rsid w:val="00525D15"/>
    <w:rsid w:val="00532B5F"/>
    <w:rsid w:val="00533313"/>
    <w:rsid w:val="00540020"/>
    <w:rsid w:val="00544A38"/>
    <w:rsid w:val="005533AE"/>
    <w:rsid w:val="00555B41"/>
    <w:rsid w:val="00557266"/>
    <w:rsid w:val="00562489"/>
    <w:rsid w:val="00571E8E"/>
    <w:rsid w:val="00572393"/>
    <w:rsid w:val="0058089D"/>
    <w:rsid w:val="00580D93"/>
    <w:rsid w:val="00586D24"/>
    <w:rsid w:val="005874DB"/>
    <w:rsid w:val="005938D0"/>
    <w:rsid w:val="005B1275"/>
    <w:rsid w:val="005C23AD"/>
    <w:rsid w:val="005C55D0"/>
    <w:rsid w:val="005D41A3"/>
    <w:rsid w:val="005E2598"/>
    <w:rsid w:val="005E3562"/>
    <w:rsid w:val="005F6D36"/>
    <w:rsid w:val="00611ED6"/>
    <w:rsid w:val="006134F8"/>
    <w:rsid w:val="00640228"/>
    <w:rsid w:val="006542B9"/>
    <w:rsid w:val="006562E8"/>
    <w:rsid w:val="00671593"/>
    <w:rsid w:val="00671C69"/>
    <w:rsid w:val="006771CE"/>
    <w:rsid w:val="00685779"/>
    <w:rsid w:val="006909F4"/>
    <w:rsid w:val="00695F52"/>
    <w:rsid w:val="006A6B07"/>
    <w:rsid w:val="006B0F84"/>
    <w:rsid w:val="006B2B0F"/>
    <w:rsid w:val="006C3D7C"/>
    <w:rsid w:val="006C4643"/>
    <w:rsid w:val="006D6C0C"/>
    <w:rsid w:val="006E147E"/>
    <w:rsid w:val="006E434F"/>
    <w:rsid w:val="006E651D"/>
    <w:rsid w:val="007153DA"/>
    <w:rsid w:val="00717D84"/>
    <w:rsid w:val="00725750"/>
    <w:rsid w:val="007322C3"/>
    <w:rsid w:val="007342DB"/>
    <w:rsid w:val="00741F50"/>
    <w:rsid w:val="00742B78"/>
    <w:rsid w:val="0074479F"/>
    <w:rsid w:val="00744CEC"/>
    <w:rsid w:val="007528F5"/>
    <w:rsid w:val="00767F78"/>
    <w:rsid w:val="00780598"/>
    <w:rsid w:val="0078301C"/>
    <w:rsid w:val="00785DA4"/>
    <w:rsid w:val="00795ACA"/>
    <w:rsid w:val="007A2B44"/>
    <w:rsid w:val="007A4C4E"/>
    <w:rsid w:val="007B4075"/>
    <w:rsid w:val="007B71C8"/>
    <w:rsid w:val="007C0216"/>
    <w:rsid w:val="007C2551"/>
    <w:rsid w:val="007C37E1"/>
    <w:rsid w:val="007C5D86"/>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65841"/>
    <w:rsid w:val="00872A85"/>
    <w:rsid w:val="00883368"/>
    <w:rsid w:val="00886AC7"/>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836EC"/>
    <w:rsid w:val="00991FB8"/>
    <w:rsid w:val="009A7641"/>
    <w:rsid w:val="009C2E16"/>
    <w:rsid w:val="009C4CA4"/>
    <w:rsid w:val="009D19EE"/>
    <w:rsid w:val="009E38CC"/>
    <w:rsid w:val="009E5588"/>
    <w:rsid w:val="009E5681"/>
    <w:rsid w:val="00A01274"/>
    <w:rsid w:val="00A1080E"/>
    <w:rsid w:val="00A138FA"/>
    <w:rsid w:val="00A23319"/>
    <w:rsid w:val="00A445C4"/>
    <w:rsid w:val="00A5345D"/>
    <w:rsid w:val="00A57A03"/>
    <w:rsid w:val="00A60FCB"/>
    <w:rsid w:val="00A71FD8"/>
    <w:rsid w:val="00A77FB6"/>
    <w:rsid w:val="00A86DC6"/>
    <w:rsid w:val="00A9161D"/>
    <w:rsid w:val="00A96745"/>
    <w:rsid w:val="00AB465F"/>
    <w:rsid w:val="00AB75DD"/>
    <w:rsid w:val="00AC5F0B"/>
    <w:rsid w:val="00AC612A"/>
    <w:rsid w:val="00AD389B"/>
    <w:rsid w:val="00AE0DE0"/>
    <w:rsid w:val="00AE53FC"/>
    <w:rsid w:val="00AF5B79"/>
    <w:rsid w:val="00AF650A"/>
    <w:rsid w:val="00B10F26"/>
    <w:rsid w:val="00B11B17"/>
    <w:rsid w:val="00B27962"/>
    <w:rsid w:val="00B32820"/>
    <w:rsid w:val="00B3726E"/>
    <w:rsid w:val="00B37382"/>
    <w:rsid w:val="00B37F89"/>
    <w:rsid w:val="00B4181A"/>
    <w:rsid w:val="00B44EA3"/>
    <w:rsid w:val="00B4755B"/>
    <w:rsid w:val="00B50D87"/>
    <w:rsid w:val="00B52FBD"/>
    <w:rsid w:val="00B57717"/>
    <w:rsid w:val="00B771B8"/>
    <w:rsid w:val="00B77CE3"/>
    <w:rsid w:val="00B8323E"/>
    <w:rsid w:val="00B9002B"/>
    <w:rsid w:val="00B926C4"/>
    <w:rsid w:val="00B94604"/>
    <w:rsid w:val="00BA1EBD"/>
    <w:rsid w:val="00BA313A"/>
    <w:rsid w:val="00BC7BCC"/>
    <w:rsid w:val="00BD341A"/>
    <w:rsid w:val="00BD5EB8"/>
    <w:rsid w:val="00BD637C"/>
    <w:rsid w:val="00BF23E8"/>
    <w:rsid w:val="00C05E1D"/>
    <w:rsid w:val="00C06419"/>
    <w:rsid w:val="00C07E96"/>
    <w:rsid w:val="00C22034"/>
    <w:rsid w:val="00C24D0D"/>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55001"/>
    <w:rsid w:val="00D62F40"/>
    <w:rsid w:val="00D63549"/>
    <w:rsid w:val="00D66EE0"/>
    <w:rsid w:val="00D75182"/>
    <w:rsid w:val="00D764F3"/>
    <w:rsid w:val="00D9319E"/>
    <w:rsid w:val="00D93EFB"/>
    <w:rsid w:val="00DA29E8"/>
    <w:rsid w:val="00DA75F5"/>
    <w:rsid w:val="00DC55D3"/>
    <w:rsid w:val="00E0042B"/>
    <w:rsid w:val="00E05EF5"/>
    <w:rsid w:val="00E14773"/>
    <w:rsid w:val="00E231E3"/>
    <w:rsid w:val="00E24316"/>
    <w:rsid w:val="00E256D0"/>
    <w:rsid w:val="00E34794"/>
    <w:rsid w:val="00E37D31"/>
    <w:rsid w:val="00E414E1"/>
    <w:rsid w:val="00E61C55"/>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4"/>
    <w:rsid w:val="00EE0E57"/>
    <w:rsid w:val="00EE206A"/>
    <w:rsid w:val="00EE517D"/>
    <w:rsid w:val="00EF0457"/>
    <w:rsid w:val="00EF3986"/>
    <w:rsid w:val="00F26FF4"/>
    <w:rsid w:val="00F31D02"/>
    <w:rsid w:val="00F42BA9"/>
    <w:rsid w:val="00F4386E"/>
    <w:rsid w:val="00F45071"/>
    <w:rsid w:val="00F56889"/>
    <w:rsid w:val="00F620F9"/>
    <w:rsid w:val="00F62275"/>
    <w:rsid w:val="00F85CBD"/>
    <w:rsid w:val="00F873C6"/>
    <w:rsid w:val="00F97569"/>
    <w:rsid w:val="00FA743D"/>
    <w:rsid w:val="00FB4AB8"/>
    <w:rsid w:val="00FC032D"/>
    <w:rsid w:val="00FC6796"/>
    <w:rsid w:val="00FD0B58"/>
    <w:rsid w:val="00FE019D"/>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859E0"/>
    <w:rsid w:val="0084452C"/>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7C4DA864-EB55-4699-98ED-296F1CC6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4</Pages>
  <Words>966</Words>
  <Characters>5490</Characters>
  <Application>Microsoft Office Word</Application>
  <DocSecurity>4</DocSecurity>
  <Lines>227</Lines>
  <Paragraphs>74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2015-11-16T00:44:00Z</dcterms:created>
  <dcterms:modified xsi:type="dcterms:W3CDTF">2015-11-16T00:44:00Z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