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539" w:rsidRDefault="009E0539" w:rsidP="00BC3874">
      <w:pPr>
        <w:pStyle w:val="Heading3"/>
      </w:pPr>
      <w:bookmarkStart w:id="0" w:name="_GoBack"/>
      <w:bookmarkEnd w:id="0"/>
    </w:p>
    <w:p w:rsidR="00BC3874" w:rsidRDefault="00BC3874" w:rsidP="00BC3874">
      <w:pPr>
        <w:pStyle w:val="Heading3"/>
      </w:pPr>
      <w:r w:rsidRPr="00183EC7">
        <w:t xml:space="preserve">Specialist </w:t>
      </w:r>
      <w:r>
        <w:t>Working Group for Immunology</w:t>
      </w:r>
    </w:p>
    <w:p w:rsidR="00BC3874" w:rsidRDefault="00BC3874" w:rsidP="00BC3874">
      <w:pPr>
        <w:pStyle w:val="Heading4"/>
        <w:rPr>
          <w:i/>
        </w:rPr>
      </w:pPr>
      <w:r>
        <w:t>Pr</w:t>
      </w:r>
      <w:r w:rsidRPr="00183EC7">
        <w:t xml:space="preserve">oposed changes to the </w:t>
      </w:r>
      <w:r w:rsidRPr="00843E7C">
        <w:rPr>
          <w:i/>
        </w:rPr>
        <w:t>Criteria for the clinical use of intravenous immunoglobulin in Australia</w:t>
      </w:r>
      <w:r>
        <w:rPr>
          <w:i/>
        </w:rPr>
        <w:t>, Second Edition</w:t>
      </w:r>
    </w:p>
    <w:p w:rsidR="009E0539" w:rsidRDefault="009E0539" w:rsidP="00BC3874"/>
    <w:tbl>
      <w:tblPr>
        <w:tblStyle w:val="TableGrid"/>
        <w:tblW w:w="15344" w:type="dxa"/>
        <w:tblInd w:w="-34" w:type="dxa"/>
        <w:tblLayout w:type="fixed"/>
        <w:tblLook w:val="04A0" w:firstRow="1" w:lastRow="0" w:firstColumn="1" w:lastColumn="0" w:noHBand="0" w:noVBand="1"/>
      </w:tblPr>
      <w:tblGrid>
        <w:gridCol w:w="24"/>
        <w:gridCol w:w="10"/>
        <w:gridCol w:w="1653"/>
        <w:gridCol w:w="34"/>
        <w:gridCol w:w="4658"/>
        <w:gridCol w:w="34"/>
        <w:gridCol w:w="1500"/>
        <w:gridCol w:w="1242"/>
        <w:gridCol w:w="1606"/>
        <w:gridCol w:w="12"/>
        <w:gridCol w:w="34"/>
        <w:gridCol w:w="4503"/>
        <w:gridCol w:w="34"/>
      </w:tblGrid>
      <w:tr w:rsidR="00BC3874" w:rsidRPr="00BC3874" w:rsidTr="009E0539">
        <w:trPr>
          <w:gridAfter w:val="1"/>
          <w:wAfter w:w="34" w:type="dxa"/>
          <w:trHeight w:val="699"/>
          <w:tblHeader/>
        </w:trPr>
        <w:tc>
          <w:tcPr>
            <w:tcW w:w="1687" w:type="dxa"/>
            <w:gridSpan w:val="3"/>
            <w:shd w:val="clear" w:color="auto" w:fill="DBE5F1" w:themeFill="accent1" w:themeFillTint="33"/>
          </w:tcPr>
          <w:p w:rsidR="00BC3874" w:rsidRPr="00BC3874" w:rsidRDefault="00BC3874" w:rsidP="00D764F3">
            <w:pPr>
              <w:rPr>
                <w:rFonts w:asciiTheme="minorHAnsi" w:hAnsiTheme="minorHAnsi"/>
                <w:b/>
              </w:rPr>
            </w:pPr>
            <w:r w:rsidRPr="00BC3874">
              <w:rPr>
                <w:rFonts w:asciiTheme="minorHAnsi" w:hAnsiTheme="minorHAnsi"/>
                <w:b/>
              </w:rPr>
              <w:t>ITEM</w:t>
            </w:r>
          </w:p>
        </w:tc>
        <w:tc>
          <w:tcPr>
            <w:tcW w:w="4692" w:type="dxa"/>
            <w:gridSpan w:val="2"/>
            <w:shd w:val="clear" w:color="auto" w:fill="DBE5F1" w:themeFill="accent1" w:themeFillTint="33"/>
          </w:tcPr>
          <w:p w:rsidR="00BC3874" w:rsidRPr="00BC3874" w:rsidRDefault="00BC3874" w:rsidP="00A23319">
            <w:pPr>
              <w:rPr>
                <w:rFonts w:asciiTheme="minorHAnsi" w:hAnsiTheme="minorHAnsi"/>
                <w:b/>
              </w:rPr>
            </w:pPr>
            <w:r w:rsidRPr="00BC3874">
              <w:rPr>
                <w:rFonts w:asciiTheme="minorHAnsi" w:hAnsiTheme="minorHAnsi"/>
                <w:b/>
              </w:rPr>
              <w:t>CRITERIA FOR THE CLINICAL USE OF INTRAVENOUS IMMUNOGLOBULIN IN AUSTRALIA, EDITION 2</w:t>
            </w:r>
          </w:p>
        </w:tc>
        <w:tc>
          <w:tcPr>
            <w:tcW w:w="4394" w:type="dxa"/>
            <w:gridSpan w:val="5"/>
            <w:shd w:val="clear" w:color="auto" w:fill="DBE5F1" w:themeFill="accent1" w:themeFillTint="33"/>
          </w:tcPr>
          <w:p w:rsidR="00BC3874" w:rsidRPr="00BC3874" w:rsidRDefault="00BC3874" w:rsidP="00BC3874">
            <w:pPr>
              <w:rPr>
                <w:rFonts w:asciiTheme="minorHAnsi" w:hAnsiTheme="minorHAnsi"/>
                <w:b/>
              </w:rPr>
            </w:pPr>
            <w:r w:rsidRPr="00BC3874">
              <w:rPr>
                <w:rFonts w:asciiTheme="minorHAnsi" w:hAnsiTheme="minorHAnsi"/>
                <w:b/>
              </w:rPr>
              <w:t xml:space="preserve">PROPOSED REVISIONS TO THE CRITERIA </w:t>
            </w:r>
          </w:p>
        </w:tc>
        <w:tc>
          <w:tcPr>
            <w:tcW w:w="4537" w:type="dxa"/>
            <w:gridSpan w:val="2"/>
            <w:shd w:val="clear" w:color="auto" w:fill="DBE5F1" w:themeFill="accent1" w:themeFillTint="33"/>
          </w:tcPr>
          <w:p w:rsidR="00BC3874" w:rsidRPr="00BC3874" w:rsidRDefault="00BC3874" w:rsidP="004971CE">
            <w:pPr>
              <w:rPr>
                <w:rFonts w:asciiTheme="minorHAnsi" w:eastAsia="Times New Roman" w:hAnsiTheme="minorHAnsi" w:cs="Times New Roman"/>
                <w:b/>
                <w:bCs/>
                <w:lang w:eastAsia="en-AU"/>
              </w:rPr>
            </w:pPr>
            <w:r w:rsidRPr="00BC3874">
              <w:rPr>
                <w:rFonts w:asciiTheme="minorHAnsi" w:eastAsia="Times New Roman" w:hAnsiTheme="minorHAnsi" w:cs="Times New Roman"/>
                <w:b/>
                <w:bCs/>
                <w:lang w:eastAsia="en-AU"/>
              </w:rPr>
              <w:t>SWG RATIONALE FOR PROPOSED CHANGE</w:t>
            </w:r>
          </w:p>
          <w:p w:rsidR="00BC3874" w:rsidRPr="00BC3874" w:rsidRDefault="00BC3874" w:rsidP="004971CE">
            <w:pPr>
              <w:rPr>
                <w:rFonts w:asciiTheme="minorHAnsi" w:eastAsia="Times New Roman" w:hAnsiTheme="minorHAnsi" w:cs="Times New Roman"/>
                <w:b/>
                <w:bCs/>
                <w:lang w:eastAsia="en-AU"/>
              </w:rPr>
            </w:pPr>
            <w:r w:rsidRPr="00BC3874">
              <w:rPr>
                <w:rFonts w:asciiTheme="minorHAnsi" w:eastAsia="Times New Roman" w:hAnsiTheme="minorHAnsi" w:cs="Times New Roman"/>
                <w:b/>
                <w:bCs/>
                <w:lang w:eastAsia="en-AU"/>
              </w:rPr>
              <w:t>(A) Administrative)</w:t>
            </w:r>
          </w:p>
          <w:p w:rsidR="00BC3874" w:rsidRPr="00BC3874" w:rsidRDefault="00BC3874" w:rsidP="004971CE">
            <w:pPr>
              <w:rPr>
                <w:rFonts w:asciiTheme="minorHAnsi" w:eastAsia="Times New Roman" w:hAnsiTheme="minorHAnsi" w:cs="Times New Roman"/>
                <w:b/>
                <w:bCs/>
                <w:lang w:eastAsia="en-AU"/>
              </w:rPr>
            </w:pPr>
            <w:r w:rsidRPr="00BC3874">
              <w:rPr>
                <w:rFonts w:asciiTheme="minorHAnsi" w:eastAsia="Times New Roman" w:hAnsiTheme="minorHAnsi" w:cs="Times New Roman"/>
                <w:b/>
                <w:bCs/>
                <w:lang w:eastAsia="en-AU"/>
              </w:rPr>
              <w:t xml:space="preserve">(B) Progressive </w:t>
            </w:r>
          </w:p>
          <w:p w:rsidR="00BC3874" w:rsidRPr="00BC3874" w:rsidRDefault="00BC3874" w:rsidP="004971CE">
            <w:pPr>
              <w:rPr>
                <w:rFonts w:asciiTheme="minorHAnsi" w:eastAsia="Times New Roman" w:hAnsiTheme="minorHAnsi" w:cs="Times New Roman"/>
                <w:b/>
                <w:bCs/>
                <w:lang w:eastAsia="en-AU"/>
              </w:rPr>
            </w:pPr>
            <w:r w:rsidRPr="00BC3874">
              <w:rPr>
                <w:rFonts w:asciiTheme="minorHAnsi" w:eastAsia="Times New Roman" w:hAnsiTheme="minorHAnsi" w:cs="Times New Roman"/>
                <w:b/>
                <w:bCs/>
                <w:lang w:eastAsia="en-AU"/>
              </w:rPr>
              <w:t>(C) Programmed</w:t>
            </w:r>
          </w:p>
        </w:tc>
      </w:tr>
      <w:tr w:rsidR="009C5839" w:rsidRPr="00BC3874" w:rsidTr="009E0539">
        <w:trPr>
          <w:gridAfter w:val="1"/>
          <w:wAfter w:w="34" w:type="dxa"/>
          <w:trHeight w:val="699"/>
        </w:trPr>
        <w:tc>
          <w:tcPr>
            <w:tcW w:w="1687" w:type="dxa"/>
            <w:gridSpan w:val="3"/>
            <w:shd w:val="clear" w:color="auto" w:fill="D9D9D9" w:themeFill="background1" w:themeFillShade="D9"/>
          </w:tcPr>
          <w:p w:rsidR="009C5839" w:rsidRPr="00BC3874" w:rsidRDefault="009C5839" w:rsidP="00D764F3">
            <w:pPr>
              <w:rPr>
                <w:rFonts w:asciiTheme="minorHAnsi" w:hAnsiTheme="minorHAnsi"/>
                <w:b/>
              </w:rPr>
            </w:pPr>
            <w:r w:rsidRPr="00BC3874">
              <w:rPr>
                <w:rFonts w:asciiTheme="minorHAnsi" w:hAnsiTheme="minorHAnsi"/>
                <w:b/>
              </w:rPr>
              <w:t>Condition Name</w:t>
            </w:r>
          </w:p>
        </w:tc>
        <w:tc>
          <w:tcPr>
            <w:tcW w:w="4692" w:type="dxa"/>
            <w:gridSpan w:val="2"/>
          </w:tcPr>
          <w:p w:rsidR="009C5839" w:rsidRPr="00BC3874" w:rsidRDefault="009C5839" w:rsidP="001C4A42">
            <w:pPr>
              <w:spacing w:after="225" w:line="360" w:lineRule="atLeast"/>
              <w:rPr>
                <w:rFonts w:asciiTheme="minorHAnsi" w:hAnsiTheme="minorHAnsi"/>
                <w:b/>
                <w:bCs/>
              </w:rPr>
            </w:pPr>
            <w:r w:rsidRPr="00BC3874">
              <w:rPr>
                <w:rFonts w:asciiTheme="minorHAnsi" w:hAnsiTheme="minorHAnsi"/>
                <w:b/>
                <w:bCs/>
              </w:rPr>
              <w:t>Primary immunodeficiency diseases (PID) with antibody deficiency</w:t>
            </w:r>
          </w:p>
          <w:p w:rsidR="009C5839" w:rsidRPr="00BC3874" w:rsidRDefault="009C5839" w:rsidP="001C4A42">
            <w:pPr>
              <w:spacing w:after="225" w:line="360" w:lineRule="atLeast"/>
              <w:rPr>
                <w:rFonts w:asciiTheme="minorHAnsi" w:eastAsia="Times New Roman" w:hAnsiTheme="minorHAnsi" w:cs="Times New Roman"/>
                <w:b/>
                <w:bCs/>
                <w:lang w:eastAsia="en-AU"/>
              </w:rPr>
            </w:pPr>
            <w:r w:rsidRPr="00BC3874">
              <w:rPr>
                <w:rFonts w:asciiTheme="minorHAnsi" w:eastAsia="Times New Roman" w:hAnsiTheme="minorHAnsi" w:cs="Times New Roman"/>
                <w:b/>
                <w:bCs/>
                <w:lang w:eastAsia="en-AU"/>
              </w:rPr>
              <w:t>This excludes:</w:t>
            </w:r>
          </w:p>
          <w:p w:rsidR="009C5839" w:rsidRPr="00BC3874" w:rsidRDefault="00E178A1" w:rsidP="00BE7974">
            <w:pPr>
              <w:numPr>
                <w:ilvl w:val="0"/>
                <w:numId w:val="2"/>
              </w:numPr>
              <w:spacing w:before="100" w:beforeAutospacing="1" w:after="150" w:line="360" w:lineRule="atLeast"/>
              <w:rPr>
                <w:rFonts w:asciiTheme="minorHAnsi" w:eastAsia="Times New Roman" w:hAnsiTheme="minorHAnsi" w:cs="Times New Roman"/>
                <w:b/>
                <w:bCs/>
                <w:lang w:eastAsia="en-AU"/>
              </w:rPr>
            </w:pPr>
            <w:hyperlink r:id="rId12" w:anchor="cdn-02" w:history="1">
              <w:r w:rsidR="009C5839" w:rsidRPr="00BC3874">
                <w:rPr>
                  <w:rFonts w:asciiTheme="minorHAnsi" w:eastAsia="Times New Roman" w:hAnsiTheme="minorHAnsi" w:cs="Times New Roman"/>
                  <w:b/>
                  <w:bCs/>
                  <w:u w:val="single"/>
                  <w:lang w:eastAsia="en-AU"/>
                </w:rPr>
                <w:t>specific antibody deficiency (see page 110)</w:t>
              </w:r>
            </w:hyperlink>
            <w:r w:rsidR="009C5839" w:rsidRPr="00BC3874">
              <w:rPr>
                <w:rFonts w:asciiTheme="minorHAnsi" w:eastAsia="Times New Roman" w:hAnsiTheme="minorHAnsi" w:cs="Times New Roman"/>
                <w:b/>
                <w:bCs/>
                <w:lang w:eastAsia="en-AU"/>
              </w:rPr>
              <w:t xml:space="preserve">; </w:t>
            </w:r>
          </w:p>
          <w:p w:rsidR="009C5839" w:rsidRPr="00BC3874" w:rsidRDefault="00E178A1" w:rsidP="00BE7974">
            <w:pPr>
              <w:numPr>
                <w:ilvl w:val="0"/>
                <w:numId w:val="2"/>
              </w:numPr>
              <w:spacing w:before="100" w:beforeAutospacing="1" w:after="150" w:line="360" w:lineRule="atLeast"/>
              <w:rPr>
                <w:rFonts w:asciiTheme="minorHAnsi" w:eastAsia="Times New Roman" w:hAnsiTheme="minorHAnsi" w:cs="Times New Roman"/>
                <w:b/>
                <w:bCs/>
                <w:lang w:eastAsia="en-AU"/>
              </w:rPr>
            </w:pPr>
            <w:hyperlink r:id="rId13" w:anchor="cdn-02-sub" w:history="1">
              <w:proofErr w:type="spellStart"/>
              <w:r w:rsidR="009C5839" w:rsidRPr="00BC3874">
                <w:rPr>
                  <w:rFonts w:asciiTheme="minorHAnsi" w:eastAsia="Times New Roman" w:hAnsiTheme="minorHAnsi" w:cs="Times New Roman"/>
                  <w:b/>
                  <w:bCs/>
                  <w:u w:val="single"/>
                  <w:lang w:eastAsia="en-AU"/>
                </w:rPr>
                <w:t>IgG</w:t>
              </w:r>
              <w:proofErr w:type="spellEnd"/>
              <w:r w:rsidR="009C5839" w:rsidRPr="00BC3874">
                <w:rPr>
                  <w:rFonts w:asciiTheme="minorHAnsi" w:eastAsia="Times New Roman" w:hAnsiTheme="minorHAnsi" w:cs="Times New Roman"/>
                  <w:b/>
                  <w:bCs/>
                  <w:u w:val="single"/>
                  <w:lang w:eastAsia="en-AU"/>
                </w:rPr>
                <w:t xml:space="preserve"> subclass deficiency (not funded see page 112)</w:t>
              </w:r>
            </w:hyperlink>
            <w:r w:rsidR="009C5839" w:rsidRPr="00BC3874">
              <w:rPr>
                <w:rFonts w:asciiTheme="minorHAnsi" w:eastAsia="Times New Roman" w:hAnsiTheme="minorHAnsi" w:cs="Times New Roman"/>
                <w:b/>
                <w:bCs/>
                <w:lang w:eastAsia="en-AU"/>
              </w:rPr>
              <w:t xml:space="preserve">. </w:t>
            </w:r>
          </w:p>
          <w:p w:rsidR="009C5839" w:rsidRPr="00BC3874" w:rsidRDefault="009C5839" w:rsidP="00A23319">
            <w:pPr>
              <w:rPr>
                <w:rFonts w:asciiTheme="minorHAnsi" w:eastAsia="Times New Roman" w:hAnsiTheme="minorHAnsi" w:cs="Times New Roman"/>
                <w:bCs/>
                <w:lang w:eastAsia="en-AU"/>
              </w:rPr>
            </w:pPr>
          </w:p>
        </w:tc>
        <w:tc>
          <w:tcPr>
            <w:tcW w:w="4394" w:type="dxa"/>
            <w:gridSpan w:val="5"/>
          </w:tcPr>
          <w:p w:rsidR="009C5839" w:rsidRPr="00BC3874" w:rsidRDefault="009C5839" w:rsidP="001C4A42">
            <w:pPr>
              <w:spacing w:after="225" w:line="360" w:lineRule="atLeast"/>
              <w:rPr>
                <w:rFonts w:asciiTheme="minorHAnsi" w:eastAsia="Times New Roman" w:hAnsiTheme="minorHAnsi" w:cs="Times New Roman"/>
                <w:b/>
                <w:bCs/>
                <w:lang w:eastAsia="en-AU"/>
              </w:rPr>
            </w:pPr>
            <w:r w:rsidRPr="00BC3874">
              <w:rPr>
                <w:rFonts w:asciiTheme="minorHAnsi" w:eastAsia="Times New Roman" w:hAnsiTheme="minorHAnsi" w:cs="Times New Roman"/>
                <w:b/>
                <w:bCs/>
                <w:lang w:eastAsia="en-AU"/>
              </w:rPr>
              <w:t>Primary immunodeficiency diseases (PID) with antibody deficiency</w:t>
            </w:r>
          </w:p>
          <w:p w:rsidR="009C5839" w:rsidRPr="00BC3874" w:rsidRDefault="009C5839" w:rsidP="00BC3874">
            <w:pPr>
              <w:spacing w:before="100" w:beforeAutospacing="1" w:after="150" w:line="360" w:lineRule="atLeast"/>
              <w:rPr>
                <w:rFonts w:asciiTheme="minorHAnsi" w:hAnsiTheme="minorHAnsi"/>
              </w:rPr>
            </w:pPr>
          </w:p>
        </w:tc>
        <w:tc>
          <w:tcPr>
            <w:tcW w:w="4537" w:type="dxa"/>
            <w:gridSpan w:val="2"/>
          </w:tcPr>
          <w:p w:rsidR="009C5839" w:rsidRPr="00BC3874" w:rsidRDefault="009C5839" w:rsidP="004971CE">
            <w:pPr>
              <w:rPr>
                <w:rFonts w:asciiTheme="minorHAnsi" w:eastAsia="Times New Roman" w:hAnsiTheme="minorHAnsi" w:cs="Times New Roman"/>
                <w:b/>
                <w:bCs/>
                <w:lang w:eastAsia="en-AU"/>
              </w:rPr>
            </w:pPr>
            <w:r w:rsidRPr="00BC3874">
              <w:rPr>
                <w:rFonts w:asciiTheme="minorHAnsi" w:eastAsia="Times New Roman" w:hAnsiTheme="minorHAnsi" w:cs="Times New Roman"/>
                <w:bCs/>
                <w:lang w:eastAsia="en-AU"/>
              </w:rPr>
              <w:t>Condition name retained</w:t>
            </w:r>
            <w:r w:rsidRPr="00BC3874">
              <w:rPr>
                <w:rFonts w:asciiTheme="minorHAnsi" w:eastAsia="Times New Roman" w:hAnsiTheme="minorHAnsi" w:cs="Times New Roman"/>
                <w:b/>
                <w:bCs/>
                <w:lang w:eastAsia="en-AU"/>
              </w:rPr>
              <w:t xml:space="preserve">. </w:t>
            </w:r>
          </w:p>
        </w:tc>
      </w:tr>
      <w:tr w:rsidR="009C5839" w:rsidRPr="00BC3874" w:rsidTr="009E0539">
        <w:trPr>
          <w:gridAfter w:val="1"/>
          <w:wAfter w:w="34" w:type="dxa"/>
          <w:trHeight w:val="406"/>
        </w:trPr>
        <w:tc>
          <w:tcPr>
            <w:tcW w:w="1687" w:type="dxa"/>
            <w:gridSpan w:val="3"/>
            <w:shd w:val="clear" w:color="auto" w:fill="D9D9D9" w:themeFill="background1" w:themeFillShade="D9"/>
          </w:tcPr>
          <w:p w:rsidR="009C5839" w:rsidRPr="00BC3874" w:rsidRDefault="009C5839" w:rsidP="00D764F3">
            <w:pPr>
              <w:rPr>
                <w:rFonts w:asciiTheme="minorHAnsi" w:hAnsiTheme="minorHAnsi"/>
                <w:b/>
              </w:rPr>
            </w:pPr>
            <w:r w:rsidRPr="00BC3874">
              <w:rPr>
                <w:rFonts w:asciiTheme="minorHAnsi" w:hAnsiTheme="minorHAnsi"/>
                <w:b/>
              </w:rPr>
              <w:t>Specialty</w:t>
            </w:r>
          </w:p>
        </w:tc>
        <w:tc>
          <w:tcPr>
            <w:tcW w:w="4692" w:type="dxa"/>
            <w:gridSpan w:val="2"/>
          </w:tcPr>
          <w:p w:rsidR="009C5839" w:rsidRPr="00BC3874" w:rsidRDefault="009C5839" w:rsidP="00D764F3">
            <w:pPr>
              <w:rPr>
                <w:rFonts w:asciiTheme="minorHAnsi" w:hAnsiTheme="minorHAnsi"/>
              </w:rPr>
            </w:pPr>
            <w:r w:rsidRPr="00BC3874">
              <w:rPr>
                <w:rFonts w:asciiTheme="minorHAnsi" w:hAnsiTheme="minorHAnsi"/>
              </w:rPr>
              <w:t>Immunology</w:t>
            </w:r>
          </w:p>
        </w:tc>
        <w:tc>
          <w:tcPr>
            <w:tcW w:w="4394" w:type="dxa"/>
            <w:gridSpan w:val="5"/>
          </w:tcPr>
          <w:p w:rsidR="009C5839" w:rsidRPr="00BC3874" w:rsidRDefault="009C5839" w:rsidP="00D764F3">
            <w:pPr>
              <w:rPr>
                <w:rFonts w:asciiTheme="minorHAnsi" w:hAnsiTheme="minorHAnsi"/>
              </w:rPr>
            </w:pPr>
            <w:r w:rsidRPr="00BC3874">
              <w:rPr>
                <w:rFonts w:asciiTheme="minorHAnsi" w:hAnsiTheme="minorHAnsi"/>
              </w:rPr>
              <w:t>Immunology</w:t>
            </w:r>
          </w:p>
        </w:tc>
        <w:tc>
          <w:tcPr>
            <w:tcW w:w="4537" w:type="dxa"/>
            <w:gridSpan w:val="2"/>
          </w:tcPr>
          <w:p w:rsidR="009C5839" w:rsidRPr="00BC3874" w:rsidRDefault="009C5839" w:rsidP="00D764F3">
            <w:pPr>
              <w:rPr>
                <w:rFonts w:asciiTheme="minorHAnsi" w:hAnsiTheme="minorHAnsi"/>
              </w:rPr>
            </w:pPr>
          </w:p>
        </w:tc>
      </w:tr>
      <w:tr w:rsidR="009C5839" w:rsidRPr="00BC3874" w:rsidTr="009E0539">
        <w:trPr>
          <w:gridAfter w:val="1"/>
          <w:wAfter w:w="34" w:type="dxa"/>
          <w:trHeight w:val="417"/>
        </w:trPr>
        <w:tc>
          <w:tcPr>
            <w:tcW w:w="1687" w:type="dxa"/>
            <w:gridSpan w:val="3"/>
            <w:shd w:val="clear" w:color="auto" w:fill="D9D9D9" w:themeFill="background1" w:themeFillShade="D9"/>
          </w:tcPr>
          <w:p w:rsidR="009C5839" w:rsidRPr="00BC3874" w:rsidRDefault="009C5839" w:rsidP="00D764F3">
            <w:pPr>
              <w:rPr>
                <w:rFonts w:asciiTheme="minorHAnsi" w:hAnsiTheme="minorHAnsi"/>
                <w:b/>
              </w:rPr>
            </w:pPr>
            <w:r w:rsidRPr="00BC3874">
              <w:rPr>
                <w:rFonts w:asciiTheme="minorHAnsi" w:hAnsiTheme="minorHAnsi"/>
                <w:b/>
              </w:rPr>
              <w:t>Chapter</w:t>
            </w:r>
          </w:p>
        </w:tc>
        <w:tc>
          <w:tcPr>
            <w:tcW w:w="4692" w:type="dxa"/>
            <w:gridSpan w:val="2"/>
          </w:tcPr>
          <w:p w:rsidR="009C5839" w:rsidRPr="00BC3874" w:rsidRDefault="009C5839" w:rsidP="00D764F3">
            <w:pPr>
              <w:rPr>
                <w:rFonts w:asciiTheme="minorHAnsi" w:hAnsiTheme="minorHAnsi"/>
              </w:rPr>
            </w:pPr>
            <w:r w:rsidRPr="00BC3874">
              <w:rPr>
                <w:rFonts w:asciiTheme="minorHAnsi" w:hAnsiTheme="minorHAnsi"/>
              </w:rPr>
              <w:t>5</w:t>
            </w:r>
          </w:p>
        </w:tc>
        <w:tc>
          <w:tcPr>
            <w:tcW w:w="4394" w:type="dxa"/>
            <w:gridSpan w:val="5"/>
            <w:shd w:val="clear" w:color="auto" w:fill="auto"/>
          </w:tcPr>
          <w:p w:rsidR="009C5839" w:rsidRPr="00BC3874" w:rsidRDefault="009C5839" w:rsidP="00D764F3">
            <w:pPr>
              <w:rPr>
                <w:rFonts w:asciiTheme="minorHAnsi" w:hAnsiTheme="minorHAnsi"/>
              </w:rPr>
            </w:pPr>
            <w:r w:rsidRPr="00BC3874">
              <w:rPr>
                <w:rFonts w:asciiTheme="minorHAnsi" w:hAnsiTheme="minorHAnsi"/>
              </w:rPr>
              <w:t>5</w:t>
            </w:r>
          </w:p>
        </w:tc>
        <w:tc>
          <w:tcPr>
            <w:tcW w:w="4537" w:type="dxa"/>
            <w:gridSpan w:val="2"/>
          </w:tcPr>
          <w:p w:rsidR="009C5839" w:rsidRPr="00BC3874" w:rsidRDefault="009C5839" w:rsidP="00D764F3">
            <w:pPr>
              <w:rPr>
                <w:rFonts w:asciiTheme="minorHAnsi" w:hAnsiTheme="minorHAnsi"/>
              </w:rPr>
            </w:pPr>
          </w:p>
        </w:tc>
      </w:tr>
      <w:tr w:rsidR="009C5839" w:rsidRPr="00BC3874" w:rsidTr="009E0539">
        <w:trPr>
          <w:gridAfter w:val="1"/>
          <w:wAfter w:w="34" w:type="dxa"/>
        </w:trPr>
        <w:tc>
          <w:tcPr>
            <w:tcW w:w="1687" w:type="dxa"/>
            <w:gridSpan w:val="3"/>
            <w:shd w:val="clear" w:color="auto" w:fill="D9D9D9" w:themeFill="background1" w:themeFillShade="D9"/>
          </w:tcPr>
          <w:p w:rsidR="009C5839" w:rsidRPr="00BC3874" w:rsidRDefault="009C5839" w:rsidP="00D764F3">
            <w:pPr>
              <w:rPr>
                <w:rFonts w:asciiTheme="minorHAnsi" w:hAnsiTheme="minorHAnsi"/>
                <w:b/>
              </w:rPr>
            </w:pPr>
            <w:r w:rsidRPr="00BC3874">
              <w:rPr>
                <w:rFonts w:asciiTheme="minorHAnsi" w:hAnsiTheme="minorHAnsi"/>
                <w:b/>
              </w:rPr>
              <w:t>Specific Conditions</w:t>
            </w:r>
          </w:p>
          <w:p w:rsidR="009C5839" w:rsidRPr="00BC3874" w:rsidRDefault="009C5839" w:rsidP="009C5839">
            <w:pPr>
              <w:rPr>
                <w:rFonts w:asciiTheme="minorHAnsi" w:hAnsiTheme="minorHAnsi"/>
                <w:b/>
              </w:rPr>
            </w:pPr>
          </w:p>
        </w:tc>
        <w:tc>
          <w:tcPr>
            <w:tcW w:w="4692" w:type="dxa"/>
            <w:gridSpan w:val="2"/>
          </w:tcPr>
          <w:p w:rsidR="009C5839" w:rsidRPr="00BC3874" w:rsidRDefault="009C5839" w:rsidP="00A23319">
            <w:pPr>
              <w:rPr>
                <w:rFonts w:asciiTheme="minorHAnsi" w:eastAsia="Times New Roman" w:hAnsiTheme="minorHAnsi" w:cs="Times New Roman"/>
                <w:bCs/>
                <w:lang w:eastAsia="en-AU"/>
              </w:rPr>
            </w:pPr>
            <w:r w:rsidRPr="00BC3874">
              <w:rPr>
                <w:rFonts w:asciiTheme="minorHAnsi" w:hAnsiTheme="minorHAnsi"/>
                <w:color w:val="000000"/>
              </w:rPr>
              <w:t xml:space="preserve">In each case, a specific PID diagnosis must be established under the supervision of a specialist clinical immunologist and the diagnosis must be advised for </w:t>
            </w:r>
            <w:proofErr w:type="spellStart"/>
            <w:r w:rsidRPr="00BC3874">
              <w:rPr>
                <w:rFonts w:asciiTheme="minorHAnsi" w:hAnsiTheme="minorHAnsi"/>
                <w:color w:val="000000"/>
              </w:rPr>
              <w:t>IVIg</w:t>
            </w:r>
            <w:proofErr w:type="spellEnd"/>
            <w:r w:rsidRPr="00BC3874">
              <w:rPr>
                <w:rFonts w:asciiTheme="minorHAnsi" w:hAnsiTheme="minorHAnsi"/>
                <w:color w:val="000000"/>
              </w:rPr>
              <w:t xml:space="preserve"> to be approved.</w:t>
            </w:r>
          </w:p>
        </w:tc>
        <w:tc>
          <w:tcPr>
            <w:tcW w:w="4394" w:type="dxa"/>
            <w:gridSpan w:val="5"/>
            <w:shd w:val="clear" w:color="auto" w:fill="auto"/>
          </w:tcPr>
          <w:p w:rsidR="009C5839" w:rsidRPr="00BC3874" w:rsidRDefault="009E0539" w:rsidP="0045230F">
            <w:pPr>
              <w:pStyle w:val="Default"/>
              <w:numPr>
                <w:ilvl w:val="0"/>
                <w:numId w:val="9"/>
              </w:numPr>
              <w:rPr>
                <w:rFonts w:asciiTheme="minorHAnsi" w:hAnsiTheme="minorHAnsi"/>
                <w:sz w:val="22"/>
                <w:szCs w:val="22"/>
              </w:rPr>
            </w:pPr>
            <w:r>
              <w:rPr>
                <w:rFonts w:asciiTheme="minorHAnsi" w:hAnsiTheme="minorHAnsi"/>
                <w:sz w:val="22"/>
                <w:szCs w:val="22"/>
              </w:rPr>
              <w:t>S</w:t>
            </w:r>
            <w:r w:rsidR="009C5839" w:rsidRPr="00BC3874">
              <w:rPr>
                <w:rFonts w:asciiTheme="minorHAnsi" w:hAnsiTheme="minorHAnsi"/>
                <w:sz w:val="22"/>
                <w:szCs w:val="22"/>
              </w:rPr>
              <w:t>evere combined immunodeficiency (SCID)</w:t>
            </w:r>
          </w:p>
          <w:p w:rsidR="009C5839" w:rsidRPr="00BC3874" w:rsidRDefault="009C5839" w:rsidP="0045230F">
            <w:pPr>
              <w:pStyle w:val="Default"/>
              <w:numPr>
                <w:ilvl w:val="0"/>
                <w:numId w:val="9"/>
              </w:numPr>
              <w:rPr>
                <w:rFonts w:asciiTheme="minorHAnsi" w:hAnsiTheme="minorHAnsi"/>
                <w:sz w:val="22"/>
                <w:szCs w:val="22"/>
              </w:rPr>
            </w:pPr>
            <w:r w:rsidRPr="00BC3874">
              <w:rPr>
                <w:rFonts w:asciiTheme="minorHAnsi" w:hAnsiTheme="minorHAnsi"/>
                <w:sz w:val="22"/>
                <w:szCs w:val="22"/>
              </w:rPr>
              <w:t>Combined immunodeficiency generally less profound than SCID (</w:t>
            </w:r>
            <w:r w:rsidR="009E0539">
              <w:rPr>
                <w:rFonts w:asciiTheme="minorHAnsi" w:hAnsiTheme="minorHAnsi"/>
                <w:sz w:val="22"/>
                <w:szCs w:val="22"/>
              </w:rPr>
              <w:t>e.g.</w:t>
            </w:r>
            <w:r w:rsidRPr="00BC3874">
              <w:rPr>
                <w:rFonts w:asciiTheme="minorHAnsi" w:hAnsiTheme="minorHAnsi"/>
                <w:sz w:val="22"/>
                <w:szCs w:val="22"/>
              </w:rPr>
              <w:t xml:space="preserve"> </w:t>
            </w:r>
            <w:proofErr w:type="spellStart"/>
            <w:r w:rsidRPr="00BC3874">
              <w:rPr>
                <w:rFonts w:asciiTheme="minorHAnsi" w:hAnsiTheme="minorHAnsi"/>
                <w:sz w:val="22"/>
                <w:szCs w:val="22"/>
              </w:rPr>
              <w:t>thymoma</w:t>
            </w:r>
            <w:proofErr w:type="spellEnd"/>
            <w:r w:rsidRPr="00BC3874">
              <w:rPr>
                <w:rFonts w:asciiTheme="minorHAnsi" w:hAnsiTheme="minorHAnsi"/>
                <w:sz w:val="22"/>
                <w:szCs w:val="22"/>
              </w:rPr>
              <w:t>)</w:t>
            </w:r>
          </w:p>
          <w:p w:rsidR="009C5839" w:rsidRPr="00BC3874" w:rsidRDefault="009C5839" w:rsidP="0045230F">
            <w:pPr>
              <w:pStyle w:val="Default"/>
              <w:numPr>
                <w:ilvl w:val="0"/>
                <w:numId w:val="9"/>
              </w:numPr>
              <w:rPr>
                <w:rFonts w:asciiTheme="minorHAnsi" w:hAnsiTheme="minorHAnsi"/>
                <w:sz w:val="22"/>
                <w:szCs w:val="22"/>
              </w:rPr>
            </w:pPr>
            <w:r w:rsidRPr="00BC3874">
              <w:rPr>
                <w:rFonts w:asciiTheme="minorHAnsi" w:hAnsiTheme="minorHAnsi"/>
                <w:sz w:val="22"/>
                <w:szCs w:val="22"/>
              </w:rPr>
              <w:t xml:space="preserve">Combined immunodeficiency with associated or </w:t>
            </w:r>
            <w:proofErr w:type="spellStart"/>
            <w:r w:rsidRPr="00BC3874">
              <w:rPr>
                <w:rFonts w:asciiTheme="minorHAnsi" w:hAnsiTheme="minorHAnsi"/>
                <w:sz w:val="22"/>
                <w:szCs w:val="22"/>
              </w:rPr>
              <w:t>syndromal</w:t>
            </w:r>
            <w:proofErr w:type="spellEnd"/>
            <w:r w:rsidRPr="00BC3874">
              <w:rPr>
                <w:rFonts w:asciiTheme="minorHAnsi" w:hAnsiTheme="minorHAnsi"/>
                <w:sz w:val="22"/>
                <w:szCs w:val="22"/>
              </w:rPr>
              <w:t xml:space="preserve"> features (</w:t>
            </w:r>
            <w:proofErr w:type="spellStart"/>
            <w:r w:rsidR="009E0539">
              <w:rPr>
                <w:rFonts w:asciiTheme="minorHAnsi" w:hAnsiTheme="minorHAnsi"/>
                <w:sz w:val="22"/>
                <w:szCs w:val="22"/>
              </w:rPr>
              <w:t>e.g.Wiskott</w:t>
            </w:r>
            <w:proofErr w:type="spellEnd"/>
            <w:r w:rsidR="009E0539">
              <w:rPr>
                <w:rFonts w:asciiTheme="minorHAnsi" w:hAnsiTheme="minorHAnsi"/>
                <w:sz w:val="22"/>
                <w:szCs w:val="22"/>
              </w:rPr>
              <w:t xml:space="preserve"> Aldrich</w:t>
            </w:r>
            <w:r w:rsidRPr="00BC3874">
              <w:rPr>
                <w:rFonts w:asciiTheme="minorHAnsi" w:hAnsiTheme="minorHAnsi"/>
                <w:sz w:val="22"/>
                <w:szCs w:val="22"/>
              </w:rPr>
              <w:t xml:space="preserve"> syndrome; ataxia telangiectasia)</w:t>
            </w:r>
          </w:p>
          <w:p w:rsidR="009C5839" w:rsidRPr="00BC3874" w:rsidRDefault="009C5839" w:rsidP="0045230F">
            <w:pPr>
              <w:pStyle w:val="Default"/>
              <w:numPr>
                <w:ilvl w:val="0"/>
                <w:numId w:val="9"/>
              </w:numPr>
              <w:rPr>
                <w:rFonts w:asciiTheme="minorHAnsi" w:hAnsiTheme="minorHAnsi"/>
                <w:sz w:val="22"/>
                <w:szCs w:val="22"/>
              </w:rPr>
            </w:pPr>
            <w:r w:rsidRPr="00BC3874">
              <w:rPr>
                <w:rFonts w:asciiTheme="minorHAnsi" w:hAnsiTheme="minorHAnsi"/>
                <w:sz w:val="22"/>
                <w:szCs w:val="22"/>
              </w:rPr>
              <w:t xml:space="preserve">Severe reduction in all </w:t>
            </w:r>
            <w:proofErr w:type="spellStart"/>
            <w:r w:rsidRPr="00BC3874">
              <w:rPr>
                <w:rFonts w:asciiTheme="minorHAnsi" w:hAnsiTheme="minorHAnsi"/>
                <w:sz w:val="22"/>
                <w:szCs w:val="22"/>
              </w:rPr>
              <w:t>Ig</w:t>
            </w:r>
            <w:proofErr w:type="spellEnd"/>
            <w:r w:rsidRPr="00BC3874">
              <w:rPr>
                <w:rFonts w:asciiTheme="minorHAnsi" w:hAnsiTheme="minorHAnsi"/>
                <w:sz w:val="22"/>
                <w:szCs w:val="22"/>
              </w:rPr>
              <w:t xml:space="preserve"> </w:t>
            </w:r>
            <w:proofErr w:type="spellStart"/>
            <w:r w:rsidRPr="00BC3874">
              <w:rPr>
                <w:rFonts w:asciiTheme="minorHAnsi" w:hAnsiTheme="minorHAnsi"/>
                <w:sz w:val="22"/>
                <w:szCs w:val="22"/>
              </w:rPr>
              <w:t>isotypes</w:t>
            </w:r>
            <w:proofErr w:type="spellEnd"/>
            <w:r w:rsidRPr="00BC3874">
              <w:rPr>
                <w:rFonts w:asciiTheme="minorHAnsi" w:hAnsiTheme="minorHAnsi"/>
                <w:sz w:val="22"/>
                <w:szCs w:val="22"/>
              </w:rPr>
              <w:t xml:space="preserve"> with decreased or absent B-cells (</w:t>
            </w:r>
            <w:r w:rsidR="009E0539">
              <w:rPr>
                <w:rFonts w:asciiTheme="minorHAnsi" w:hAnsiTheme="minorHAnsi"/>
                <w:sz w:val="22"/>
                <w:szCs w:val="22"/>
              </w:rPr>
              <w:t xml:space="preserve">e.g.XLA </w:t>
            </w:r>
            <w:proofErr w:type="spellStart"/>
            <w:r w:rsidR="009E0539">
              <w:rPr>
                <w:rFonts w:asciiTheme="minorHAnsi" w:hAnsiTheme="minorHAnsi"/>
                <w:sz w:val="22"/>
                <w:szCs w:val="22"/>
              </w:rPr>
              <w:t>def</w:t>
            </w:r>
            <w:proofErr w:type="spellEnd"/>
            <w:r w:rsidRPr="00BC3874">
              <w:rPr>
                <w:rFonts w:asciiTheme="minorHAnsi" w:hAnsiTheme="minorHAnsi"/>
                <w:sz w:val="22"/>
                <w:szCs w:val="22"/>
              </w:rPr>
              <w:t>)</w:t>
            </w:r>
          </w:p>
          <w:p w:rsidR="009C5839" w:rsidRPr="00BC3874" w:rsidRDefault="009C5839" w:rsidP="0045230F">
            <w:pPr>
              <w:pStyle w:val="Default"/>
              <w:numPr>
                <w:ilvl w:val="0"/>
                <w:numId w:val="9"/>
              </w:numPr>
              <w:rPr>
                <w:rFonts w:asciiTheme="minorHAnsi" w:hAnsiTheme="minorHAnsi"/>
                <w:sz w:val="22"/>
                <w:szCs w:val="22"/>
              </w:rPr>
            </w:pPr>
            <w:r w:rsidRPr="00BC3874">
              <w:rPr>
                <w:rFonts w:asciiTheme="minorHAnsi" w:hAnsiTheme="minorHAnsi"/>
                <w:sz w:val="22"/>
                <w:szCs w:val="22"/>
              </w:rPr>
              <w:t xml:space="preserve">Severe reduction in at least two </w:t>
            </w:r>
            <w:proofErr w:type="spellStart"/>
            <w:r w:rsidRPr="00BC3874">
              <w:rPr>
                <w:rFonts w:asciiTheme="minorHAnsi" w:hAnsiTheme="minorHAnsi"/>
                <w:sz w:val="22"/>
                <w:szCs w:val="22"/>
              </w:rPr>
              <w:t>Ig</w:t>
            </w:r>
            <w:proofErr w:type="spellEnd"/>
            <w:r w:rsidRPr="00BC3874">
              <w:rPr>
                <w:rFonts w:asciiTheme="minorHAnsi" w:hAnsiTheme="minorHAnsi"/>
                <w:sz w:val="22"/>
                <w:szCs w:val="22"/>
              </w:rPr>
              <w:t xml:space="preserve"> </w:t>
            </w:r>
            <w:proofErr w:type="spellStart"/>
            <w:r w:rsidRPr="00BC3874">
              <w:rPr>
                <w:rFonts w:asciiTheme="minorHAnsi" w:hAnsiTheme="minorHAnsi"/>
                <w:sz w:val="22"/>
                <w:szCs w:val="22"/>
              </w:rPr>
              <w:lastRenderedPageBreak/>
              <w:t>isotype</w:t>
            </w:r>
            <w:r w:rsidR="009E0539">
              <w:rPr>
                <w:rFonts w:asciiTheme="minorHAnsi" w:hAnsiTheme="minorHAnsi"/>
                <w:sz w:val="22"/>
                <w:szCs w:val="22"/>
              </w:rPr>
              <w:t>s</w:t>
            </w:r>
            <w:proofErr w:type="spellEnd"/>
            <w:r w:rsidR="009E0539">
              <w:rPr>
                <w:rFonts w:asciiTheme="minorHAnsi" w:hAnsiTheme="minorHAnsi"/>
                <w:sz w:val="22"/>
                <w:szCs w:val="22"/>
              </w:rPr>
              <w:t xml:space="preserve"> with low/normal B-cells (CVID</w:t>
            </w:r>
            <w:r w:rsidRPr="00BC3874">
              <w:rPr>
                <w:rFonts w:asciiTheme="minorHAnsi" w:hAnsiTheme="minorHAnsi"/>
                <w:sz w:val="22"/>
                <w:szCs w:val="22"/>
              </w:rPr>
              <w:t>)</w:t>
            </w:r>
          </w:p>
          <w:p w:rsidR="009C5839" w:rsidRPr="00BC3874" w:rsidRDefault="009C5839" w:rsidP="0045230F">
            <w:pPr>
              <w:pStyle w:val="Default"/>
              <w:numPr>
                <w:ilvl w:val="0"/>
                <w:numId w:val="9"/>
              </w:numPr>
              <w:rPr>
                <w:rFonts w:asciiTheme="minorHAnsi" w:hAnsiTheme="minorHAnsi"/>
                <w:sz w:val="22"/>
                <w:szCs w:val="22"/>
              </w:rPr>
            </w:pPr>
            <w:r w:rsidRPr="00BC3874">
              <w:rPr>
                <w:rFonts w:asciiTheme="minorHAnsi" w:hAnsiTheme="minorHAnsi"/>
                <w:sz w:val="22"/>
                <w:szCs w:val="22"/>
              </w:rPr>
              <w:t xml:space="preserve">Severe reduction in serum </w:t>
            </w:r>
            <w:proofErr w:type="spellStart"/>
            <w:r w:rsidRPr="00BC3874">
              <w:rPr>
                <w:rFonts w:asciiTheme="minorHAnsi" w:hAnsiTheme="minorHAnsi"/>
                <w:sz w:val="22"/>
                <w:szCs w:val="22"/>
              </w:rPr>
              <w:t>IgG</w:t>
            </w:r>
            <w:proofErr w:type="spellEnd"/>
            <w:r w:rsidRPr="00BC3874">
              <w:rPr>
                <w:rFonts w:asciiTheme="minorHAnsi" w:hAnsiTheme="minorHAnsi"/>
                <w:sz w:val="22"/>
                <w:szCs w:val="22"/>
              </w:rPr>
              <w:t xml:space="preserve"> and IgA with normal/elevated </w:t>
            </w:r>
            <w:proofErr w:type="spellStart"/>
            <w:r w:rsidRPr="00BC3874">
              <w:rPr>
                <w:rFonts w:asciiTheme="minorHAnsi" w:hAnsiTheme="minorHAnsi"/>
                <w:sz w:val="22"/>
                <w:szCs w:val="22"/>
              </w:rPr>
              <w:t>IgM</w:t>
            </w:r>
            <w:proofErr w:type="spellEnd"/>
            <w:r w:rsidRPr="00BC3874">
              <w:rPr>
                <w:rFonts w:asciiTheme="minorHAnsi" w:hAnsiTheme="minorHAnsi"/>
                <w:sz w:val="22"/>
                <w:szCs w:val="22"/>
              </w:rPr>
              <w:t xml:space="preserve"> (</w:t>
            </w:r>
            <w:r w:rsidR="009E0539">
              <w:rPr>
                <w:rFonts w:asciiTheme="minorHAnsi" w:hAnsiTheme="minorHAnsi"/>
                <w:sz w:val="22"/>
                <w:szCs w:val="22"/>
              </w:rPr>
              <w:t xml:space="preserve">e.g. </w:t>
            </w:r>
            <w:r w:rsidRPr="00BC3874">
              <w:rPr>
                <w:rFonts w:asciiTheme="minorHAnsi" w:hAnsiTheme="minorHAnsi"/>
                <w:sz w:val="22"/>
                <w:szCs w:val="22"/>
              </w:rPr>
              <w:t>CD40</w:t>
            </w:r>
            <w:r w:rsidR="009E0539">
              <w:rPr>
                <w:rFonts w:asciiTheme="minorHAnsi" w:hAnsiTheme="minorHAnsi"/>
                <w:sz w:val="22"/>
                <w:szCs w:val="22"/>
              </w:rPr>
              <w:t>L</w:t>
            </w:r>
            <w:r w:rsidRPr="00BC3874">
              <w:rPr>
                <w:rFonts w:asciiTheme="minorHAnsi" w:hAnsiTheme="minorHAnsi"/>
                <w:sz w:val="22"/>
                <w:szCs w:val="22"/>
              </w:rPr>
              <w:t xml:space="preserve"> </w:t>
            </w:r>
            <w:proofErr w:type="spellStart"/>
            <w:r w:rsidRPr="00BC3874">
              <w:rPr>
                <w:rFonts w:asciiTheme="minorHAnsi" w:hAnsiTheme="minorHAnsi"/>
                <w:sz w:val="22"/>
                <w:szCs w:val="22"/>
              </w:rPr>
              <w:t>def</w:t>
            </w:r>
            <w:proofErr w:type="spellEnd"/>
            <w:r w:rsidRPr="00BC3874">
              <w:rPr>
                <w:rFonts w:asciiTheme="minorHAnsi" w:hAnsiTheme="minorHAnsi"/>
                <w:sz w:val="22"/>
                <w:szCs w:val="22"/>
              </w:rPr>
              <w:t>)</w:t>
            </w:r>
          </w:p>
          <w:p w:rsidR="009C5839" w:rsidRPr="00BC3874" w:rsidRDefault="009C5839" w:rsidP="0045230F">
            <w:pPr>
              <w:pStyle w:val="Default"/>
              <w:numPr>
                <w:ilvl w:val="0"/>
                <w:numId w:val="9"/>
              </w:numPr>
              <w:rPr>
                <w:rFonts w:asciiTheme="minorHAnsi" w:hAnsiTheme="minorHAnsi"/>
                <w:sz w:val="22"/>
                <w:szCs w:val="22"/>
              </w:rPr>
            </w:pPr>
            <w:proofErr w:type="spellStart"/>
            <w:r w:rsidRPr="00BC3874">
              <w:rPr>
                <w:rFonts w:asciiTheme="minorHAnsi" w:hAnsiTheme="minorHAnsi"/>
                <w:sz w:val="22"/>
                <w:szCs w:val="22"/>
              </w:rPr>
              <w:t>Lymphoproliferative</w:t>
            </w:r>
            <w:proofErr w:type="spellEnd"/>
            <w:r w:rsidRPr="00BC3874">
              <w:rPr>
                <w:rFonts w:asciiTheme="minorHAnsi" w:hAnsiTheme="minorHAnsi"/>
                <w:sz w:val="22"/>
                <w:szCs w:val="22"/>
              </w:rPr>
              <w:t xml:space="preserve"> syndrome (</w:t>
            </w:r>
            <w:r w:rsidR="009E0539">
              <w:rPr>
                <w:rFonts w:asciiTheme="minorHAnsi" w:hAnsiTheme="minorHAnsi"/>
                <w:sz w:val="22"/>
                <w:szCs w:val="22"/>
              </w:rPr>
              <w:t>e.g.</w:t>
            </w:r>
            <w:r w:rsidRPr="00BC3874">
              <w:rPr>
                <w:rFonts w:asciiTheme="minorHAnsi" w:hAnsiTheme="minorHAnsi"/>
                <w:sz w:val="22"/>
                <w:szCs w:val="22"/>
              </w:rPr>
              <w:t xml:space="preserve">XLP1, XLP2, CD27 </w:t>
            </w:r>
            <w:proofErr w:type="spellStart"/>
            <w:r w:rsidRPr="00BC3874">
              <w:rPr>
                <w:rFonts w:asciiTheme="minorHAnsi" w:hAnsiTheme="minorHAnsi"/>
                <w:sz w:val="22"/>
                <w:szCs w:val="22"/>
              </w:rPr>
              <w:t>def</w:t>
            </w:r>
            <w:proofErr w:type="spellEnd"/>
            <w:r w:rsidRPr="00BC3874">
              <w:rPr>
                <w:rFonts w:asciiTheme="minorHAnsi" w:hAnsiTheme="minorHAnsi"/>
                <w:sz w:val="22"/>
                <w:szCs w:val="22"/>
              </w:rPr>
              <w:t>),</w:t>
            </w:r>
          </w:p>
          <w:p w:rsidR="00E04EF2" w:rsidRDefault="00E04EF2" w:rsidP="00E04EF2">
            <w:pPr>
              <w:pStyle w:val="Default"/>
              <w:numPr>
                <w:ilvl w:val="0"/>
                <w:numId w:val="9"/>
              </w:numPr>
              <w:rPr>
                <w:ins w:id="1" w:author="Philippa Hetzel" w:date="2015-11-11T14:08:00Z"/>
                <w:rFonts w:asciiTheme="minorHAnsi" w:hAnsiTheme="minorHAnsi"/>
                <w:sz w:val="22"/>
                <w:szCs w:val="22"/>
              </w:rPr>
            </w:pPr>
            <w:ins w:id="2" w:author="Philippa Hetzel" w:date="2015-11-11T14:08:00Z">
              <w:r>
                <w:rPr>
                  <w:rFonts w:asciiTheme="minorHAnsi" w:hAnsiTheme="minorHAnsi"/>
                  <w:sz w:val="22"/>
                  <w:szCs w:val="22"/>
                </w:rPr>
                <w:t>Possible CVID</w:t>
              </w:r>
            </w:ins>
          </w:p>
          <w:p w:rsidR="00E04EF2" w:rsidRPr="00BC3874" w:rsidRDefault="00E04EF2" w:rsidP="00E04EF2">
            <w:pPr>
              <w:pStyle w:val="Default"/>
              <w:numPr>
                <w:ilvl w:val="0"/>
                <w:numId w:val="9"/>
              </w:numPr>
              <w:rPr>
                <w:rFonts w:asciiTheme="minorHAnsi" w:hAnsiTheme="minorHAnsi"/>
                <w:sz w:val="22"/>
                <w:szCs w:val="22"/>
              </w:rPr>
            </w:pPr>
            <w:r w:rsidRPr="00BC3874">
              <w:rPr>
                <w:rFonts w:asciiTheme="minorHAnsi" w:hAnsiTheme="minorHAnsi"/>
                <w:sz w:val="22"/>
                <w:szCs w:val="22"/>
              </w:rPr>
              <w:t xml:space="preserve">Transient </w:t>
            </w:r>
            <w:proofErr w:type="spellStart"/>
            <w:r w:rsidRPr="00BC3874">
              <w:rPr>
                <w:rFonts w:asciiTheme="minorHAnsi" w:hAnsiTheme="minorHAnsi"/>
                <w:sz w:val="22"/>
                <w:szCs w:val="22"/>
              </w:rPr>
              <w:t>hypogammaglobulinaemia</w:t>
            </w:r>
            <w:proofErr w:type="spellEnd"/>
            <w:r w:rsidRPr="00BC3874">
              <w:rPr>
                <w:rFonts w:asciiTheme="minorHAnsi" w:hAnsiTheme="minorHAnsi"/>
                <w:sz w:val="22"/>
                <w:szCs w:val="22"/>
              </w:rPr>
              <w:t xml:space="preserve"> of infancy </w:t>
            </w:r>
          </w:p>
          <w:p w:rsidR="009C5839" w:rsidRPr="00BC3874" w:rsidRDefault="009E0539" w:rsidP="0045230F">
            <w:pPr>
              <w:pStyle w:val="Default"/>
              <w:numPr>
                <w:ilvl w:val="0"/>
                <w:numId w:val="9"/>
              </w:numPr>
              <w:rPr>
                <w:rFonts w:asciiTheme="minorHAnsi" w:hAnsiTheme="minorHAnsi"/>
                <w:sz w:val="22"/>
                <w:szCs w:val="22"/>
              </w:rPr>
            </w:pPr>
            <w:r>
              <w:rPr>
                <w:rFonts w:asciiTheme="minorHAnsi" w:hAnsiTheme="minorHAnsi"/>
                <w:sz w:val="22"/>
                <w:szCs w:val="22"/>
              </w:rPr>
              <w:t>Other</w:t>
            </w:r>
          </w:p>
          <w:p w:rsidR="009C5839" w:rsidRPr="00BC3874" w:rsidRDefault="009C5839" w:rsidP="001E6F4E">
            <w:pPr>
              <w:rPr>
                <w:rFonts w:asciiTheme="minorHAnsi" w:hAnsiTheme="minorHAnsi"/>
              </w:rPr>
            </w:pPr>
          </w:p>
        </w:tc>
        <w:tc>
          <w:tcPr>
            <w:tcW w:w="4537" w:type="dxa"/>
            <w:gridSpan w:val="2"/>
          </w:tcPr>
          <w:p w:rsidR="009C5839" w:rsidRPr="00BC3874" w:rsidRDefault="009C5839" w:rsidP="00A5542F">
            <w:pPr>
              <w:rPr>
                <w:rFonts w:asciiTheme="minorHAnsi" w:eastAsia="Times New Roman" w:hAnsiTheme="minorHAnsi" w:cs="Times New Roman"/>
                <w:bCs/>
                <w:lang w:eastAsia="en-AU"/>
              </w:rPr>
            </w:pPr>
            <w:r w:rsidRPr="00BC3874">
              <w:rPr>
                <w:rFonts w:asciiTheme="minorHAnsi" w:eastAsia="Times New Roman" w:hAnsiTheme="minorHAnsi" w:cs="Times New Roman"/>
                <w:bCs/>
                <w:lang w:eastAsia="en-AU"/>
              </w:rPr>
              <w:lastRenderedPageBreak/>
              <w:t xml:space="preserve">Specific condition will be a mandatory field in the </w:t>
            </w:r>
            <w:proofErr w:type="spellStart"/>
            <w:r w:rsidRPr="00BC3874">
              <w:rPr>
                <w:rFonts w:asciiTheme="minorHAnsi" w:eastAsia="Times New Roman" w:hAnsiTheme="minorHAnsi" w:cs="Times New Roman"/>
                <w:bCs/>
                <w:lang w:eastAsia="en-AU"/>
              </w:rPr>
              <w:t>ig</w:t>
            </w:r>
            <w:proofErr w:type="spellEnd"/>
            <w:r w:rsidRPr="00BC3874">
              <w:rPr>
                <w:rFonts w:asciiTheme="minorHAnsi" w:eastAsia="Times New Roman" w:hAnsiTheme="minorHAnsi" w:cs="Times New Roman"/>
                <w:bCs/>
                <w:lang w:eastAsia="en-AU"/>
              </w:rPr>
              <w:t xml:space="preserve"> system. IUIS criteria have been used to capture diagnostic groups as specific conditions. Given that the full detail may be overwhelming to prescribers, it is proposed that the major subheadings would be used. (A)</w:t>
            </w:r>
          </w:p>
        </w:tc>
      </w:tr>
      <w:tr w:rsidR="009C5839" w:rsidRPr="00BC3874" w:rsidTr="009E0539">
        <w:trPr>
          <w:gridAfter w:val="1"/>
          <w:wAfter w:w="34" w:type="dxa"/>
          <w:trHeight w:val="424"/>
        </w:trPr>
        <w:tc>
          <w:tcPr>
            <w:tcW w:w="1687" w:type="dxa"/>
            <w:gridSpan w:val="3"/>
            <w:shd w:val="clear" w:color="auto" w:fill="D9D9D9" w:themeFill="background1" w:themeFillShade="D9"/>
          </w:tcPr>
          <w:p w:rsidR="009C5839" w:rsidRPr="00BC3874" w:rsidRDefault="009C5839" w:rsidP="00D764F3">
            <w:pPr>
              <w:rPr>
                <w:rFonts w:asciiTheme="minorHAnsi" w:hAnsiTheme="minorHAnsi"/>
                <w:b/>
              </w:rPr>
            </w:pPr>
            <w:r w:rsidRPr="00BC3874">
              <w:rPr>
                <w:rFonts w:asciiTheme="minorHAnsi" w:hAnsiTheme="minorHAnsi"/>
                <w:b/>
              </w:rPr>
              <w:lastRenderedPageBreak/>
              <w:t>Level of Evidence</w:t>
            </w:r>
          </w:p>
          <w:p w:rsidR="009C5839" w:rsidRPr="00BC3874" w:rsidRDefault="009C5839" w:rsidP="00D764F3">
            <w:pPr>
              <w:rPr>
                <w:rFonts w:asciiTheme="minorHAnsi" w:hAnsiTheme="minorHAnsi"/>
              </w:rPr>
            </w:pPr>
            <w:r w:rsidRPr="00BC3874">
              <w:rPr>
                <w:rFonts w:asciiTheme="minorHAnsi" w:hAnsiTheme="minorHAnsi"/>
              </w:rPr>
              <w:t xml:space="preserve"> </w:t>
            </w:r>
          </w:p>
        </w:tc>
        <w:tc>
          <w:tcPr>
            <w:tcW w:w="4692" w:type="dxa"/>
            <w:gridSpan w:val="2"/>
          </w:tcPr>
          <w:p w:rsidR="009C5839" w:rsidRPr="00BC3874" w:rsidRDefault="009C5839" w:rsidP="00D764F3">
            <w:pPr>
              <w:rPr>
                <w:rFonts w:asciiTheme="minorHAnsi" w:eastAsia="Times New Roman" w:hAnsiTheme="minorHAnsi" w:cs="Times New Roman"/>
                <w:color w:val="000000"/>
                <w:lang w:eastAsia="en-AU"/>
              </w:rPr>
            </w:pPr>
            <w:r w:rsidRPr="00BC3874">
              <w:rPr>
                <w:rFonts w:asciiTheme="minorHAnsi" w:hAnsiTheme="minorHAnsi"/>
                <w:color w:val="000000"/>
              </w:rPr>
              <w:t>Evidence of probable benefit (</w:t>
            </w:r>
            <w:hyperlink r:id="rId14" w:anchor="el-2a" w:history="1">
              <w:r w:rsidRPr="00BC3874">
                <w:rPr>
                  <w:rStyle w:val="Hyperlink"/>
                  <w:rFonts w:asciiTheme="minorHAnsi" w:hAnsiTheme="minorHAnsi"/>
                </w:rPr>
                <w:t>Category 2a</w:t>
              </w:r>
            </w:hyperlink>
            <w:r w:rsidRPr="00BC3874">
              <w:rPr>
                <w:rFonts w:asciiTheme="minorHAnsi" w:hAnsiTheme="minorHAnsi"/>
                <w:color w:val="000000"/>
              </w:rPr>
              <w:t>).</w:t>
            </w:r>
          </w:p>
        </w:tc>
        <w:tc>
          <w:tcPr>
            <w:tcW w:w="4394" w:type="dxa"/>
            <w:gridSpan w:val="5"/>
            <w:shd w:val="clear" w:color="auto" w:fill="auto"/>
          </w:tcPr>
          <w:p w:rsidR="009C5839" w:rsidRPr="00BC3874" w:rsidRDefault="009C5839" w:rsidP="00D764F3">
            <w:pPr>
              <w:rPr>
                <w:rFonts w:asciiTheme="minorHAnsi" w:hAnsiTheme="minorHAnsi" w:cstheme="minorHAnsi"/>
              </w:rPr>
            </w:pPr>
            <w:r w:rsidRPr="00BC3874">
              <w:rPr>
                <w:rFonts w:asciiTheme="minorHAnsi" w:hAnsiTheme="minorHAnsi"/>
                <w:color w:val="000000"/>
              </w:rPr>
              <w:t>Evidence of probable benefit (</w:t>
            </w:r>
            <w:hyperlink r:id="rId15" w:anchor="el-2a" w:history="1">
              <w:r w:rsidRPr="00BC3874">
                <w:rPr>
                  <w:rStyle w:val="Hyperlink"/>
                  <w:rFonts w:asciiTheme="minorHAnsi" w:hAnsiTheme="minorHAnsi"/>
                </w:rPr>
                <w:t>Category 2a</w:t>
              </w:r>
            </w:hyperlink>
            <w:r w:rsidRPr="00BC3874">
              <w:rPr>
                <w:rFonts w:asciiTheme="minorHAnsi" w:hAnsiTheme="minorHAnsi"/>
                <w:color w:val="000000"/>
              </w:rPr>
              <w:t>).</w:t>
            </w:r>
          </w:p>
        </w:tc>
        <w:tc>
          <w:tcPr>
            <w:tcW w:w="4537" w:type="dxa"/>
            <w:gridSpan w:val="2"/>
          </w:tcPr>
          <w:p w:rsidR="009C5839" w:rsidRPr="00BC3874" w:rsidRDefault="009C5839" w:rsidP="00D764F3">
            <w:pPr>
              <w:rPr>
                <w:rFonts w:asciiTheme="minorHAnsi" w:eastAsia="Times New Roman" w:hAnsiTheme="minorHAnsi" w:cs="Times New Roman"/>
                <w:color w:val="000000"/>
                <w:lang w:eastAsia="en-AU"/>
              </w:rPr>
            </w:pPr>
          </w:p>
        </w:tc>
      </w:tr>
      <w:tr w:rsidR="001805B3" w:rsidRPr="00BC3874" w:rsidTr="001805B3">
        <w:trPr>
          <w:gridAfter w:val="1"/>
          <w:wAfter w:w="34" w:type="dxa"/>
          <w:trHeight w:val="984"/>
        </w:trPr>
        <w:tc>
          <w:tcPr>
            <w:tcW w:w="1687" w:type="dxa"/>
            <w:gridSpan w:val="3"/>
            <w:shd w:val="clear" w:color="auto" w:fill="D9D9D9" w:themeFill="background1" w:themeFillShade="D9"/>
          </w:tcPr>
          <w:p w:rsidR="001805B3" w:rsidRPr="00BC3874" w:rsidRDefault="001805B3" w:rsidP="001805B3">
            <w:pPr>
              <w:rPr>
                <w:rFonts w:asciiTheme="minorHAnsi" w:hAnsiTheme="minorHAnsi"/>
                <w:b/>
              </w:rPr>
            </w:pPr>
            <w:r w:rsidRPr="00BC3874">
              <w:rPr>
                <w:rFonts w:asciiTheme="minorHAnsi" w:hAnsiTheme="minorHAnsi"/>
                <w:b/>
              </w:rPr>
              <w:t>Description and Diagnostic Criteria</w:t>
            </w:r>
          </w:p>
          <w:p w:rsidR="001805B3" w:rsidRPr="00BC3874" w:rsidRDefault="001805B3" w:rsidP="001805B3">
            <w:pPr>
              <w:rPr>
                <w:rFonts w:asciiTheme="minorHAnsi" w:hAnsiTheme="minorHAnsi"/>
                <w:b/>
              </w:rPr>
            </w:pPr>
            <w:r w:rsidRPr="00BC3874">
              <w:rPr>
                <w:rFonts w:asciiTheme="minorHAnsi" w:hAnsiTheme="minorHAnsi"/>
              </w:rPr>
              <w:t xml:space="preserve"> </w:t>
            </w:r>
          </w:p>
        </w:tc>
        <w:tc>
          <w:tcPr>
            <w:tcW w:w="4692" w:type="dxa"/>
            <w:gridSpan w:val="2"/>
          </w:tcPr>
          <w:p w:rsidR="001805B3" w:rsidRPr="00BC3874" w:rsidRDefault="001805B3" w:rsidP="001805B3">
            <w:pPr>
              <w:spacing w:after="225" w:line="360" w:lineRule="atLeast"/>
              <w:rPr>
                <w:rFonts w:asciiTheme="minorHAnsi" w:eastAsia="Times New Roman" w:hAnsiTheme="minorHAnsi" w:cs="Times New Roman"/>
                <w:color w:val="000000"/>
                <w:lang w:eastAsia="en-AU"/>
              </w:rPr>
            </w:pPr>
            <w:r w:rsidRPr="00BC3874">
              <w:rPr>
                <w:rFonts w:asciiTheme="minorHAnsi" w:eastAsia="Times New Roman" w:hAnsiTheme="minorHAnsi" w:cs="Times New Roman"/>
                <w:color w:val="000000"/>
                <w:lang w:eastAsia="en-AU"/>
              </w:rPr>
              <w:t xml:space="preserve">PID </w:t>
            </w:r>
            <w:proofErr w:type="gramStart"/>
            <w:r w:rsidRPr="00BC3874">
              <w:rPr>
                <w:rFonts w:asciiTheme="minorHAnsi" w:eastAsia="Times New Roman" w:hAnsiTheme="minorHAnsi" w:cs="Times New Roman"/>
                <w:color w:val="000000"/>
                <w:lang w:eastAsia="en-AU"/>
              </w:rPr>
              <w:t>comprise</w:t>
            </w:r>
            <w:proofErr w:type="gramEnd"/>
            <w:r w:rsidRPr="00BC3874">
              <w:rPr>
                <w:rFonts w:asciiTheme="minorHAnsi" w:eastAsia="Times New Roman" w:hAnsiTheme="minorHAnsi" w:cs="Times New Roman"/>
                <w:color w:val="000000"/>
                <w:lang w:eastAsia="en-AU"/>
              </w:rPr>
              <w:t xml:space="preserve"> a group of more than 120 separate conditions. Many of these are manifest by failure of protective antibody production. Key diagnoses include common variable immunodeficiency (CVID), severe combined </w:t>
            </w:r>
            <w:proofErr w:type="spellStart"/>
            <w:r w:rsidRPr="00BC3874">
              <w:rPr>
                <w:rFonts w:asciiTheme="minorHAnsi" w:eastAsia="Times New Roman" w:hAnsiTheme="minorHAnsi" w:cs="Times New Roman"/>
                <w:color w:val="000000"/>
                <w:lang w:eastAsia="en-AU"/>
              </w:rPr>
              <w:t>immunodeficiencies</w:t>
            </w:r>
            <w:proofErr w:type="spellEnd"/>
            <w:r w:rsidRPr="00BC3874">
              <w:rPr>
                <w:rFonts w:asciiTheme="minorHAnsi" w:eastAsia="Times New Roman" w:hAnsiTheme="minorHAnsi" w:cs="Times New Roman"/>
                <w:color w:val="000000"/>
                <w:lang w:eastAsia="en-AU"/>
              </w:rPr>
              <w:t xml:space="preserve">, transient </w:t>
            </w:r>
            <w:proofErr w:type="spellStart"/>
            <w:r w:rsidRPr="00BC3874">
              <w:rPr>
                <w:rFonts w:asciiTheme="minorHAnsi" w:eastAsia="Times New Roman" w:hAnsiTheme="minorHAnsi" w:cs="Times New Roman"/>
                <w:color w:val="000000"/>
                <w:lang w:eastAsia="en-AU"/>
              </w:rPr>
              <w:t>hypogammaglobulinaemia</w:t>
            </w:r>
            <w:proofErr w:type="spellEnd"/>
            <w:r w:rsidRPr="00BC3874">
              <w:rPr>
                <w:rFonts w:asciiTheme="minorHAnsi" w:eastAsia="Times New Roman" w:hAnsiTheme="minorHAnsi" w:cs="Times New Roman"/>
                <w:color w:val="000000"/>
                <w:lang w:eastAsia="en-AU"/>
              </w:rPr>
              <w:t xml:space="preserve"> of infancy, </w:t>
            </w:r>
            <w:proofErr w:type="spellStart"/>
            <w:r w:rsidRPr="00BC3874">
              <w:rPr>
                <w:rFonts w:asciiTheme="minorHAnsi" w:eastAsia="Times New Roman" w:hAnsiTheme="minorHAnsi" w:cs="Times New Roman"/>
                <w:color w:val="000000"/>
                <w:lang w:eastAsia="en-AU"/>
              </w:rPr>
              <w:t>Wiskott</w:t>
            </w:r>
            <w:proofErr w:type="spellEnd"/>
            <w:r w:rsidRPr="00BC3874">
              <w:rPr>
                <w:rFonts w:asciiTheme="minorHAnsi" w:eastAsia="Times New Roman" w:hAnsiTheme="minorHAnsi" w:cs="Times New Roman"/>
                <w:color w:val="000000"/>
                <w:lang w:eastAsia="en-AU"/>
              </w:rPr>
              <w:t xml:space="preserve"> Aldrich syndrome and X-linked </w:t>
            </w:r>
            <w:proofErr w:type="spellStart"/>
            <w:r w:rsidRPr="00BC3874">
              <w:rPr>
                <w:rFonts w:asciiTheme="minorHAnsi" w:eastAsia="Times New Roman" w:hAnsiTheme="minorHAnsi" w:cs="Times New Roman"/>
                <w:color w:val="000000"/>
                <w:lang w:eastAsia="en-AU"/>
              </w:rPr>
              <w:t>agammaglobulinaemia</w:t>
            </w:r>
            <w:proofErr w:type="spellEnd"/>
            <w:r w:rsidRPr="00BC3874">
              <w:rPr>
                <w:rFonts w:asciiTheme="minorHAnsi" w:eastAsia="Times New Roman" w:hAnsiTheme="minorHAnsi" w:cs="Times New Roman"/>
                <w:color w:val="000000"/>
                <w:lang w:eastAsia="en-AU"/>
              </w:rPr>
              <w:t xml:space="preserve">. In certain conditions, such as </w:t>
            </w:r>
            <w:proofErr w:type="spellStart"/>
            <w:r w:rsidRPr="00BC3874">
              <w:rPr>
                <w:rFonts w:asciiTheme="minorHAnsi" w:eastAsia="Times New Roman" w:hAnsiTheme="minorHAnsi" w:cs="Times New Roman"/>
                <w:color w:val="000000"/>
                <w:lang w:eastAsia="en-AU"/>
              </w:rPr>
              <w:t>Wiskott</w:t>
            </w:r>
            <w:proofErr w:type="spellEnd"/>
            <w:r w:rsidRPr="00BC3874">
              <w:rPr>
                <w:rFonts w:asciiTheme="minorHAnsi" w:eastAsia="Times New Roman" w:hAnsiTheme="minorHAnsi" w:cs="Times New Roman"/>
                <w:color w:val="000000"/>
                <w:lang w:eastAsia="en-AU"/>
              </w:rPr>
              <w:t xml:space="preserve"> Aldrich syndrome, antibody failure may not be manifest as </w:t>
            </w:r>
            <w:proofErr w:type="spellStart"/>
            <w:r w:rsidRPr="00BC3874">
              <w:rPr>
                <w:rFonts w:asciiTheme="minorHAnsi" w:eastAsia="Times New Roman" w:hAnsiTheme="minorHAnsi" w:cs="Times New Roman"/>
                <w:color w:val="000000"/>
                <w:lang w:eastAsia="en-AU"/>
              </w:rPr>
              <w:t>hypogammaglobulinaemia</w:t>
            </w:r>
            <w:proofErr w:type="spellEnd"/>
            <w:r w:rsidRPr="00BC3874">
              <w:rPr>
                <w:rFonts w:asciiTheme="minorHAnsi" w:eastAsia="Times New Roman" w:hAnsiTheme="minorHAnsi" w:cs="Times New Roman"/>
                <w:color w:val="000000"/>
                <w:lang w:eastAsia="en-AU"/>
              </w:rPr>
              <w:t xml:space="preserve"> but functional antibody responses will be impaired.</w:t>
            </w:r>
          </w:p>
          <w:p w:rsidR="001805B3" w:rsidRPr="00BC3874" w:rsidRDefault="001805B3" w:rsidP="001805B3">
            <w:pPr>
              <w:spacing w:after="225" w:line="360" w:lineRule="atLeast"/>
              <w:rPr>
                <w:rFonts w:asciiTheme="minorHAnsi" w:eastAsia="Times New Roman" w:hAnsiTheme="minorHAnsi" w:cs="Times New Roman"/>
                <w:color w:val="000000"/>
                <w:lang w:eastAsia="en-AU"/>
              </w:rPr>
            </w:pPr>
            <w:r w:rsidRPr="00BC3874">
              <w:rPr>
                <w:rFonts w:asciiTheme="minorHAnsi" w:eastAsia="Times New Roman" w:hAnsiTheme="minorHAnsi" w:cs="Times New Roman"/>
                <w:color w:val="000000"/>
                <w:lang w:eastAsia="en-AU"/>
              </w:rPr>
              <w:t xml:space="preserve">Some PID does not involve antibody failure, such as chronic granulomatous disease and deficiencies of complement components. In these </w:t>
            </w:r>
            <w:r w:rsidRPr="00BC3874">
              <w:rPr>
                <w:rFonts w:asciiTheme="minorHAnsi" w:eastAsia="Times New Roman" w:hAnsiTheme="minorHAnsi" w:cs="Times New Roman"/>
                <w:color w:val="000000"/>
                <w:lang w:eastAsia="en-AU"/>
              </w:rPr>
              <w:lastRenderedPageBreak/>
              <w:t>cases, antibody replacement therapy is not justified.</w:t>
            </w:r>
          </w:p>
          <w:p w:rsidR="001805B3" w:rsidRPr="00BC3874" w:rsidRDefault="001805B3" w:rsidP="001805B3">
            <w:pPr>
              <w:spacing w:after="240" w:line="20" w:lineRule="atLeast"/>
              <w:ind w:firstLine="720"/>
              <w:rPr>
                <w:rFonts w:asciiTheme="minorHAnsi" w:eastAsia="Times New Roman" w:hAnsiTheme="minorHAnsi" w:cs="Times New Roman"/>
                <w:color w:val="000000"/>
                <w:lang w:eastAsia="en-AU"/>
              </w:rPr>
            </w:pPr>
          </w:p>
        </w:tc>
        <w:tc>
          <w:tcPr>
            <w:tcW w:w="4394" w:type="dxa"/>
            <w:gridSpan w:val="5"/>
            <w:shd w:val="clear" w:color="auto" w:fill="auto"/>
          </w:tcPr>
          <w:p w:rsidR="001805B3" w:rsidRPr="00BC3874" w:rsidRDefault="001805B3" w:rsidP="001805B3">
            <w:pPr>
              <w:spacing w:after="225" w:line="276" w:lineRule="auto"/>
              <w:rPr>
                <w:rFonts w:asciiTheme="minorHAnsi" w:eastAsia="Times New Roman" w:hAnsiTheme="minorHAnsi" w:cs="Times New Roman"/>
                <w:color w:val="000000"/>
                <w:lang w:eastAsia="en-AU"/>
              </w:rPr>
            </w:pPr>
            <w:r w:rsidRPr="00BC3874">
              <w:rPr>
                <w:rFonts w:asciiTheme="minorHAnsi" w:eastAsia="Times New Roman" w:hAnsiTheme="minorHAnsi" w:cs="Times New Roman"/>
                <w:color w:val="000000"/>
                <w:lang w:eastAsia="en-AU"/>
              </w:rPr>
              <w:lastRenderedPageBreak/>
              <w:t xml:space="preserve">More than 280 primary immunodeficiency diseases have been identified. Many of these cause antibody deficiency. In some cases, antibody deficiency is associated with B-cell deficiency (e.g. X-linked </w:t>
            </w:r>
            <w:proofErr w:type="spellStart"/>
            <w:r w:rsidRPr="00BC3874">
              <w:rPr>
                <w:rFonts w:asciiTheme="minorHAnsi" w:eastAsia="Times New Roman" w:hAnsiTheme="minorHAnsi" w:cs="Times New Roman"/>
                <w:color w:val="000000"/>
                <w:lang w:eastAsia="en-AU"/>
              </w:rPr>
              <w:t>agammaglobulinaemia</w:t>
            </w:r>
            <w:proofErr w:type="spellEnd"/>
            <w:r w:rsidRPr="00BC3874">
              <w:rPr>
                <w:rFonts w:asciiTheme="minorHAnsi" w:eastAsia="Times New Roman" w:hAnsiTheme="minorHAnsi" w:cs="Times New Roman"/>
                <w:color w:val="000000"/>
                <w:lang w:eastAsia="en-AU"/>
              </w:rPr>
              <w:t>), while in others, B-cells are present. Antibody deficiency can be the only manifestation of PID, or there can be other defects as well (e.g. T-cell deficiency, autoimmunity). Not all PIDs cause antibody defects and, therefore, immunoglobulin replacement is not always indicated.</w:t>
            </w:r>
          </w:p>
          <w:p w:rsidR="001805B3" w:rsidRPr="009E0539" w:rsidRDefault="001805B3" w:rsidP="004608D8">
            <w:pPr>
              <w:pStyle w:val="NormalWeb"/>
              <w:rPr>
                <w:lang w:eastAsia="en-AU"/>
              </w:rPr>
            </w:pPr>
            <w:proofErr w:type="spellStart"/>
            <w:r w:rsidRPr="009E0539">
              <w:t>Recognised</w:t>
            </w:r>
            <w:proofErr w:type="spellEnd"/>
            <w:r w:rsidRPr="009E0539">
              <w:t xml:space="preserve"> primary </w:t>
            </w:r>
            <w:proofErr w:type="spellStart"/>
            <w:r w:rsidRPr="009E0539">
              <w:t>immunodeficiencies</w:t>
            </w:r>
            <w:proofErr w:type="spellEnd"/>
            <w:r w:rsidRPr="009E0539">
              <w:t xml:space="preserve"> for which immunoglobulin replacement is universally indicated are</w:t>
            </w:r>
            <w:r w:rsidRPr="009E0539">
              <w:rPr>
                <w:b/>
              </w:rPr>
              <w:t xml:space="preserve">:  </w:t>
            </w:r>
            <w:r w:rsidRPr="009E0539">
              <w:t xml:space="preserve">X-linked </w:t>
            </w:r>
            <w:proofErr w:type="spellStart"/>
            <w:r w:rsidRPr="009E0539">
              <w:t>agamma</w:t>
            </w:r>
            <w:proofErr w:type="spellEnd"/>
            <w:r w:rsidRPr="009E0539">
              <w:t>/</w:t>
            </w:r>
            <w:proofErr w:type="spellStart"/>
            <w:r w:rsidRPr="009E0539">
              <w:t>hypogammaglobulinaemia</w:t>
            </w:r>
            <w:proofErr w:type="spellEnd"/>
            <w:r w:rsidRPr="009E0539">
              <w:t xml:space="preserve">, Severe combined immunodeficiency, </w:t>
            </w:r>
            <w:proofErr w:type="spellStart"/>
            <w:r w:rsidRPr="009E0539">
              <w:t>Wiskott</w:t>
            </w:r>
            <w:proofErr w:type="spellEnd"/>
            <w:r w:rsidRPr="009E0539">
              <w:t xml:space="preserve">-Aldrich </w:t>
            </w:r>
            <w:r w:rsidRPr="009E0539">
              <w:lastRenderedPageBreak/>
              <w:t xml:space="preserve">syndrome, X-linked </w:t>
            </w:r>
            <w:proofErr w:type="spellStart"/>
            <w:r w:rsidRPr="009E0539">
              <w:t>lymphoproliferative</w:t>
            </w:r>
            <w:proofErr w:type="spellEnd"/>
            <w:r w:rsidRPr="009E0539">
              <w:t xml:space="preserve"> syndrome, Hyper </w:t>
            </w:r>
            <w:proofErr w:type="spellStart"/>
            <w:r w:rsidRPr="009E0539">
              <w:t>IgM</w:t>
            </w:r>
            <w:proofErr w:type="spellEnd"/>
            <w:r w:rsidRPr="009E0539">
              <w:t xml:space="preserve"> syndrome and Severe T-cell immunodeficiency.  </w:t>
            </w:r>
          </w:p>
          <w:p w:rsidR="001805B3" w:rsidRPr="00BC3874" w:rsidRDefault="001805B3" w:rsidP="004608D8">
            <w:pPr>
              <w:pStyle w:val="NormalWeb"/>
            </w:pPr>
            <w:r w:rsidRPr="00BC3874">
              <w:rPr>
                <w:lang w:eastAsia="en-AU"/>
              </w:rPr>
              <w:t>The revised European Society for Immunodeficiency Diseases (ESID) (2014) diagnostic criteria for common variable immune deficiency (CVID) require</w:t>
            </w:r>
            <w:ins w:id="3" w:author="Philippa Hetzel" w:date="2015-10-23T07:50:00Z">
              <w:r w:rsidR="004608D8">
                <w:rPr>
                  <w:lang w:eastAsia="en-AU"/>
                </w:rPr>
                <w:t xml:space="preserve"> </w:t>
              </w:r>
            </w:ins>
            <w:r w:rsidRPr="00BC3874">
              <w:rPr>
                <w:lang w:eastAsia="en-AU"/>
              </w:rPr>
              <w:t xml:space="preserve">the diagnosis to be </w:t>
            </w:r>
            <w:r w:rsidRPr="00BC3874">
              <w:t xml:space="preserve">established after the fourth year of life (but symptoms may be present before) and at least one of the following: </w:t>
            </w:r>
          </w:p>
          <w:p w:rsidR="001805B3" w:rsidRPr="00BC3874" w:rsidRDefault="001805B3" w:rsidP="004608D8">
            <w:pPr>
              <w:pStyle w:val="NormalWeb"/>
              <w:numPr>
                <w:ilvl w:val="0"/>
                <w:numId w:val="5"/>
              </w:numPr>
            </w:pPr>
            <w:r w:rsidRPr="00BC3874">
              <w:t xml:space="preserve">increased susceptibility to infection </w:t>
            </w:r>
          </w:p>
          <w:p w:rsidR="001805B3" w:rsidRPr="00BC3874" w:rsidRDefault="001805B3" w:rsidP="004608D8">
            <w:pPr>
              <w:pStyle w:val="NormalWeb"/>
              <w:numPr>
                <w:ilvl w:val="0"/>
                <w:numId w:val="5"/>
              </w:numPr>
            </w:pPr>
            <w:r w:rsidRPr="00BC3874">
              <w:t xml:space="preserve">autoimmune manifestations </w:t>
            </w:r>
          </w:p>
          <w:p w:rsidR="001805B3" w:rsidRPr="00BC3874" w:rsidRDefault="001805B3" w:rsidP="004608D8">
            <w:pPr>
              <w:pStyle w:val="NormalWeb"/>
              <w:numPr>
                <w:ilvl w:val="0"/>
                <w:numId w:val="5"/>
              </w:numPr>
            </w:pPr>
            <w:r w:rsidRPr="00BC3874">
              <w:t xml:space="preserve">granulomatous disease </w:t>
            </w:r>
          </w:p>
          <w:p w:rsidR="001805B3" w:rsidRPr="00BC3874" w:rsidRDefault="001805B3" w:rsidP="004608D8">
            <w:pPr>
              <w:pStyle w:val="NormalWeb"/>
              <w:numPr>
                <w:ilvl w:val="0"/>
                <w:numId w:val="5"/>
              </w:numPr>
            </w:pPr>
            <w:r w:rsidRPr="00BC3874">
              <w:t xml:space="preserve">unexplained polyclonal </w:t>
            </w:r>
            <w:proofErr w:type="spellStart"/>
            <w:r w:rsidRPr="00BC3874">
              <w:t>lymphoproliferation</w:t>
            </w:r>
            <w:proofErr w:type="spellEnd"/>
            <w:r w:rsidRPr="00BC3874">
              <w:t xml:space="preserve"> </w:t>
            </w:r>
          </w:p>
          <w:p w:rsidR="001805B3" w:rsidRPr="00BC3874" w:rsidRDefault="001805B3" w:rsidP="004608D8">
            <w:pPr>
              <w:pStyle w:val="NormalWeb"/>
              <w:numPr>
                <w:ilvl w:val="0"/>
                <w:numId w:val="5"/>
              </w:numPr>
            </w:pPr>
            <w:proofErr w:type="gramStart"/>
            <w:r w:rsidRPr="00BC3874">
              <w:t>affected</w:t>
            </w:r>
            <w:proofErr w:type="gramEnd"/>
            <w:r w:rsidRPr="00BC3874">
              <w:t xml:space="preserve"> family member with antibody deficiency.</w:t>
            </w:r>
          </w:p>
          <w:p w:rsidR="004608D8" w:rsidRDefault="004608D8" w:rsidP="004608D8">
            <w:pPr>
              <w:pStyle w:val="NormalWeb"/>
            </w:pPr>
            <w:r>
              <w:t>AND</w:t>
            </w:r>
          </w:p>
          <w:p w:rsidR="001805B3" w:rsidRDefault="001805B3" w:rsidP="004608D8">
            <w:pPr>
              <w:pStyle w:val="NormalWeb"/>
            </w:pPr>
            <w:r w:rsidRPr="00BC3874">
              <w:t>A marked decrease of immunoglobulin G (</w:t>
            </w:r>
            <w:proofErr w:type="spellStart"/>
            <w:r w:rsidRPr="00BC3874">
              <w:t>IgG</w:t>
            </w:r>
            <w:proofErr w:type="spellEnd"/>
            <w:r w:rsidRPr="00BC3874">
              <w:t xml:space="preserve">) and marked decrease of IgA with or without low </w:t>
            </w:r>
            <w:proofErr w:type="spellStart"/>
            <w:r w:rsidRPr="00BC3874">
              <w:t>IgM</w:t>
            </w:r>
            <w:proofErr w:type="spellEnd"/>
            <w:r w:rsidRPr="00BC3874">
              <w:t xml:space="preserve"> levels (measured at least twice; </w:t>
            </w:r>
            <w:r>
              <w:rPr>
                <w:rFonts w:cs="RMTMI"/>
              </w:rPr>
              <w:t>less than</w:t>
            </w:r>
            <w:r w:rsidRPr="00BC3874">
              <w:t xml:space="preserve"> the normal </w:t>
            </w:r>
            <w:r>
              <w:t>reference range</w:t>
            </w:r>
            <w:r w:rsidRPr="00BC3874">
              <w:t xml:space="preserve"> for their age).</w:t>
            </w:r>
          </w:p>
          <w:p w:rsidR="0012663E" w:rsidRPr="00BC3874" w:rsidRDefault="0012663E" w:rsidP="004608D8">
            <w:pPr>
              <w:pStyle w:val="NormalWeb"/>
            </w:pPr>
            <w:r>
              <w:t>AND</w:t>
            </w:r>
          </w:p>
          <w:p w:rsidR="001805B3" w:rsidRPr="00BC3874" w:rsidRDefault="001805B3" w:rsidP="004608D8">
            <w:pPr>
              <w:pStyle w:val="NormalWeb"/>
            </w:pPr>
            <w:r w:rsidRPr="00BC3874">
              <w:t xml:space="preserve">At least one of the following: </w:t>
            </w:r>
          </w:p>
          <w:p w:rsidR="001805B3" w:rsidRPr="00BC3874" w:rsidRDefault="001805B3" w:rsidP="004608D8">
            <w:pPr>
              <w:pStyle w:val="NormalWeb"/>
              <w:numPr>
                <w:ilvl w:val="0"/>
                <w:numId w:val="6"/>
              </w:numPr>
            </w:pPr>
            <w:r w:rsidRPr="00BC3874">
              <w:t xml:space="preserve">poor antibody response to vaccines </w:t>
            </w:r>
            <w:r w:rsidRPr="00BC3874">
              <w:lastRenderedPageBreak/>
              <w:t xml:space="preserve">(and/or absent </w:t>
            </w:r>
            <w:proofErr w:type="spellStart"/>
            <w:r w:rsidRPr="00BC3874">
              <w:t>isohemagglutinins</w:t>
            </w:r>
            <w:proofErr w:type="spellEnd"/>
            <w:r w:rsidRPr="00BC3874">
              <w:t>); i.e. absence of protective levels despite vaccination where defined</w:t>
            </w:r>
          </w:p>
          <w:p w:rsidR="001805B3" w:rsidRPr="00BC3874" w:rsidRDefault="001805B3" w:rsidP="004608D8">
            <w:pPr>
              <w:pStyle w:val="NormalWeb"/>
              <w:numPr>
                <w:ilvl w:val="0"/>
                <w:numId w:val="6"/>
              </w:numPr>
            </w:pPr>
            <w:proofErr w:type="gramStart"/>
            <w:r w:rsidRPr="00BC3874">
              <w:t>low</w:t>
            </w:r>
            <w:proofErr w:type="gramEnd"/>
            <w:r w:rsidRPr="00BC3874">
              <w:t xml:space="preserve"> switched memory B-cells (</w:t>
            </w:r>
            <w:r w:rsidRPr="00BC3874">
              <w:rPr>
                <w:rFonts w:cs="RMTMI"/>
              </w:rPr>
              <w:t>&lt;</w:t>
            </w:r>
            <w:r w:rsidRPr="00BC3874">
              <w:t>70% of age-related normal value).</w:t>
            </w:r>
          </w:p>
          <w:p w:rsidR="0012663E" w:rsidRDefault="0012663E" w:rsidP="004608D8">
            <w:pPr>
              <w:pStyle w:val="NormalWeb"/>
            </w:pPr>
            <w:r>
              <w:t>AND</w:t>
            </w:r>
          </w:p>
          <w:p w:rsidR="004608D8" w:rsidRDefault="001805B3" w:rsidP="004608D8">
            <w:pPr>
              <w:pStyle w:val="NormalWeb"/>
              <w:rPr>
                <w:ins w:id="4" w:author="Philippa Hetzel" w:date="2015-10-23T07:46:00Z"/>
              </w:rPr>
            </w:pPr>
            <w:r w:rsidRPr="00BC3874">
              <w:t xml:space="preserve">Secondary causes of </w:t>
            </w:r>
            <w:proofErr w:type="spellStart"/>
            <w:r w:rsidRPr="00BC3874">
              <w:t>hypogammaglobulinaemia</w:t>
            </w:r>
            <w:proofErr w:type="spellEnd"/>
            <w:r w:rsidRPr="00BC3874">
              <w:t xml:space="preserve"> have been excluded.</w:t>
            </w:r>
            <w:ins w:id="5" w:author="Philippa Hetzel" w:date="2015-10-23T07:46:00Z">
              <w:r w:rsidR="004608D8">
                <w:t xml:space="preserve"> </w:t>
              </w:r>
            </w:ins>
          </w:p>
          <w:p w:rsidR="004608D8" w:rsidRDefault="004608D8" w:rsidP="004608D8">
            <w:pPr>
              <w:pStyle w:val="NormalWeb"/>
              <w:rPr>
                <w:ins w:id="6" w:author="Philippa Hetzel" w:date="2015-10-23T07:46:00Z"/>
                <w:sz w:val="18"/>
                <w:szCs w:val="18"/>
              </w:rPr>
            </w:pPr>
            <w:ins w:id="7" w:author="Philippa Hetzel" w:date="2015-10-23T07:46:00Z">
              <w:r w:rsidRPr="004608D8">
                <w:t xml:space="preserve">The ESID diagnostic criteria for </w:t>
              </w:r>
              <w:proofErr w:type="gramStart"/>
              <w:r w:rsidRPr="004608D8">
                <w:t>PID  have</w:t>
              </w:r>
              <w:proofErr w:type="gramEnd"/>
              <w:r w:rsidRPr="004608D8">
                <w:t xml:space="preserve"> been used as a guide in the development of the qualifying criteria for </w:t>
              </w:r>
              <w:proofErr w:type="spellStart"/>
              <w:r w:rsidRPr="004608D8">
                <w:t>Ig</w:t>
              </w:r>
              <w:proofErr w:type="spellEnd"/>
              <w:r w:rsidRPr="004608D8">
                <w:t xml:space="preserve"> therapy in Australia. It is acknowledged that a low </w:t>
              </w:r>
              <w:proofErr w:type="spellStart"/>
              <w:r w:rsidRPr="004608D8">
                <w:t>IgG</w:t>
              </w:r>
              <w:proofErr w:type="spellEnd"/>
              <w:r w:rsidRPr="004608D8">
                <w:t xml:space="preserve"> alone is not a sufficient indication for immunoglobulin replacement.</w:t>
              </w:r>
              <w:r>
                <w:rPr>
                  <w:sz w:val="18"/>
                  <w:szCs w:val="18"/>
                </w:rPr>
                <w:t xml:space="preserve"> </w:t>
              </w:r>
            </w:ins>
          </w:p>
          <w:p w:rsidR="001805B3" w:rsidRPr="00BC3874" w:rsidRDefault="001805B3" w:rsidP="004608D8">
            <w:pPr>
              <w:pStyle w:val="NormalWeb"/>
            </w:pPr>
            <w:r>
              <w:t>Genetic diagnoses are continually being updated as described in the classification system for the International Union of Immunology Societies (IUIS).</w:t>
            </w:r>
          </w:p>
        </w:tc>
        <w:tc>
          <w:tcPr>
            <w:tcW w:w="4537" w:type="dxa"/>
            <w:gridSpan w:val="2"/>
          </w:tcPr>
          <w:p w:rsidR="001805B3" w:rsidRPr="00BC3874" w:rsidRDefault="001805B3" w:rsidP="004608D8">
            <w:pPr>
              <w:keepNext/>
              <w:keepLines/>
              <w:spacing w:before="200" w:after="240" w:line="20" w:lineRule="atLeast"/>
              <w:outlineLvl w:val="5"/>
              <w:rPr>
                <w:rFonts w:asciiTheme="minorHAnsi" w:eastAsia="Times New Roman" w:hAnsiTheme="minorHAnsi" w:cs="Times New Roman"/>
                <w:color w:val="000000"/>
                <w:lang w:eastAsia="en-AU"/>
              </w:rPr>
            </w:pPr>
            <w:r w:rsidRPr="00BC3874">
              <w:rPr>
                <w:rFonts w:asciiTheme="minorHAnsi" w:eastAsia="Times New Roman" w:hAnsiTheme="minorHAnsi" w:cs="Times New Roman"/>
                <w:color w:val="000000"/>
                <w:lang w:eastAsia="en-AU"/>
              </w:rPr>
              <w:lastRenderedPageBreak/>
              <w:t>This section has been reviewed and revised to reference the European Society of Immunodeficiency Diseases (ESID) which is the current international standard for diagnosis.</w:t>
            </w:r>
            <w:ins w:id="8" w:author="Philippa Hetzel" w:date="2015-10-23T07:47:00Z">
              <w:r w:rsidR="004608D8">
                <w:rPr>
                  <w:rFonts w:asciiTheme="minorHAnsi" w:eastAsia="Times New Roman" w:hAnsiTheme="minorHAnsi" w:cs="Times New Roman"/>
                  <w:color w:val="000000"/>
                  <w:lang w:eastAsia="en-AU"/>
                </w:rPr>
                <w:t xml:space="preserve"> The r</w:t>
              </w:r>
              <w:r w:rsidR="004608D8" w:rsidRPr="004608D8">
                <w:rPr>
                  <w:rFonts w:asciiTheme="minorHAnsi" w:eastAsia="Times New Roman" w:hAnsiTheme="minorHAnsi" w:cs="Times New Roman"/>
                  <w:color w:val="000000"/>
                  <w:lang w:eastAsia="en-AU"/>
                </w:rPr>
                <w:t xml:space="preserve">eference to ESID criteria </w:t>
              </w:r>
              <w:r w:rsidR="004608D8">
                <w:rPr>
                  <w:rFonts w:asciiTheme="minorHAnsi" w:eastAsia="Times New Roman" w:hAnsiTheme="minorHAnsi" w:cs="Times New Roman"/>
                  <w:color w:val="000000"/>
                  <w:lang w:eastAsia="en-AU"/>
                </w:rPr>
                <w:t xml:space="preserve">was revised following public consultation feedback. It is acknowledged that the criteria are under development and need </w:t>
              </w:r>
            </w:ins>
            <w:ins w:id="9" w:author="Philippa Hetzel" w:date="2015-10-23T07:48:00Z">
              <w:r w:rsidR="004608D8">
                <w:rPr>
                  <w:rFonts w:asciiTheme="minorHAnsi" w:eastAsia="Times New Roman" w:hAnsiTheme="minorHAnsi" w:cs="Times New Roman"/>
                  <w:color w:val="000000"/>
                  <w:lang w:eastAsia="en-AU"/>
                </w:rPr>
                <w:t>t</w:t>
              </w:r>
            </w:ins>
            <w:ins w:id="10" w:author="Philippa Hetzel" w:date="2015-10-23T07:47:00Z">
              <w:r w:rsidR="004608D8">
                <w:rPr>
                  <w:rFonts w:asciiTheme="minorHAnsi" w:eastAsia="Times New Roman" w:hAnsiTheme="minorHAnsi" w:cs="Times New Roman"/>
                  <w:color w:val="000000"/>
                  <w:lang w:eastAsia="en-AU"/>
                </w:rPr>
                <w:t>o be varied slightly</w:t>
              </w:r>
            </w:ins>
            <w:ins w:id="11" w:author="Philippa Hetzel" w:date="2015-10-23T07:52:00Z">
              <w:r w:rsidR="0012663E">
                <w:rPr>
                  <w:rFonts w:asciiTheme="minorHAnsi" w:eastAsia="Times New Roman" w:hAnsiTheme="minorHAnsi" w:cs="Times New Roman"/>
                  <w:color w:val="000000"/>
                  <w:lang w:eastAsia="en-AU"/>
                </w:rPr>
                <w:t xml:space="preserve"> in their application as qualifying criteria for </w:t>
              </w:r>
              <w:proofErr w:type="spellStart"/>
              <w:r w:rsidR="0012663E">
                <w:rPr>
                  <w:rFonts w:asciiTheme="minorHAnsi" w:eastAsia="Times New Roman" w:hAnsiTheme="minorHAnsi" w:cs="Times New Roman"/>
                  <w:color w:val="000000"/>
                  <w:lang w:eastAsia="en-AU"/>
                </w:rPr>
                <w:t>Ig</w:t>
              </w:r>
              <w:proofErr w:type="spellEnd"/>
              <w:r w:rsidR="0012663E">
                <w:rPr>
                  <w:rFonts w:asciiTheme="minorHAnsi" w:eastAsia="Times New Roman" w:hAnsiTheme="minorHAnsi" w:cs="Times New Roman"/>
                  <w:color w:val="000000"/>
                  <w:lang w:eastAsia="en-AU"/>
                </w:rPr>
                <w:t xml:space="preserve"> therapy (see below)</w:t>
              </w:r>
            </w:ins>
            <w:ins w:id="12" w:author="Philippa Hetzel" w:date="2015-10-23T07:48:00Z">
              <w:r w:rsidR="004608D8">
                <w:rPr>
                  <w:rFonts w:asciiTheme="minorHAnsi" w:eastAsia="Times New Roman" w:hAnsiTheme="minorHAnsi" w:cs="Times New Roman"/>
                  <w:color w:val="000000"/>
                  <w:lang w:eastAsia="en-AU"/>
                </w:rPr>
                <w:t xml:space="preserve">. </w:t>
              </w:r>
            </w:ins>
            <w:ins w:id="13" w:author="Philippa Hetzel" w:date="2015-10-23T07:47:00Z">
              <w:r w:rsidR="004608D8">
                <w:rPr>
                  <w:rFonts w:asciiTheme="minorHAnsi" w:eastAsia="Times New Roman" w:hAnsiTheme="minorHAnsi" w:cs="Times New Roman"/>
                  <w:color w:val="000000"/>
                  <w:lang w:eastAsia="en-AU"/>
                </w:rPr>
                <w:t>A</w:t>
              </w:r>
              <w:r w:rsidR="004608D8" w:rsidRPr="004608D8">
                <w:rPr>
                  <w:rFonts w:asciiTheme="minorHAnsi" w:eastAsia="Times New Roman" w:hAnsiTheme="minorHAnsi" w:cs="Times New Roman"/>
                  <w:color w:val="000000"/>
                  <w:lang w:eastAsia="en-AU"/>
                </w:rPr>
                <w:t xml:space="preserve"> statement noting that a low </w:t>
              </w:r>
              <w:proofErr w:type="spellStart"/>
              <w:r w:rsidR="004608D8" w:rsidRPr="004608D8">
                <w:rPr>
                  <w:rFonts w:asciiTheme="minorHAnsi" w:eastAsia="Times New Roman" w:hAnsiTheme="minorHAnsi" w:cs="Times New Roman"/>
                  <w:color w:val="000000"/>
                  <w:lang w:eastAsia="en-AU"/>
                </w:rPr>
                <w:t>IgG</w:t>
              </w:r>
              <w:proofErr w:type="spellEnd"/>
              <w:r w:rsidR="004608D8" w:rsidRPr="004608D8">
                <w:rPr>
                  <w:rFonts w:asciiTheme="minorHAnsi" w:eastAsia="Times New Roman" w:hAnsiTheme="minorHAnsi" w:cs="Times New Roman"/>
                  <w:color w:val="000000"/>
                  <w:lang w:eastAsia="en-AU"/>
                </w:rPr>
                <w:t xml:space="preserve"> alone is not a sufficient indication for </w:t>
              </w:r>
              <w:proofErr w:type="spellStart"/>
              <w:r w:rsidR="004608D8" w:rsidRPr="004608D8">
                <w:rPr>
                  <w:rFonts w:asciiTheme="minorHAnsi" w:eastAsia="Times New Roman" w:hAnsiTheme="minorHAnsi" w:cs="Times New Roman"/>
                  <w:color w:val="000000"/>
                  <w:lang w:eastAsia="en-AU"/>
                </w:rPr>
                <w:t>Ig</w:t>
              </w:r>
              <w:proofErr w:type="spellEnd"/>
              <w:r w:rsidR="004608D8" w:rsidRPr="004608D8">
                <w:rPr>
                  <w:rFonts w:asciiTheme="minorHAnsi" w:eastAsia="Times New Roman" w:hAnsiTheme="minorHAnsi" w:cs="Times New Roman"/>
                  <w:color w:val="000000"/>
                  <w:lang w:eastAsia="en-AU"/>
                </w:rPr>
                <w:t xml:space="preserve"> replacement</w:t>
              </w:r>
            </w:ins>
            <w:ins w:id="14" w:author="Philippa Hetzel" w:date="2015-10-23T07:49:00Z">
              <w:r w:rsidR="004608D8">
                <w:rPr>
                  <w:rFonts w:asciiTheme="minorHAnsi" w:eastAsia="Times New Roman" w:hAnsiTheme="minorHAnsi" w:cs="Times New Roman"/>
                  <w:color w:val="000000"/>
                  <w:lang w:eastAsia="en-AU"/>
                </w:rPr>
                <w:t xml:space="preserve"> was added</w:t>
              </w:r>
            </w:ins>
            <w:ins w:id="15" w:author="Philippa Hetzel" w:date="2015-10-23T07:47:00Z">
              <w:r w:rsidR="004608D8" w:rsidRPr="004608D8">
                <w:rPr>
                  <w:rFonts w:asciiTheme="minorHAnsi" w:eastAsia="Times New Roman" w:hAnsiTheme="minorHAnsi" w:cs="Times New Roman"/>
                  <w:color w:val="000000"/>
                  <w:lang w:eastAsia="en-AU"/>
                </w:rPr>
                <w:t>.</w:t>
              </w:r>
              <w:r w:rsidR="004608D8">
                <w:rPr>
                  <w:rFonts w:asciiTheme="minorHAnsi" w:eastAsia="Times New Roman" w:hAnsiTheme="minorHAnsi" w:cs="Times New Roman"/>
                  <w:color w:val="000000"/>
                  <w:sz w:val="18"/>
                  <w:szCs w:val="18"/>
                  <w:lang w:eastAsia="en-AU"/>
                </w:rPr>
                <w:t xml:space="preserve"> </w:t>
              </w:r>
            </w:ins>
            <w:r w:rsidRPr="00BC3874">
              <w:rPr>
                <w:rFonts w:asciiTheme="minorHAnsi" w:eastAsia="Times New Roman" w:hAnsiTheme="minorHAnsi" w:cs="Times New Roman"/>
                <w:color w:val="000000"/>
                <w:lang w:eastAsia="en-AU"/>
              </w:rPr>
              <w:t xml:space="preserve"> (A)</w:t>
            </w:r>
          </w:p>
        </w:tc>
      </w:tr>
      <w:tr w:rsidR="009C5839" w:rsidRPr="00BC3874" w:rsidTr="009E0539">
        <w:trPr>
          <w:gridAfter w:val="1"/>
          <w:wAfter w:w="34" w:type="dxa"/>
          <w:trHeight w:val="984"/>
        </w:trPr>
        <w:tc>
          <w:tcPr>
            <w:tcW w:w="1687" w:type="dxa"/>
            <w:gridSpan w:val="3"/>
            <w:shd w:val="clear" w:color="auto" w:fill="D9D9D9" w:themeFill="background1" w:themeFillShade="D9"/>
          </w:tcPr>
          <w:p w:rsidR="009C5839" w:rsidRPr="00BC3874" w:rsidRDefault="009C5839" w:rsidP="00D764F3">
            <w:pPr>
              <w:rPr>
                <w:rFonts w:asciiTheme="minorHAnsi" w:hAnsiTheme="minorHAnsi"/>
                <w:b/>
              </w:rPr>
            </w:pPr>
            <w:r w:rsidRPr="00BC3874">
              <w:rPr>
                <w:rFonts w:asciiTheme="minorHAnsi" w:hAnsiTheme="minorHAnsi"/>
                <w:b/>
              </w:rPr>
              <w:lastRenderedPageBreak/>
              <w:t>Justification for Evidence Category</w:t>
            </w:r>
          </w:p>
          <w:p w:rsidR="009C5839" w:rsidRPr="00BC3874" w:rsidRDefault="009C5839" w:rsidP="00D764F3">
            <w:pPr>
              <w:rPr>
                <w:rFonts w:asciiTheme="minorHAnsi" w:hAnsiTheme="minorHAnsi"/>
                <w:b/>
              </w:rPr>
            </w:pPr>
            <w:r w:rsidRPr="00BC3874">
              <w:rPr>
                <w:rFonts w:asciiTheme="minorHAnsi" w:hAnsiTheme="minorHAnsi"/>
              </w:rPr>
              <w:t xml:space="preserve"> </w:t>
            </w:r>
          </w:p>
        </w:tc>
        <w:tc>
          <w:tcPr>
            <w:tcW w:w="4692" w:type="dxa"/>
            <w:gridSpan w:val="2"/>
          </w:tcPr>
          <w:p w:rsidR="009C5839" w:rsidRPr="00BC3874" w:rsidRDefault="009C5839" w:rsidP="00040E71">
            <w:pPr>
              <w:spacing w:after="225" w:line="360" w:lineRule="atLeast"/>
              <w:rPr>
                <w:rFonts w:asciiTheme="minorHAnsi" w:eastAsia="Times New Roman" w:hAnsiTheme="minorHAnsi" w:cs="Times New Roman"/>
                <w:color w:val="000000"/>
                <w:lang w:eastAsia="en-AU"/>
              </w:rPr>
            </w:pPr>
            <w:r w:rsidRPr="00BC3874">
              <w:rPr>
                <w:rFonts w:asciiTheme="minorHAnsi" w:hAnsiTheme="minorHAnsi"/>
                <w:color w:val="000000"/>
              </w:rPr>
              <w:t xml:space="preserve">The </w:t>
            </w:r>
            <w:proofErr w:type="spellStart"/>
            <w:r w:rsidRPr="00BC3874">
              <w:rPr>
                <w:rFonts w:asciiTheme="minorHAnsi" w:hAnsiTheme="minorHAnsi"/>
                <w:color w:val="000000"/>
              </w:rPr>
              <w:t>Biotext</w:t>
            </w:r>
            <w:proofErr w:type="spellEnd"/>
            <w:r w:rsidRPr="00BC3874">
              <w:rPr>
                <w:rFonts w:asciiTheme="minorHAnsi" w:hAnsiTheme="minorHAnsi"/>
                <w:color w:val="000000"/>
              </w:rPr>
              <w:t xml:space="preserve"> (2004) review reported level 2a evidence for the use of </w:t>
            </w:r>
            <w:proofErr w:type="spellStart"/>
            <w:r w:rsidRPr="00BC3874">
              <w:rPr>
                <w:rFonts w:asciiTheme="minorHAnsi" w:hAnsiTheme="minorHAnsi"/>
                <w:color w:val="000000"/>
              </w:rPr>
              <w:t>IVIg</w:t>
            </w:r>
            <w:proofErr w:type="spellEnd"/>
            <w:r w:rsidRPr="00BC3874">
              <w:rPr>
                <w:rFonts w:asciiTheme="minorHAnsi" w:hAnsiTheme="minorHAnsi"/>
                <w:color w:val="000000"/>
              </w:rPr>
              <w:t xml:space="preserve"> in the treatment of common variable immunodeficiency and primary </w:t>
            </w:r>
            <w:proofErr w:type="spellStart"/>
            <w:r w:rsidRPr="00BC3874">
              <w:rPr>
                <w:rFonts w:asciiTheme="minorHAnsi" w:hAnsiTheme="minorHAnsi"/>
                <w:color w:val="000000"/>
              </w:rPr>
              <w:t>hypogammaglobulinaemia</w:t>
            </w:r>
            <w:proofErr w:type="spellEnd"/>
            <w:r w:rsidRPr="00BC3874">
              <w:rPr>
                <w:rFonts w:asciiTheme="minorHAnsi" w:hAnsiTheme="minorHAnsi"/>
                <w:color w:val="000000"/>
              </w:rPr>
              <w:t>.</w:t>
            </w:r>
          </w:p>
        </w:tc>
        <w:tc>
          <w:tcPr>
            <w:tcW w:w="4394" w:type="dxa"/>
            <w:gridSpan w:val="5"/>
            <w:shd w:val="clear" w:color="auto" w:fill="auto"/>
          </w:tcPr>
          <w:p w:rsidR="009C5839" w:rsidRPr="00BC3874" w:rsidRDefault="009C5839" w:rsidP="004E2345">
            <w:pPr>
              <w:spacing w:line="276" w:lineRule="auto"/>
              <w:rPr>
                <w:rFonts w:asciiTheme="minorHAnsi" w:hAnsiTheme="minorHAnsi"/>
                <w:strike/>
              </w:rPr>
            </w:pPr>
            <w:r w:rsidRPr="00BC3874">
              <w:rPr>
                <w:rFonts w:asciiTheme="minorHAnsi" w:hAnsiTheme="minorHAnsi"/>
                <w:color w:val="000000"/>
              </w:rPr>
              <w:t xml:space="preserve">The </w:t>
            </w:r>
            <w:proofErr w:type="spellStart"/>
            <w:r w:rsidRPr="00BC3874">
              <w:rPr>
                <w:rFonts w:asciiTheme="minorHAnsi" w:hAnsiTheme="minorHAnsi"/>
                <w:color w:val="000000"/>
              </w:rPr>
              <w:t>Biotext</w:t>
            </w:r>
            <w:proofErr w:type="spellEnd"/>
            <w:r w:rsidRPr="00BC3874">
              <w:rPr>
                <w:rFonts w:asciiTheme="minorHAnsi" w:hAnsiTheme="minorHAnsi"/>
                <w:color w:val="000000"/>
              </w:rPr>
              <w:t xml:space="preserve"> (2004) review reported level 2a evidence for the use of intravenous immunoglobulin (</w:t>
            </w:r>
            <w:proofErr w:type="spellStart"/>
            <w:r w:rsidRPr="00BC3874">
              <w:rPr>
                <w:rFonts w:asciiTheme="minorHAnsi" w:hAnsiTheme="minorHAnsi"/>
                <w:color w:val="000000"/>
              </w:rPr>
              <w:t>IVIg</w:t>
            </w:r>
            <w:proofErr w:type="spellEnd"/>
            <w:r w:rsidRPr="00BC3874">
              <w:rPr>
                <w:rFonts w:asciiTheme="minorHAnsi" w:hAnsiTheme="minorHAnsi"/>
                <w:color w:val="000000"/>
              </w:rPr>
              <w:t xml:space="preserve">) in the treatment of common variable immunodeficiency and primary </w:t>
            </w:r>
            <w:proofErr w:type="spellStart"/>
            <w:r w:rsidRPr="00BC3874">
              <w:rPr>
                <w:rFonts w:asciiTheme="minorHAnsi" w:hAnsiTheme="minorHAnsi"/>
                <w:color w:val="000000"/>
              </w:rPr>
              <w:t>hypogammaglobulinaemia</w:t>
            </w:r>
            <w:proofErr w:type="spellEnd"/>
            <w:r w:rsidRPr="00BC3874">
              <w:rPr>
                <w:rFonts w:asciiTheme="minorHAnsi" w:hAnsiTheme="minorHAnsi"/>
                <w:color w:val="000000"/>
              </w:rPr>
              <w:t>.</w:t>
            </w:r>
          </w:p>
        </w:tc>
        <w:tc>
          <w:tcPr>
            <w:tcW w:w="4537" w:type="dxa"/>
            <w:gridSpan w:val="2"/>
          </w:tcPr>
          <w:p w:rsidR="009C5839" w:rsidRPr="00BC3874" w:rsidRDefault="009C5839" w:rsidP="001E6F4E">
            <w:pPr>
              <w:spacing w:after="240" w:line="20" w:lineRule="atLeast"/>
              <w:rPr>
                <w:rFonts w:asciiTheme="minorHAnsi" w:eastAsia="Times New Roman" w:hAnsiTheme="minorHAnsi" w:cs="Times New Roman"/>
                <w:color w:val="000000"/>
                <w:lang w:eastAsia="en-AU"/>
              </w:rPr>
            </w:pPr>
            <w:r w:rsidRPr="00BC3874">
              <w:rPr>
                <w:rFonts w:asciiTheme="minorHAnsi" w:eastAsia="Times New Roman" w:hAnsiTheme="minorHAnsi" w:cs="Times New Roman"/>
                <w:color w:val="000000"/>
                <w:lang w:eastAsia="en-AU"/>
              </w:rPr>
              <w:t xml:space="preserve">Unchanged </w:t>
            </w:r>
          </w:p>
          <w:p w:rsidR="009C5839" w:rsidRPr="00BC3874" w:rsidRDefault="009C5839" w:rsidP="001E6F4E">
            <w:pPr>
              <w:spacing w:after="240" w:line="20" w:lineRule="atLeast"/>
              <w:rPr>
                <w:rFonts w:asciiTheme="minorHAnsi" w:eastAsia="Times New Roman" w:hAnsiTheme="minorHAnsi" w:cs="Times New Roman"/>
                <w:color w:val="000000"/>
                <w:lang w:eastAsia="en-AU"/>
              </w:rPr>
            </w:pPr>
          </w:p>
          <w:p w:rsidR="009C5839" w:rsidRPr="00BC3874" w:rsidRDefault="009C5839" w:rsidP="001E6F4E">
            <w:pPr>
              <w:spacing w:after="240" w:line="20" w:lineRule="atLeast"/>
              <w:rPr>
                <w:rFonts w:asciiTheme="minorHAnsi" w:eastAsia="Times New Roman" w:hAnsiTheme="minorHAnsi" w:cs="Times New Roman"/>
                <w:color w:val="000000"/>
                <w:lang w:eastAsia="en-AU"/>
              </w:rPr>
            </w:pPr>
          </w:p>
          <w:p w:rsidR="009C5839" w:rsidRPr="00BC3874" w:rsidRDefault="009C5839" w:rsidP="001E6F4E">
            <w:pPr>
              <w:spacing w:after="240" w:line="20" w:lineRule="atLeast"/>
              <w:rPr>
                <w:rFonts w:asciiTheme="minorHAnsi" w:eastAsia="Times New Roman" w:hAnsiTheme="minorHAnsi" w:cs="Times New Roman"/>
                <w:color w:val="000000"/>
                <w:lang w:eastAsia="en-AU"/>
              </w:rPr>
            </w:pPr>
          </w:p>
          <w:p w:rsidR="009C5839" w:rsidRPr="00BC3874" w:rsidRDefault="009C5839" w:rsidP="001E6F4E">
            <w:pPr>
              <w:spacing w:after="240" w:line="20" w:lineRule="atLeast"/>
              <w:rPr>
                <w:rFonts w:asciiTheme="minorHAnsi" w:eastAsia="Times New Roman" w:hAnsiTheme="minorHAnsi" w:cs="Times New Roman"/>
                <w:color w:val="000000"/>
                <w:lang w:eastAsia="en-AU"/>
              </w:rPr>
            </w:pPr>
          </w:p>
          <w:p w:rsidR="009C5839" w:rsidRPr="00BC3874" w:rsidRDefault="009C5839" w:rsidP="001E6F4E">
            <w:pPr>
              <w:spacing w:after="240" w:line="20" w:lineRule="atLeast"/>
              <w:rPr>
                <w:rFonts w:asciiTheme="minorHAnsi" w:eastAsia="Times New Roman" w:hAnsiTheme="minorHAnsi" w:cs="Times New Roman"/>
                <w:color w:val="000000"/>
                <w:lang w:eastAsia="en-AU"/>
              </w:rPr>
            </w:pPr>
          </w:p>
          <w:p w:rsidR="009C5839" w:rsidRPr="00BC3874" w:rsidRDefault="009C5839" w:rsidP="001E6F4E">
            <w:pPr>
              <w:spacing w:after="240" w:line="20" w:lineRule="atLeast"/>
              <w:rPr>
                <w:rFonts w:asciiTheme="minorHAnsi" w:eastAsia="Times New Roman" w:hAnsiTheme="minorHAnsi" w:cs="Times New Roman"/>
                <w:color w:val="000000"/>
                <w:lang w:eastAsia="en-AU"/>
              </w:rPr>
            </w:pPr>
          </w:p>
          <w:p w:rsidR="009C5839" w:rsidRPr="00BC3874" w:rsidRDefault="009C5839" w:rsidP="001E6F4E">
            <w:pPr>
              <w:spacing w:after="240" w:line="20" w:lineRule="atLeast"/>
              <w:rPr>
                <w:rFonts w:asciiTheme="minorHAnsi" w:eastAsia="Times New Roman" w:hAnsiTheme="minorHAnsi" w:cs="Times New Roman"/>
                <w:color w:val="000000"/>
                <w:lang w:eastAsia="en-AU"/>
              </w:rPr>
            </w:pPr>
          </w:p>
          <w:p w:rsidR="009C5839" w:rsidRPr="00BC3874" w:rsidRDefault="009C5839" w:rsidP="001E6F4E">
            <w:pPr>
              <w:spacing w:after="240" w:line="20" w:lineRule="atLeast"/>
              <w:rPr>
                <w:rFonts w:asciiTheme="minorHAnsi" w:eastAsia="Times New Roman" w:hAnsiTheme="minorHAnsi" w:cs="Times New Roman"/>
                <w:color w:val="000000"/>
                <w:lang w:eastAsia="en-AU"/>
              </w:rPr>
            </w:pPr>
          </w:p>
        </w:tc>
      </w:tr>
      <w:tr w:rsidR="009C5839" w:rsidRPr="00BC3874" w:rsidTr="009E0539">
        <w:trPr>
          <w:gridAfter w:val="1"/>
          <w:wAfter w:w="34" w:type="dxa"/>
        </w:trPr>
        <w:tc>
          <w:tcPr>
            <w:tcW w:w="1687" w:type="dxa"/>
            <w:gridSpan w:val="3"/>
            <w:shd w:val="clear" w:color="auto" w:fill="D9D9D9" w:themeFill="background1" w:themeFillShade="D9"/>
          </w:tcPr>
          <w:p w:rsidR="009C5839" w:rsidRPr="00BC3874" w:rsidRDefault="009C5839" w:rsidP="00D764F3">
            <w:pPr>
              <w:rPr>
                <w:rFonts w:asciiTheme="minorHAnsi" w:hAnsiTheme="minorHAnsi"/>
                <w:b/>
              </w:rPr>
            </w:pPr>
            <w:r w:rsidRPr="00BC3874">
              <w:rPr>
                <w:rFonts w:asciiTheme="minorHAnsi" w:hAnsiTheme="minorHAnsi"/>
                <w:b/>
              </w:rPr>
              <w:lastRenderedPageBreak/>
              <w:t>Diagnosis is required</w:t>
            </w:r>
          </w:p>
        </w:tc>
        <w:tc>
          <w:tcPr>
            <w:tcW w:w="4692" w:type="dxa"/>
            <w:gridSpan w:val="2"/>
          </w:tcPr>
          <w:p w:rsidR="009C5839" w:rsidRPr="00BC3874" w:rsidRDefault="009C5839" w:rsidP="00D764F3">
            <w:pPr>
              <w:rPr>
                <w:rFonts w:asciiTheme="minorHAnsi" w:hAnsiTheme="minorHAnsi"/>
              </w:rPr>
            </w:pPr>
            <w:r w:rsidRPr="00BC3874">
              <w:rPr>
                <w:rFonts w:asciiTheme="minorHAnsi" w:hAnsiTheme="minorHAnsi"/>
                <w:color w:val="000000"/>
              </w:rPr>
              <w:t xml:space="preserve">In each case, a specific PID diagnosis must be established under the supervision of a specialist clinical immunologist and the diagnosis must be advised for </w:t>
            </w:r>
            <w:proofErr w:type="spellStart"/>
            <w:r w:rsidRPr="00BC3874">
              <w:rPr>
                <w:rFonts w:asciiTheme="minorHAnsi" w:hAnsiTheme="minorHAnsi"/>
                <w:color w:val="000000"/>
              </w:rPr>
              <w:t>IVIg</w:t>
            </w:r>
            <w:proofErr w:type="spellEnd"/>
            <w:r w:rsidRPr="00BC3874">
              <w:rPr>
                <w:rFonts w:asciiTheme="minorHAnsi" w:hAnsiTheme="minorHAnsi"/>
                <w:color w:val="000000"/>
              </w:rPr>
              <w:t xml:space="preserve"> to be approved.</w:t>
            </w:r>
          </w:p>
        </w:tc>
        <w:tc>
          <w:tcPr>
            <w:tcW w:w="1534" w:type="dxa"/>
            <w:gridSpan w:val="2"/>
          </w:tcPr>
          <w:p w:rsidR="009C5839" w:rsidRPr="00BC3874" w:rsidRDefault="009C5839" w:rsidP="00D764F3">
            <w:pPr>
              <w:rPr>
                <w:rFonts w:asciiTheme="minorHAnsi" w:hAnsiTheme="minorHAnsi"/>
              </w:rPr>
            </w:pPr>
            <w:r w:rsidRPr="00BC3874">
              <w:rPr>
                <w:rFonts w:asciiTheme="minorHAnsi" w:hAnsiTheme="minorHAnsi"/>
              </w:rPr>
              <w:t>Yes</w:t>
            </w:r>
          </w:p>
        </w:tc>
        <w:tc>
          <w:tcPr>
            <w:tcW w:w="1242" w:type="dxa"/>
            <w:shd w:val="clear" w:color="auto" w:fill="BFBFBF" w:themeFill="background1" w:themeFillShade="BF"/>
          </w:tcPr>
          <w:p w:rsidR="009C5839" w:rsidRPr="00BC3874" w:rsidRDefault="009C5839">
            <w:pPr>
              <w:spacing w:line="276" w:lineRule="auto"/>
              <w:rPr>
                <w:rFonts w:asciiTheme="minorHAnsi" w:hAnsiTheme="minorHAnsi"/>
              </w:rPr>
            </w:pPr>
            <w:r w:rsidRPr="00BC3874">
              <w:rPr>
                <w:rFonts w:asciiTheme="minorHAnsi" w:hAnsiTheme="minorHAnsi"/>
              </w:rPr>
              <w:t>Which Speciality</w:t>
            </w:r>
          </w:p>
        </w:tc>
        <w:tc>
          <w:tcPr>
            <w:tcW w:w="1618" w:type="dxa"/>
            <w:gridSpan w:val="2"/>
          </w:tcPr>
          <w:p w:rsidR="009C5839" w:rsidRPr="00BC3874" w:rsidRDefault="009C5839" w:rsidP="00F4409C">
            <w:pPr>
              <w:spacing w:line="276" w:lineRule="auto"/>
              <w:rPr>
                <w:rFonts w:asciiTheme="minorHAnsi" w:hAnsiTheme="minorHAnsi"/>
              </w:rPr>
            </w:pPr>
            <w:r w:rsidRPr="00BC3874">
              <w:rPr>
                <w:rFonts w:asciiTheme="minorHAnsi" w:hAnsiTheme="minorHAnsi"/>
              </w:rPr>
              <w:t xml:space="preserve">Clinical </w:t>
            </w:r>
            <w:r w:rsidR="007F15BE">
              <w:rPr>
                <w:rFonts w:asciiTheme="minorHAnsi" w:hAnsiTheme="minorHAnsi"/>
              </w:rPr>
              <w:t>I</w:t>
            </w:r>
            <w:r w:rsidRPr="00BC3874">
              <w:rPr>
                <w:rFonts w:asciiTheme="minorHAnsi" w:hAnsiTheme="minorHAnsi"/>
              </w:rPr>
              <w:t>mmunologist</w:t>
            </w:r>
          </w:p>
        </w:tc>
        <w:tc>
          <w:tcPr>
            <w:tcW w:w="4537" w:type="dxa"/>
            <w:gridSpan w:val="2"/>
          </w:tcPr>
          <w:p w:rsidR="009C5839" w:rsidRPr="00BC3874" w:rsidRDefault="009C5839" w:rsidP="004F320E">
            <w:pPr>
              <w:spacing w:line="276" w:lineRule="auto"/>
              <w:rPr>
                <w:rFonts w:asciiTheme="minorHAnsi" w:hAnsiTheme="minorHAnsi"/>
              </w:rPr>
            </w:pPr>
            <w:r w:rsidRPr="00BC3874">
              <w:rPr>
                <w:rFonts w:asciiTheme="minorHAnsi" w:hAnsiTheme="minorHAnsi"/>
              </w:rPr>
              <w:t xml:space="preserve">Unchanged – see above under specific conditions for capturing of exact </w:t>
            </w:r>
            <w:r w:rsidR="002C0903" w:rsidRPr="00BC3874">
              <w:rPr>
                <w:rFonts w:asciiTheme="minorHAnsi" w:hAnsiTheme="minorHAnsi"/>
              </w:rPr>
              <w:t>diagnosis.</w:t>
            </w:r>
          </w:p>
        </w:tc>
      </w:tr>
      <w:tr w:rsidR="009C5839" w:rsidRPr="00BC3874" w:rsidTr="009E0539">
        <w:trPr>
          <w:gridAfter w:val="1"/>
          <w:wAfter w:w="34" w:type="dxa"/>
        </w:trPr>
        <w:tc>
          <w:tcPr>
            <w:tcW w:w="1687" w:type="dxa"/>
            <w:gridSpan w:val="3"/>
            <w:shd w:val="clear" w:color="auto" w:fill="D9D9D9" w:themeFill="background1" w:themeFillShade="D9"/>
          </w:tcPr>
          <w:p w:rsidR="009C5839" w:rsidRPr="00BC3874" w:rsidRDefault="009C5839" w:rsidP="00F873C6">
            <w:pPr>
              <w:rPr>
                <w:rFonts w:asciiTheme="minorHAnsi" w:hAnsiTheme="minorHAnsi"/>
                <w:b/>
              </w:rPr>
            </w:pPr>
            <w:r w:rsidRPr="00BC3874">
              <w:rPr>
                <w:rFonts w:asciiTheme="minorHAnsi" w:hAnsiTheme="minorHAnsi"/>
                <w:b/>
              </w:rPr>
              <w:t>Diagnosis must be verified</w:t>
            </w:r>
          </w:p>
        </w:tc>
        <w:tc>
          <w:tcPr>
            <w:tcW w:w="4692" w:type="dxa"/>
            <w:gridSpan w:val="2"/>
          </w:tcPr>
          <w:p w:rsidR="009C5839" w:rsidRPr="00BC3874" w:rsidRDefault="009C5839" w:rsidP="00F873C6">
            <w:pPr>
              <w:rPr>
                <w:rFonts w:asciiTheme="minorHAnsi" w:hAnsiTheme="minorHAnsi"/>
              </w:rPr>
            </w:pPr>
          </w:p>
        </w:tc>
        <w:tc>
          <w:tcPr>
            <w:tcW w:w="1534" w:type="dxa"/>
            <w:gridSpan w:val="2"/>
          </w:tcPr>
          <w:p w:rsidR="009C5839" w:rsidRPr="00BC3874" w:rsidRDefault="009C5839" w:rsidP="00F873C6">
            <w:pPr>
              <w:rPr>
                <w:rFonts w:asciiTheme="minorHAnsi" w:hAnsiTheme="minorHAnsi"/>
              </w:rPr>
            </w:pPr>
            <w:r w:rsidRPr="00BC3874">
              <w:rPr>
                <w:rFonts w:asciiTheme="minorHAnsi" w:hAnsiTheme="minorHAnsi"/>
              </w:rPr>
              <w:t>No</w:t>
            </w:r>
          </w:p>
        </w:tc>
        <w:tc>
          <w:tcPr>
            <w:tcW w:w="1242" w:type="dxa"/>
            <w:shd w:val="clear" w:color="auto" w:fill="BFBFBF" w:themeFill="background1" w:themeFillShade="BF"/>
          </w:tcPr>
          <w:p w:rsidR="009C5839" w:rsidRPr="00BC3874" w:rsidRDefault="009C5839" w:rsidP="00F873C6">
            <w:pPr>
              <w:spacing w:line="276" w:lineRule="auto"/>
              <w:rPr>
                <w:rFonts w:asciiTheme="minorHAnsi" w:hAnsiTheme="minorHAnsi"/>
                <w:b/>
              </w:rPr>
            </w:pPr>
            <w:r w:rsidRPr="00BC3874">
              <w:rPr>
                <w:rFonts w:asciiTheme="minorHAnsi" w:hAnsiTheme="minorHAnsi"/>
              </w:rPr>
              <w:t>Which Specialty</w:t>
            </w:r>
          </w:p>
        </w:tc>
        <w:tc>
          <w:tcPr>
            <w:tcW w:w="1618" w:type="dxa"/>
            <w:gridSpan w:val="2"/>
          </w:tcPr>
          <w:p w:rsidR="009C5839" w:rsidRPr="00BC3874" w:rsidRDefault="009C5839" w:rsidP="00F873C6">
            <w:pPr>
              <w:spacing w:line="276" w:lineRule="auto"/>
              <w:rPr>
                <w:rFonts w:asciiTheme="minorHAnsi" w:hAnsiTheme="minorHAnsi"/>
              </w:rPr>
            </w:pPr>
          </w:p>
        </w:tc>
        <w:tc>
          <w:tcPr>
            <w:tcW w:w="4537" w:type="dxa"/>
            <w:gridSpan w:val="2"/>
          </w:tcPr>
          <w:p w:rsidR="009C5839" w:rsidRPr="00BC3874" w:rsidRDefault="009C5839" w:rsidP="006562E8">
            <w:pPr>
              <w:spacing w:line="276" w:lineRule="auto"/>
              <w:ind w:left="175"/>
              <w:rPr>
                <w:rFonts w:asciiTheme="minorHAnsi" w:hAnsiTheme="minorHAnsi"/>
              </w:rPr>
            </w:pPr>
          </w:p>
        </w:tc>
      </w:tr>
      <w:tr w:rsidR="009C5839" w:rsidRPr="00BC3874" w:rsidTr="009E0539">
        <w:trPr>
          <w:gridAfter w:val="1"/>
          <w:wAfter w:w="34" w:type="dxa"/>
        </w:trPr>
        <w:tc>
          <w:tcPr>
            <w:tcW w:w="1687" w:type="dxa"/>
            <w:gridSpan w:val="3"/>
            <w:shd w:val="clear" w:color="auto" w:fill="D9D9D9" w:themeFill="background1" w:themeFillShade="D9"/>
          </w:tcPr>
          <w:p w:rsidR="009C5839" w:rsidRPr="00BC3874" w:rsidRDefault="009C5839" w:rsidP="00D764F3">
            <w:pPr>
              <w:rPr>
                <w:rFonts w:asciiTheme="minorHAnsi" w:hAnsiTheme="minorHAnsi"/>
                <w:b/>
              </w:rPr>
            </w:pPr>
            <w:r w:rsidRPr="00BC3874">
              <w:rPr>
                <w:rFonts w:asciiTheme="minorHAnsi" w:hAnsiTheme="minorHAnsi"/>
                <w:b/>
              </w:rPr>
              <w:t>Exclusion Criteria</w:t>
            </w:r>
          </w:p>
          <w:p w:rsidR="009C5839" w:rsidRPr="00BC3874" w:rsidRDefault="009C5839" w:rsidP="00D764F3">
            <w:pPr>
              <w:rPr>
                <w:rFonts w:asciiTheme="minorHAnsi" w:hAnsiTheme="minorHAnsi"/>
              </w:rPr>
            </w:pPr>
            <w:r w:rsidRPr="00BC3874">
              <w:rPr>
                <w:rFonts w:asciiTheme="minorHAnsi" w:hAnsiTheme="minorHAnsi"/>
              </w:rPr>
              <w:t>Bullet list of exclusion criteria</w:t>
            </w:r>
          </w:p>
        </w:tc>
        <w:tc>
          <w:tcPr>
            <w:tcW w:w="4692" w:type="dxa"/>
            <w:gridSpan w:val="2"/>
          </w:tcPr>
          <w:p w:rsidR="009C5839" w:rsidRPr="00BC3874" w:rsidRDefault="009C5839" w:rsidP="001C4A42">
            <w:pPr>
              <w:spacing w:after="225" w:line="360" w:lineRule="atLeast"/>
              <w:rPr>
                <w:rFonts w:asciiTheme="minorHAnsi" w:hAnsiTheme="minorHAnsi"/>
                <w:color w:val="000000"/>
              </w:rPr>
            </w:pPr>
            <w:r w:rsidRPr="00BC3874">
              <w:rPr>
                <w:rFonts w:asciiTheme="minorHAnsi" w:hAnsiTheme="minorHAnsi"/>
                <w:color w:val="000000"/>
              </w:rPr>
              <w:t>The following conditions should not be approved under this indication:</w:t>
            </w:r>
          </w:p>
          <w:p w:rsidR="009C5839" w:rsidRPr="00BC3874" w:rsidRDefault="009C5839" w:rsidP="00BE7974">
            <w:pPr>
              <w:numPr>
                <w:ilvl w:val="0"/>
                <w:numId w:val="3"/>
              </w:numPr>
              <w:spacing w:before="100" w:beforeAutospacing="1" w:after="150" w:line="360" w:lineRule="atLeast"/>
              <w:rPr>
                <w:rFonts w:asciiTheme="minorHAnsi" w:hAnsiTheme="minorHAnsi"/>
                <w:color w:val="000000"/>
              </w:rPr>
            </w:pPr>
            <w:r w:rsidRPr="00BC3874">
              <w:rPr>
                <w:rStyle w:val="reference"/>
                <w:rFonts w:asciiTheme="minorHAnsi" w:hAnsiTheme="minorHAnsi"/>
                <w:color w:val="000000"/>
              </w:rPr>
              <w:t xml:space="preserve">Miscellaneous </w:t>
            </w:r>
            <w:proofErr w:type="spellStart"/>
            <w:r w:rsidRPr="00BC3874">
              <w:rPr>
                <w:rStyle w:val="reference"/>
                <w:rFonts w:asciiTheme="minorHAnsi" w:hAnsiTheme="minorHAnsi"/>
                <w:color w:val="000000"/>
              </w:rPr>
              <w:t>hypogammaglobulinaemia</w:t>
            </w:r>
            <w:proofErr w:type="spellEnd"/>
            <w:r w:rsidRPr="00BC3874">
              <w:rPr>
                <w:rFonts w:asciiTheme="minorHAnsi" w:hAnsiTheme="minorHAnsi"/>
                <w:color w:val="000000"/>
              </w:rPr>
              <w:t xml:space="preserve"> (</w:t>
            </w:r>
            <w:hyperlink r:id="rId16" w:anchor="cdn-01" w:history="1">
              <w:r w:rsidRPr="00BC3874">
                <w:rPr>
                  <w:rStyle w:val="Hyperlink"/>
                  <w:rFonts w:asciiTheme="minorHAnsi" w:hAnsiTheme="minorHAnsi"/>
                </w:rPr>
                <w:t xml:space="preserve">see </w:t>
              </w:r>
              <w:r w:rsidRPr="00BC3874">
                <w:rPr>
                  <w:rStyle w:val="Emphasis"/>
                  <w:rFonts w:asciiTheme="minorHAnsi" w:hAnsiTheme="minorHAnsi"/>
                  <w:color w:val="00335E"/>
                  <w:u w:val="single"/>
                </w:rPr>
                <w:t xml:space="preserve">Secondary </w:t>
              </w:r>
              <w:proofErr w:type="spellStart"/>
              <w:r w:rsidRPr="00BC3874">
                <w:rPr>
                  <w:rStyle w:val="Emphasis"/>
                  <w:rFonts w:asciiTheme="minorHAnsi" w:hAnsiTheme="minorHAnsi"/>
                  <w:color w:val="00335E"/>
                  <w:u w:val="single"/>
                </w:rPr>
                <w:t>hypogammaglobulinaemia</w:t>
              </w:r>
              <w:proofErr w:type="spellEnd"/>
              <w:r w:rsidRPr="00BC3874">
                <w:rPr>
                  <w:rStyle w:val="Hyperlink"/>
                  <w:rFonts w:asciiTheme="minorHAnsi" w:hAnsiTheme="minorHAnsi"/>
                </w:rPr>
                <w:t>, page 106</w:t>
              </w:r>
            </w:hyperlink>
            <w:r w:rsidRPr="00BC3874">
              <w:rPr>
                <w:rFonts w:asciiTheme="minorHAnsi" w:hAnsiTheme="minorHAnsi"/>
                <w:color w:val="000000"/>
              </w:rPr>
              <w:t xml:space="preserve">) </w:t>
            </w:r>
          </w:p>
          <w:p w:rsidR="009C5839" w:rsidRPr="00BC3874" w:rsidRDefault="00E178A1" w:rsidP="00BE7974">
            <w:pPr>
              <w:numPr>
                <w:ilvl w:val="0"/>
                <w:numId w:val="3"/>
              </w:numPr>
              <w:spacing w:before="100" w:beforeAutospacing="1" w:after="150" w:line="360" w:lineRule="atLeast"/>
              <w:rPr>
                <w:rFonts w:asciiTheme="minorHAnsi" w:hAnsiTheme="minorHAnsi"/>
                <w:color w:val="000000"/>
              </w:rPr>
            </w:pPr>
            <w:hyperlink r:id="rId17" w:anchor="cdn-02" w:history="1">
              <w:r w:rsidR="009C5839" w:rsidRPr="00BC3874">
                <w:rPr>
                  <w:rStyle w:val="Hyperlink"/>
                  <w:rFonts w:asciiTheme="minorHAnsi" w:hAnsiTheme="minorHAnsi"/>
                </w:rPr>
                <w:t>Specific antibody deficiency (see page 110)</w:t>
              </w:r>
            </w:hyperlink>
            <w:r w:rsidR="009C5839" w:rsidRPr="00BC3874">
              <w:rPr>
                <w:rFonts w:asciiTheme="minorHAnsi" w:hAnsiTheme="minorHAnsi"/>
                <w:color w:val="000000"/>
              </w:rPr>
              <w:t xml:space="preserve"> </w:t>
            </w:r>
          </w:p>
          <w:p w:rsidR="009C5839" w:rsidRPr="00BC3874" w:rsidRDefault="00E178A1" w:rsidP="00BE7974">
            <w:pPr>
              <w:numPr>
                <w:ilvl w:val="0"/>
                <w:numId w:val="3"/>
              </w:numPr>
              <w:spacing w:before="100" w:beforeAutospacing="1" w:after="150" w:line="360" w:lineRule="atLeast"/>
              <w:rPr>
                <w:rFonts w:asciiTheme="minorHAnsi" w:hAnsiTheme="minorHAnsi"/>
                <w:color w:val="000000"/>
              </w:rPr>
            </w:pPr>
            <w:hyperlink r:id="rId18" w:anchor="cdn-02-sub" w:history="1">
              <w:proofErr w:type="spellStart"/>
              <w:r w:rsidR="009C5839" w:rsidRPr="00BC3874">
                <w:rPr>
                  <w:rStyle w:val="Hyperlink"/>
                  <w:rFonts w:asciiTheme="minorHAnsi" w:hAnsiTheme="minorHAnsi"/>
                </w:rPr>
                <w:t>IgG</w:t>
              </w:r>
              <w:proofErr w:type="spellEnd"/>
              <w:r w:rsidR="009C5839" w:rsidRPr="00BC3874">
                <w:rPr>
                  <w:rStyle w:val="Hyperlink"/>
                  <w:rFonts w:asciiTheme="minorHAnsi" w:hAnsiTheme="minorHAnsi"/>
                </w:rPr>
                <w:t xml:space="preserve"> subclass deficiency (not funded; see page 112)</w:t>
              </w:r>
            </w:hyperlink>
            <w:r w:rsidR="009C5839" w:rsidRPr="00BC3874">
              <w:rPr>
                <w:rFonts w:asciiTheme="minorHAnsi" w:hAnsiTheme="minorHAnsi"/>
                <w:color w:val="000000"/>
              </w:rPr>
              <w:t>.</w:t>
            </w:r>
          </w:p>
          <w:p w:rsidR="009C5839" w:rsidRPr="00BC3874" w:rsidRDefault="009C5839" w:rsidP="001C4A42">
            <w:pPr>
              <w:tabs>
                <w:tab w:val="left" w:pos="1136"/>
              </w:tabs>
              <w:rPr>
                <w:rFonts w:asciiTheme="minorHAnsi" w:hAnsiTheme="minorHAnsi"/>
              </w:rPr>
            </w:pPr>
          </w:p>
        </w:tc>
        <w:tc>
          <w:tcPr>
            <w:tcW w:w="4394" w:type="dxa"/>
            <w:gridSpan w:val="5"/>
          </w:tcPr>
          <w:p w:rsidR="009C5839" w:rsidRPr="00BC3874" w:rsidRDefault="009C5839" w:rsidP="007065CA">
            <w:pPr>
              <w:spacing w:before="100" w:beforeAutospacing="1" w:after="150" w:line="276" w:lineRule="auto"/>
              <w:ind w:left="360"/>
              <w:rPr>
                <w:rFonts w:asciiTheme="minorHAnsi" w:eastAsia="Times New Roman" w:hAnsiTheme="minorHAnsi" w:cs="Times New Roman"/>
                <w:color w:val="000000"/>
                <w:lang w:eastAsia="en-AU"/>
              </w:rPr>
            </w:pPr>
            <w:r w:rsidRPr="00BC3874">
              <w:rPr>
                <w:rFonts w:asciiTheme="minorHAnsi" w:eastAsia="Times New Roman" w:hAnsiTheme="minorHAnsi" w:cs="Times New Roman"/>
                <w:color w:val="000000"/>
                <w:lang w:eastAsia="en-AU"/>
              </w:rPr>
              <w:t>The following conditions should not be approved under this indication:</w:t>
            </w:r>
          </w:p>
          <w:p w:rsidR="009C5839" w:rsidRPr="00BC3874" w:rsidRDefault="009C5839" w:rsidP="0045230F">
            <w:pPr>
              <w:pStyle w:val="ListParagraph"/>
              <w:numPr>
                <w:ilvl w:val="0"/>
                <w:numId w:val="8"/>
              </w:numPr>
              <w:spacing w:before="100" w:beforeAutospacing="1" w:after="150" w:line="276" w:lineRule="auto"/>
              <w:rPr>
                <w:rFonts w:asciiTheme="minorHAnsi" w:eastAsia="Times New Roman" w:hAnsiTheme="minorHAnsi" w:cs="Times New Roman"/>
                <w:color w:val="000000"/>
                <w:lang w:eastAsia="en-AU"/>
              </w:rPr>
            </w:pPr>
            <w:r w:rsidRPr="00BC3874">
              <w:rPr>
                <w:rFonts w:asciiTheme="minorHAnsi" w:eastAsia="Times New Roman" w:hAnsiTheme="minorHAnsi" w:cs="Times New Roman"/>
                <w:color w:val="000000"/>
                <w:lang w:eastAsia="en-AU"/>
              </w:rPr>
              <w:t xml:space="preserve">secondary </w:t>
            </w:r>
            <w:proofErr w:type="spellStart"/>
            <w:r w:rsidRPr="00BC3874">
              <w:rPr>
                <w:rFonts w:asciiTheme="minorHAnsi" w:eastAsia="Times New Roman" w:hAnsiTheme="minorHAnsi" w:cs="Times New Roman"/>
                <w:color w:val="000000"/>
                <w:lang w:eastAsia="en-AU"/>
              </w:rPr>
              <w:t>hypogammaglobulinaemia</w:t>
            </w:r>
            <w:proofErr w:type="spellEnd"/>
            <w:r w:rsidRPr="00BC3874">
              <w:rPr>
                <w:rFonts w:asciiTheme="minorHAnsi" w:eastAsia="Times New Roman" w:hAnsiTheme="minorHAnsi" w:cs="Times New Roman"/>
                <w:color w:val="000000"/>
                <w:lang w:eastAsia="en-AU"/>
              </w:rPr>
              <w:t xml:space="preserve"> unrelated to haematological malignancy</w:t>
            </w:r>
          </w:p>
          <w:p w:rsidR="009C5839" w:rsidRPr="00BC3874" w:rsidRDefault="009C5839" w:rsidP="0045230F">
            <w:pPr>
              <w:pStyle w:val="ListParagraph"/>
              <w:numPr>
                <w:ilvl w:val="0"/>
                <w:numId w:val="8"/>
              </w:numPr>
              <w:spacing w:before="100" w:beforeAutospacing="1" w:after="150" w:line="276" w:lineRule="auto"/>
              <w:rPr>
                <w:rFonts w:asciiTheme="minorHAnsi" w:eastAsia="Times New Roman" w:hAnsiTheme="minorHAnsi" w:cs="Times New Roman"/>
                <w:color w:val="000000"/>
                <w:lang w:eastAsia="en-AU"/>
              </w:rPr>
            </w:pPr>
            <w:r w:rsidRPr="00BC3874">
              <w:rPr>
                <w:rFonts w:asciiTheme="minorHAnsi" w:eastAsia="Times New Roman" w:hAnsiTheme="minorHAnsi" w:cs="Times New Roman"/>
                <w:color w:val="000000"/>
                <w:lang w:eastAsia="en-AU"/>
              </w:rPr>
              <w:t xml:space="preserve">specific antibody deficiency </w:t>
            </w:r>
          </w:p>
          <w:p w:rsidR="009C5839" w:rsidRPr="00BC3874" w:rsidRDefault="009C5839" w:rsidP="0045230F">
            <w:pPr>
              <w:pStyle w:val="ListParagraph"/>
              <w:numPr>
                <w:ilvl w:val="0"/>
                <w:numId w:val="8"/>
              </w:numPr>
              <w:tabs>
                <w:tab w:val="left" w:pos="507"/>
              </w:tabs>
              <w:rPr>
                <w:rFonts w:asciiTheme="minorHAnsi" w:eastAsia="Times New Roman" w:hAnsiTheme="minorHAnsi" w:cs="Times New Roman"/>
                <w:color w:val="000000"/>
                <w:lang w:eastAsia="en-AU"/>
              </w:rPr>
            </w:pPr>
            <w:proofErr w:type="spellStart"/>
            <w:r w:rsidRPr="00BC3874">
              <w:rPr>
                <w:rFonts w:asciiTheme="minorHAnsi" w:eastAsia="Times New Roman" w:hAnsiTheme="minorHAnsi" w:cs="Times New Roman"/>
                <w:color w:val="000000"/>
                <w:lang w:eastAsia="en-AU"/>
              </w:rPr>
              <w:t>IgG</w:t>
            </w:r>
            <w:proofErr w:type="spellEnd"/>
            <w:r w:rsidRPr="00BC3874">
              <w:rPr>
                <w:rFonts w:asciiTheme="minorHAnsi" w:eastAsia="Times New Roman" w:hAnsiTheme="minorHAnsi" w:cs="Times New Roman"/>
                <w:color w:val="000000"/>
                <w:lang w:eastAsia="en-AU"/>
              </w:rPr>
              <w:t xml:space="preserve"> subclass deficiency.</w:t>
            </w:r>
          </w:p>
          <w:p w:rsidR="009E0539" w:rsidRPr="00BC3874" w:rsidRDefault="009E0539" w:rsidP="0045230F">
            <w:pPr>
              <w:pStyle w:val="ListParagraph"/>
              <w:numPr>
                <w:ilvl w:val="0"/>
                <w:numId w:val="8"/>
              </w:numPr>
              <w:tabs>
                <w:tab w:val="left" w:pos="507"/>
              </w:tabs>
              <w:rPr>
                <w:rFonts w:asciiTheme="minorHAnsi" w:hAnsiTheme="minorHAnsi"/>
              </w:rPr>
            </w:pPr>
            <w:r w:rsidRPr="00BC3874">
              <w:rPr>
                <w:rFonts w:asciiTheme="minorHAnsi" w:eastAsia="Times New Roman" w:hAnsiTheme="minorHAnsi" w:cs="Times New Roman"/>
                <w:color w:val="000000"/>
                <w:lang w:eastAsia="en-AU"/>
              </w:rPr>
              <w:t xml:space="preserve">secondary </w:t>
            </w:r>
            <w:proofErr w:type="spellStart"/>
            <w:r w:rsidRPr="00BC3874">
              <w:rPr>
                <w:rFonts w:asciiTheme="minorHAnsi" w:eastAsia="Times New Roman" w:hAnsiTheme="minorHAnsi" w:cs="Times New Roman"/>
                <w:color w:val="000000"/>
                <w:lang w:eastAsia="en-AU"/>
              </w:rPr>
              <w:t>hypogammaglobulinaemia</w:t>
            </w:r>
            <w:proofErr w:type="spellEnd"/>
            <w:r w:rsidRPr="00BC3874">
              <w:rPr>
                <w:rFonts w:asciiTheme="minorHAnsi" w:eastAsia="Times New Roman" w:hAnsiTheme="minorHAnsi" w:cs="Times New Roman"/>
                <w:color w:val="000000"/>
                <w:lang w:eastAsia="en-AU"/>
              </w:rPr>
              <w:t xml:space="preserve"> related to haematological malignancy</w:t>
            </w:r>
          </w:p>
          <w:p w:rsidR="009C5839" w:rsidRPr="00BC3874" w:rsidRDefault="009C5839" w:rsidP="007065CA">
            <w:pPr>
              <w:tabs>
                <w:tab w:val="left" w:pos="507"/>
              </w:tabs>
              <w:ind w:left="360"/>
              <w:rPr>
                <w:rFonts w:asciiTheme="minorHAnsi" w:hAnsiTheme="minorHAnsi"/>
              </w:rPr>
            </w:pPr>
          </w:p>
          <w:p w:rsidR="009C5839" w:rsidRPr="00BC3874" w:rsidRDefault="009C5839" w:rsidP="00A5542F">
            <w:pPr>
              <w:tabs>
                <w:tab w:val="left" w:pos="507"/>
              </w:tabs>
              <w:ind w:left="360"/>
              <w:rPr>
                <w:rFonts w:asciiTheme="minorHAnsi" w:hAnsiTheme="minorHAnsi"/>
              </w:rPr>
            </w:pPr>
          </w:p>
        </w:tc>
        <w:tc>
          <w:tcPr>
            <w:tcW w:w="4537" w:type="dxa"/>
            <w:gridSpan w:val="2"/>
          </w:tcPr>
          <w:p w:rsidR="009C5839" w:rsidRPr="00BC3874" w:rsidRDefault="009C5839" w:rsidP="001E6F4E">
            <w:pPr>
              <w:ind w:right="-1100"/>
              <w:rPr>
                <w:rFonts w:asciiTheme="minorHAnsi" w:hAnsiTheme="minorHAnsi"/>
              </w:rPr>
            </w:pPr>
          </w:p>
        </w:tc>
      </w:tr>
      <w:tr w:rsidR="009C5839" w:rsidRPr="00BC3874" w:rsidTr="009E0539">
        <w:trPr>
          <w:gridAfter w:val="1"/>
          <w:wAfter w:w="34" w:type="dxa"/>
          <w:trHeight w:val="2950"/>
        </w:trPr>
        <w:tc>
          <w:tcPr>
            <w:tcW w:w="1687" w:type="dxa"/>
            <w:gridSpan w:val="3"/>
            <w:shd w:val="clear" w:color="auto" w:fill="D9D9D9" w:themeFill="background1" w:themeFillShade="D9"/>
          </w:tcPr>
          <w:p w:rsidR="009C5839" w:rsidRPr="00BC3874" w:rsidRDefault="009C5839" w:rsidP="00D764F3">
            <w:pPr>
              <w:rPr>
                <w:rFonts w:asciiTheme="minorHAnsi" w:hAnsiTheme="minorHAnsi"/>
                <w:b/>
              </w:rPr>
            </w:pPr>
            <w:r w:rsidRPr="00BC3874">
              <w:rPr>
                <w:rFonts w:asciiTheme="minorHAnsi" w:hAnsiTheme="minorHAnsi"/>
                <w:b/>
              </w:rPr>
              <w:lastRenderedPageBreak/>
              <w:t>Indications</w:t>
            </w:r>
          </w:p>
        </w:tc>
        <w:tc>
          <w:tcPr>
            <w:tcW w:w="4692" w:type="dxa"/>
            <w:gridSpan w:val="2"/>
          </w:tcPr>
          <w:p w:rsidR="009C5839" w:rsidRPr="00BC3874" w:rsidRDefault="009C5839" w:rsidP="000D2614">
            <w:pPr>
              <w:rPr>
                <w:rFonts w:asciiTheme="minorHAnsi" w:hAnsiTheme="minorHAnsi"/>
              </w:rPr>
            </w:pPr>
            <w:r w:rsidRPr="00BC3874">
              <w:rPr>
                <w:rFonts w:asciiTheme="minorHAnsi" w:hAnsiTheme="minorHAnsi"/>
                <w:color w:val="000000"/>
              </w:rPr>
              <w:t>Management of infection related to antibody deficiency.</w:t>
            </w:r>
          </w:p>
        </w:tc>
        <w:tc>
          <w:tcPr>
            <w:tcW w:w="4394" w:type="dxa"/>
            <w:gridSpan w:val="5"/>
          </w:tcPr>
          <w:p w:rsidR="009E0539" w:rsidRPr="009E0539" w:rsidRDefault="009E0539" w:rsidP="009E0539">
            <w:pPr>
              <w:widowControl w:val="0"/>
              <w:autoSpaceDE w:val="0"/>
              <w:autoSpaceDN w:val="0"/>
              <w:adjustRightInd w:val="0"/>
              <w:rPr>
                <w:rFonts w:asciiTheme="minorHAnsi" w:eastAsiaTheme="minorHAnsi" w:hAnsiTheme="minorHAnsi" w:cs="Helvetica"/>
                <w:lang w:val="en-US"/>
              </w:rPr>
            </w:pPr>
            <w:proofErr w:type="spellStart"/>
            <w:r w:rsidRPr="009E0539">
              <w:rPr>
                <w:rFonts w:asciiTheme="minorHAnsi" w:eastAsiaTheme="minorHAnsi" w:hAnsiTheme="minorHAnsi" w:cs="Helvetica"/>
                <w:b/>
                <w:lang w:val="en-US"/>
              </w:rPr>
              <w:t>Recognised</w:t>
            </w:r>
            <w:proofErr w:type="spellEnd"/>
            <w:r w:rsidRPr="009E0539">
              <w:rPr>
                <w:rFonts w:asciiTheme="minorHAnsi" w:eastAsiaTheme="minorHAnsi" w:hAnsiTheme="minorHAnsi" w:cs="Helvetica"/>
                <w:b/>
                <w:lang w:val="en-US"/>
              </w:rPr>
              <w:t xml:space="preserve"> primary </w:t>
            </w:r>
            <w:proofErr w:type="spellStart"/>
            <w:r w:rsidRPr="009E0539">
              <w:rPr>
                <w:rFonts w:asciiTheme="minorHAnsi" w:eastAsiaTheme="minorHAnsi" w:hAnsiTheme="minorHAnsi" w:cs="Helvetica"/>
                <w:b/>
                <w:lang w:val="en-US"/>
              </w:rPr>
              <w:t>immunodeficiencies</w:t>
            </w:r>
            <w:proofErr w:type="spellEnd"/>
            <w:r w:rsidRPr="009E0539">
              <w:rPr>
                <w:rFonts w:asciiTheme="minorHAnsi" w:eastAsiaTheme="minorHAnsi" w:hAnsiTheme="minorHAnsi" w:cs="Helvetica"/>
                <w:b/>
                <w:lang w:val="en-US"/>
              </w:rPr>
              <w:t xml:space="preserve"> for which immunoglobulin replacement is universally indicated (see listing under Diagnostic criteria)</w:t>
            </w:r>
          </w:p>
          <w:p w:rsidR="009E0539" w:rsidRPr="009E0539" w:rsidRDefault="009E0539" w:rsidP="009E0539">
            <w:pPr>
              <w:widowControl w:val="0"/>
              <w:autoSpaceDE w:val="0"/>
              <w:autoSpaceDN w:val="0"/>
              <w:adjustRightInd w:val="0"/>
              <w:rPr>
                <w:rFonts w:asciiTheme="minorHAnsi" w:eastAsiaTheme="minorHAnsi" w:hAnsiTheme="minorHAnsi" w:cs="Helvetica"/>
                <w:lang w:val="en-US"/>
              </w:rPr>
            </w:pPr>
          </w:p>
          <w:p w:rsidR="009E0539" w:rsidRPr="009E0539" w:rsidRDefault="009E0539" w:rsidP="009E0539">
            <w:pPr>
              <w:spacing w:after="225" w:line="276" w:lineRule="auto"/>
              <w:rPr>
                <w:rFonts w:asciiTheme="minorHAnsi" w:eastAsia="Times New Roman" w:hAnsiTheme="minorHAnsi" w:cs="Times New Roman"/>
                <w:b/>
                <w:lang w:eastAsia="en-AU"/>
              </w:rPr>
            </w:pPr>
            <w:r w:rsidRPr="009E0539">
              <w:rPr>
                <w:rFonts w:asciiTheme="minorHAnsi" w:eastAsia="Times New Roman" w:hAnsiTheme="minorHAnsi" w:cs="Times New Roman"/>
                <w:b/>
                <w:lang w:eastAsia="en-AU"/>
              </w:rPr>
              <w:t>Common variable immune deficiency - based on ESID 2014 criteria</w:t>
            </w:r>
          </w:p>
          <w:p w:rsidR="009E0539" w:rsidRPr="009E0539" w:rsidRDefault="0012663E" w:rsidP="009E0539">
            <w:pPr>
              <w:pStyle w:val="Default"/>
              <w:rPr>
                <w:rFonts w:asciiTheme="minorHAnsi" w:hAnsiTheme="minorHAnsi"/>
                <w:b/>
                <w:sz w:val="22"/>
                <w:szCs w:val="22"/>
              </w:rPr>
            </w:pPr>
            <w:ins w:id="16" w:author="Philippa Hetzel" w:date="2015-10-23T07:53:00Z">
              <w:r>
                <w:rPr>
                  <w:rFonts w:asciiTheme="minorHAnsi" w:hAnsiTheme="minorHAnsi"/>
                  <w:b/>
                  <w:sz w:val="22"/>
                  <w:szCs w:val="22"/>
                </w:rPr>
                <w:t>Possible</w:t>
              </w:r>
              <w:r w:rsidRPr="009E0539">
                <w:rPr>
                  <w:rFonts w:asciiTheme="minorHAnsi" w:hAnsiTheme="minorHAnsi"/>
                  <w:b/>
                  <w:sz w:val="22"/>
                  <w:szCs w:val="22"/>
                </w:rPr>
                <w:t xml:space="preserve"> </w:t>
              </w:r>
            </w:ins>
            <w:r w:rsidR="009E0539" w:rsidRPr="009E0539">
              <w:rPr>
                <w:rFonts w:asciiTheme="minorHAnsi" w:hAnsiTheme="minorHAnsi"/>
                <w:b/>
                <w:sz w:val="22"/>
                <w:szCs w:val="22"/>
              </w:rPr>
              <w:t xml:space="preserve">CVID – </w:t>
            </w:r>
            <w:ins w:id="17" w:author="Philippa Hetzel" w:date="2015-10-23T07:53:00Z">
              <w:r>
                <w:rPr>
                  <w:rFonts w:asciiTheme="minorHAnsi" w:hAnsiTheme="minorHAnsi"/>
                  <w:b/>
                  <w:sz w:val="22"/>
                  <w:szCs w:val="22"/>
                </w:rPr>
                <w:t xml:space="preserve">(below normal serum </w:t>
              </w:r>
              <w:proofErr w:type="spellStart"/>
              <w:r>
                <w:rPr>
                  <w:rFonts w:asciiTheme="minorHAnsi" w:hAnsiTheme="minorHAnsi"/>
                  <w:b/>
                  <w:sz w:val="22"/>
                  <w:szCs w:val="22"/>
                </w:rPr>
                <w:t>IgG</w:t>
              </w:r>
            </w:ins>
            <w:proofErr w:type="spellEnd"/>
            <w:r w:rsidR="009E0539" w:rsidRPr="009E0539">
              <w:rPr>
                <w:rFonts w:asciiTheme="minorHAnsi" w:hAnsiTheme="minorHAnsi"/>
                <w:b/>
                <w:sz w:val="22"/>
                <w:szCs w:val="22"/>
              </w:rPr>
              <w:t xml:space="preserve"> </w:t>
            </w:r>
            <w:ins w:id="18" w:author="Philippa Hetzel" w:date="2015-10-23T07:53:00Z">
              <w:r>
                <w:rPr>
                  <w:rFonts w:asciiTheme="minorHAnsi" w:hAnsiTheme="minorHAnsi"/>
                  <w:b/>
                  <w:sz w:val="22"/>
                  <w:szCs w:val="22"/>
                </w:rPr>
                <w:t>but</w:t>
              </w:r>
            </w:ins>
            <w:r w:rsidR="009E0539" w:rsidRPr="009E0539">
              <w:rPr>
                <w:rFonts w:asciiTheme="minorHAnsi" w:hAnsiTheme="minorHAnsi"/>
                <w:b/>
                <w:sz w:val="22"/>
                <w:szCs w:val="22"/>
              </w:rPr>
              <w:t xml:space="preserve"> normal serum IgA level</w:t>
            </w:r>
            <w:ins w:id="19" w:author="Philippa Hetzel" w:date="2015-10-23T07:53:00Z">
              <w:r>
                <w:rPr>
                  <w:rFonts w:asciiTheme="minorHAnsi" w:hAnsiTheme="minorHAnsi"/>
                  <w:b/>
                  <w:sz w:val="22"/>
                  <w:szCs w:val="22"/>
                </w:rPr>
                <w:t>)</w:t>
              </w:r>
            </w:ins>
          </w:p>
          <w:p w:rsidR="009E0539" w:rsidRPr="009E0539" w:rsidRDefault="009E0539" w:rsidP="009E0539">
            <w:pPr>
              <w:pStyle w:val="Default"/>
              <w:rPr>
                <w:rFonts w:asciiTheme="minorHAnsi" w:hAnsiTheme="minorHAnsi"/>
                <w:b/>
                <w:sz w:val="22"/>
                <w:szCs w:val="22"/>
              </w:rPr>
            </w:pPr>
          </w:p>
          <w:p w:rsidR="009E0539" w:rsidRPr="009E0539" w:rsidRDefault="009E0539" w:rsidP="009E0539">
            <w:pPr>
              <w:pStyle w:val="Default"/>
              <w:rPr>
                <w:rFonts w:asciiTheme="minorHAnsi" w:hAnsiTheme="minorHAnsi"/>
                <w:b/>
                <w:sz w:val="22"/>
                <w:szCs w:val="22"/>
              </w:rPr>
            </w:pPr>
            <w:r w:rsidRPr="009E0539">
              <w:rPr>
                <w:rFonts w:asciiTheme="minorHAnsi" w:hAnsiTheme="minorHAnsi"/>
                <w:b/>
                <w:sz w:val="22"/>
                <w:szCs w:val="22"/>
              </w:rPr>
              <w:t xml:space="preserve">Transient </w:t>
            </w:r>
            <w:proofErr w:type="spellStart"/>
            <w:r w:rsidRPr="009E0539">
              <w:rPr>
                <w:rFonts w:asciiTheme="minorHAnsi" w:hAnsiTheme="minorHAnsi"/>
                <w:b/>
                <w:sz w:val="22"/>
                <w:szCs w:val="22"/>
              </w:rPr>
              <w:t>hypogam</w:t>
            </w:r>
            <w:r w:rsidRPr="003A0452">
              <w:rPr>
                <w:rFonts w:asciiTheme="minorHAnsi" w:hAnsiTheme="minorHAnsi"/>
                <w:b/>
                <w:sz w:val="22"/>
                <w:szCs w:val="22"/>
              </w:rPr>
              <w:t>maglobulinaemia</w:t>
            </w:r>
            <w:proofErr w:type="spellEnd"/>
            <w:r w:rsidRPr="003A0452">
              <w:rPr>
                <w:rFonts w:asciiTheme="minorHAnsi" w:hAnsiTheme="minorHAnsi"/>
                <w:b/>
                <w:sz w:val="22"/>
                <w:szCs w:val="22"/>
              </w:rPr>
              <w:t xml:space="preserve"> of infancy (children aged less than 4 years)</w:t>
            </w:r>
          </w:p>
          <w:p w:rsidR="009C5839" w:rsidRPr="00BC3874" w:rsidRDefault="009C5839" w:rsidP="00D15B32">
            <w:pPr>
              <w:rPr>
                <w:rFonts w:asciiTheme="minorHAnsi" w:hAnsiTheme="minorHAnsi"/>
                <w:b/>
              </w:rPr>
            </w:pPr>
          </w:p>
        </w:tc>
        <w:tc>
          <w:tcPr>
            <w:tcW w:w="4537" w:type="dxa"/>
            <w:gridSpan w:val="2"/>
          </w:tcPr>
          <w:p w:rsidR="009C5839" w:rsidRPr="00BC3874" w:rsidRDefault="009C5839" w:rsidP="0012663E">
            <w:pPr>
              <w:rPr>
                <w:rFonts w:asciiTheme="minorHAnsi" w:hAnsiTheme="minorHAnsi"/>
              </w:rPr>
            </w:pPr>
            <w:r w:rsidRPr="00BC3874">
              <w:rPr>
                <w:rFonts w:asciiTheme="minorHAnsi" w:hAnsiTheme="minorHAnsi"/>
              </w:rPr>
              <w:t xml:space="preserve">Two indications are recommended to allow different qualifying criteria to be used for eligibility. The </w:t>
            </w:r>
            <w:r w:rsidR="0012663E">
              <w:rPr>
                <w:rFonts w:asciiTheme="minorHAnsi" w:hAnsiTheme="minorHAnsi"/>
              </w:rPr>
              <w:t>first</w:t>
            </w:r>
            <w:r w:rsidR="0012663E" w:rsidRPr="00BC3874">
              <w:rPr>
                <w:rFonts w:asciiTheme="minorHAnsi" w:hAnsiTheme="minorHAnsi"/>
              </w:rPr>
              <w:t xml:space="preserve"> </w:t>
            </w:r>
            <w:r w:rsidRPr="00BC3874">
              <w:rPr>
                <w:rFonts w:asciiTheme="minorHAnsi" w:hAnsiTheme="minorHAnsi"/>
              </w:rPr>
              <w:t xml:space="preserve">indication is required as often </w:t>
            </w:r>
            <w:proofErr w:type="spellStart"/>
            <w:r w:rsidRPr="00BC3874">
              <w:rPr>
                <w:rFonts w:asciiTheme="minorHAnsi" w:hAnsiTheme="minorHAnsi"/>
              </w:rPr>
              <w:t>patietns</w:t>
            </w:r>
            <w:proofErr w:type="spellEnd"/>
            <w:r w:rsidRPr="00BC3874">
              <w:rPr>
                <w:rFonts w:asciiTheme="minorHAnsi" w:hAnsiTheme="minorHAnsi"/>
              </w:rPr>
              <w:t xml:space="preserve"> are very ill in ICU and a definitive diagnosis may not be determined</w:t>
            </w:r>
            <w:r w:rsidR="0012663E">
              <w:rPr>
                <w:rFonts w:asciiTheme="minorHAnsi" w:hAnsiTheme="minorHAnsi"/>
              </w:rPr>
              <w:t xml:space="preserve"> at the time of prescription.  </w:t>
            </w:r>
            <w:r w:rsidR="0012663E" w:rsidRPr="00BC3874">
              <w:rPr>
                <w:rFonts w:asciiTheme="minorHAnsi" w:hAnsiTheme="minorHAnsi"/>
              </w:rPr>
              <w:t xml:space="preserve">The </w:t>
            </w:r>
            <w:r w:rsidR="0012663E">
              <w:rPr>
                <w:rFonts w:asciiTheme="minorHAnsi" w:hAnsiTheme="minorHAnsi"/>
              </w:rPr>
              <w:t>second</w:t>
            </w:r>
            <w:r w:rsidR="0012663E" w:rsidRPr="00BC3874">
              <w:rPr>
                <w:rFonts w:asciiTheme="minorHAnsi" w:hAnsiTheme="minorHAnsi"/>
              </w:rPr>
              <w:t xml:space="preserve"> indication is essentially CVID that will support the majority of patients.</w:t>
            </w:r>
            <w:r w:rsidR="0012663E">
              <w:rPr>
                <w:rFonts w:asciiTheme="minorHAnsi" w:hAnsiTheme="minorHAnsi"/>
              </w:rPr>
              <w:t xml:space="preserve"> </w:t>
            </w:r>
            <w:ins w:id="20" w:author="Philippa Hetzel" w:date="2015-10-23T07:55:00Z">
              <w:r w:rsidR="0012663E">
                <w:rPr>
                  <w:rFonts w:asciiTheme="minorHAnsi" w:hAnsiTheme="minorHAnsi"/>
                </w:rPr>
                <w:t xml:space="preserve">Following public consultation, </w:t>
              </w:r>
            </w:ins>
            <w:ins w:id="21" w:author="Philippa Hetzel" w:date="2015-10-23T07:56:00Z">
              <w:r w:rsidR="0012663E">
                <w:rPr>
                  <w:rFonts w:asciiTheme="minorHAnsi" w:eastAsia="Times New Roman" w:hAnsiTheme="minorHAnsi" w:cs="Times New Roman"/>
                  <w:color w:val="000000"/>
                  <w:lang w:eastAsia="en-AU"/>
                </w:rPr>
                <w:t>‘p</w:t>
              </w:r>
            </w:ins>
            <w:ins w:id="22" w:author="Philippa Hetzel" w:date="2015-10-23T07:55:00Z">
              <w:r w:rsidR="0012663E">
                <w:rPr>
                  <w:rFonts w:asciiTheme="minorHAnsi" w:eastAsia="Times New Roman" w:hAnsiTheme="minorHAnsi" w:cs="Times New Roman"/>
                  <w:color w:val="000000"/>
                  <w:lang w:eastAsia="en-AU"/>
                </w:rPr>
                <w:t>robable</w:t>
              </w:r>
              <w:r w:rsidR="0012663E" w:rsidRPr="0012663E">
                <w:rPr>
                  <w:rFonts w:asciiTheme="minorHAnsi" w:eastAsia="Times New Roman" w:hAnsiTheme="minorHAnsi" w:cs="Times New Roman"/>
                  <w:color w:val="000000"/>
                  <w:lang w:eastAsia="en-AU"/>
                </w:rPr>
                <w:t xml:space="preserve"> CVID</w:t>
              </w:r>
            </w:ins>
            <w:ins w:id="23" w:author="Philippa Hetzel" w:date="2015-10-23T07:56:00Z">
              <w:r w:rsidR="0012663E">
                <w:rPr>
                  <w:rFonts w:asciiTheme="minorHAnsi" w:eastAsia="Times New Roman" w:hAnsiTheme="minorHAnsi" w:cs="Times New Roman"/>
                  <w:color w:val="000000"/>
                  <w:lang w:eastAsia="en-AU"/>
                </w:rPr>
                <w:t>’</w:t>
              </w:r>
            </w:ins>
            <w:ins w:id="24" w:author="Philippa Hetzel" w:date="2015-10-23T07:55:00Z">
              <w:r w:rsidR="0012663E" w:rsidRPr="0012663E">
                <w:rPr>
                  <w:rFonts w:asciiTheme="minorHAnsi" w:eastAsia="Times New Roman" w:hAnsiTheme="minorHAnsi" w:cs="Times New Roman"/>
                  <w:color w:val="000000"/>
                  <w:lang w:eastAsia="en-AU"/>
                </w:rPr>
                <w:t xml:space="preserve"> </w:t>
              </w:r>
            </w:ins>
            <w:ins w:id="25" w:author="Philippa Hetzel" w:date="2015-10-23T07:56:00Z">
              <w:r w:rsidR="0012663E">
                <w:rPr>
                  <w:rFonts w:asciiTheme="minorHAnsi" w:eastAsia="Times New Roman" w:hAnsiTheme="minorHAnsi" w:cs="Times New Roman"/>
                  <w:color w:val="000000"/>
                  <w:lang w:eastAsia="en-AU"/>
                </w:rPr>
                <w:t>was changed to ‘</w:t>
              </w:r>
            </w:ins>
            <w:ins w:id="26" w:author="Philippa Hetzel" w:date="2015-10-23T07:55:00Z">
              <w:r w:rsidR="0012663E" w:rsidRPr="0012663E">
                <w:rPr>
                  <w:rFonts w:asciiTheme="minorHAnsi" w:eastAsia="Times New Roman" w:hAnsiTheme="minorHAnsi" w:cs="Times New Roman"/>
                  <w:color w:val="000000"/>
                  <w:lang w:eastAsia="en-AU"/>
                </w:rPr>
                <w:t>possible CVID</w:t>
              </w:r>
            </w:ins>
            <w:ins w:id="27" w:author="Philippa Hetzel" w:date="2015-10-23T07:56:00Z">
              <w:r w:rsidR="0012663E">
                <w:rPr>
                  <w:rFonts w:asciiTheme="minorHAnsi" w:eastAsia="Times New Roman" w:hAnsiTheme="minorHAnsi" w:cs="Times New Roman"/>
                  <w:color w:val="000000"/>
                  <w:lang w:eastAsia="en-AU"/>
                </w:rPr>
                <w:t>’</w:t>
              </w:r>
            </w:ins>
            <w:ins w:id="28" w:author="Philippa Hetzel" w:date="2015-10-23T07:55:00Z">
              <w:r w:rsidR="0012663E" w:rsidRPr="0012663E">
                <w:rPr>
                  <w:rFonts w:asciiTheme="minorHAnsi" w:eastAsia="Times New Roman" w:hAnsiTheme="minorHAnsi" w:cs="Times New Roman"/>
                  <w:color w:val="000000"/>
                  <w:lang w:eastAsia="en-AU"/>
                </w:rPr>
                <w:t xml:space="preserve"> </w:t>
              </w:r>
              <w:proofErr w:type="gramStart"/>
              <w:r w:rsidR="0012663E" w:rsidRPr="0012663E">
                <w:rPr>
                  <w:rFonts w:asciiTheme="minorHAnsi" w:eastAsia="Times New Roman" w:hAnsiTheme="minorHAnsi" w:cs="Times New Roman"/>
                  <w:color w:val="000000"/>
                  <w:lang w:eastAsia="en-AU"/>
                </w:rPr>
                <w:t>-  these</w:t>
              </w:r>
              <w:proofErr w:type="gramEnd"/>
              <w:r w:rsidR="0012663E" w:rsidRPr="0012663E">
                <w:rPr>
                  <w:rFonts w:asciiTheme="minorHAnsi" w:eastAsia="Times New Roman" w:hAnsiTheme="minorHAnsi" w:cs="Times New Roman"/>
                  <w:color w:val="000000"/>
                  <w:lang w:eastAsia="en-AU"/>
                </w:rPr>
                <w:t xml:space="preserve"> patients would mostly evolve into Specific </w:t>
              </w:r>
              <w:proofErr w:type="spellStart"/>
              <w:r w:rsidR="0012663E" w:rsidRPr="0012663E">
                <w:rPr>
                  <w:rFonts w:asciiTheme="minorHAnsi" w:eastAsia="Times New Roman" w:hAnsiTheme="minorHAnsi" w:cs="Times New Roman"/>
                  <w:color w:val="000000"/>
                  <w:lang w:eastAsia="en-AU"/>
                </w:rPr>
                <w:t>A</w:t>
              </w:r>
              <w:r w:rsidR="0012663E">
                <w:rPr>
                  <w:rFonts w:asciiTheme="minorHAnsi" w:eastAsia="Times New Roman" w:hAnsiTheme="minorHAnsi" w:cs="Times New Roman"/>
                  <w:color w:val="000000"/>
                  <w:lang w:eastAsia="en-AU"/>
                </w:rPr>
                <w:t>b</w:t>
              </w:r>
              <w:proofErr w:type="spellEnd"/>
              <w:r w:rsidR="0012663E">
                <w:rPr>
                  <w:rFonts w:asciiTheme="minorHAnsi" w:eastAsia="Times New Roman" w:hAnsiTheme="minorHAnsi" w:cs="Times New Roman"/>
                  <w:color w:val="000000"/>
                  <w:lang w:eastAsia="en-AU"/>
                </w:rPr>
                <w:t xml:space="preserve"> deficiency </w:t>
              </w:r>
              <w:proofErr w:type="spellStart"/>
              <w:r w:rsidR="0012663E">
                <w:rPr>
                  <w:rFonts w:asciiTheme="minorHAnsi" w:eastAsia="Times New Roman" w:hAnsiTheme="minorHAnsi" w:cs="Times New Roman"/>
                  <w:color w:val="000000"/>
                  <w:lang w:eastAsia="en-AU"/>
                </w:rPr>
                <w:t>althought</w:t>
              </w:r>
              <w:proofErr w:type="spellEnd"/>
              <w:r w:rsidR="0012663E">
                <w:rPr>
                  <w:rFonts w:asciiTheme="minorHAnsi" w:eastAsia="Times New Roman" w:hAnsiTheme="minorHAnsi" w:cs="Times New Roman"/>
                  <w:color w:val="000000"/>
                  <w:lang w:eastAsia="en-AU"/>
                </w:rPr>
                <w:t xml:space="preserve"> a small percentage</w:t>
              </w:r>
              <w:r w:rsidR="0012663E" w:rsidRPr="0012663E">
                <w:rPr>
                  <w:rFonts w:asciiTheme="minorHAnsi" w:eastAsia="Times New Roman" w:hAnsiTheme="minorHAnsi" w:cs="Times New Roman"/>
                  <w:color w:val="000000"/>
                  <w:lang w:eastAsia="en-AU"/>
                </w:rPr>
                <w:t xml:space="preserve"> would have CVID. Discussion agreed that very few children with transient </w:t>
              </w:r>
              <w:proofErr w:type="spellStart"/>
              <w:r w:rsidR="0012663E" w:rsidRPr="0012663E">
                <w:rPr>
                  <w:rFonts w:asciiTheme="minorHAnsi" w:eastAsia="Times New Roman" w:hAnsiTheme="minorHAnsi" w:cs="Times New Roman"/>
                  <w:color w:val="000000"/>
                  <w:lang w:eastAsia="en-AU"/>
                </w:rPr>
                <w:t>hypogammaglobulinaemia</w:t>
              </w:r>
              <w:proofErr w:type="spellEnd"/>
              <w:r w:rsidR="0012663E" w:rsidRPr="0012663E">
                <w:rPr>
                  <w:rFonts w:asciiTheme="minorHAnsi" w:eastAsia="Times New Roman" w:hAnsiTheme="minorHAnsi" w:cs="Times New Roman"/>
                  <w:color w:val="000000"/>
                  <w:lang w:eastAsia="en-AU"/>
                </w:rPr>
                <w:t xml:space="preserve"> actually require </w:t>
              </w:r>
              <w:proofErr w:type="spellStart"/>
              <w:r w:rsidR="0012663E" w:rsidRPr="0012663E">
                <w:rPr>
                  <w:rFonts w:asciiTheme="minorHAnsi" w:eastAsia="Times New Roman" w:hAnsiTheme="minorHAnsi" w:cs="Times New Roman"/>
                  <w:color w:val="000000"/>
                  <w:lang w:eastAsia="en-AU"/>
                </w:rPr>
                <w:t>ig</w:t>
              </w:r>
              <w:proofErr w:type="spellEnd"/>
              <w:r w:rsidR="0012663E" w:rsidRPr="0012663E">
                <w:rPr>
                  <w:rFonts w:asciiTheme="minorHAnsi" w:eastAsia="Times New Roman" w:hAnsiTheme="minorHAnsi" w:cs="Times New Roman"/>
                  <w:color w:val="000000"/>
                  <w:lang w:eastAsia="en-AU"/>
                </w:rPr>
                <w:t xml:space="preserve"> therapy</w:t>
              </w:r>
            </w:ins>
            <w:ins w:id="29" w:author="Philippa Hetzel" w:date="2015-10-23T07:57:00Z">
              <w:r w:rsidR="0012663E">
                <w:rPr>
                  <w:rFonts w:asciiTheme="minorHAnsi" w:eastAsia="Times New Roman" w:hAnsiTheme="minorHAnsi" w:cs="Times New Roman"/>
                  <w:color w:val="000000"/>
                  <w:lang w:eastAsia="en-AU"/>
                </w:rPr>
                <w:t xml:space="preserve">, but some do and should not be placed onto lifelong </w:t>
              </w:r>
              <w:proofErr w:type="spellStart"/>
              <w:r w:rsidR="0012663E">
                <w:rPr>
                  <w:rFonts w:asciiTheme="minorHAnsi" w:eastAsia="Times New Roman" w:hAnsiTheme="minorHAnsi" w:cs="Times New Roman"/>
                  <w:color w:val="000000"/>
                  <w:lang w:eastAsia="en-AU"/>
                </w:rPr>
                <w:t>Ig</w:t>
              </w:r>
              <w:proofErr w:type="spellEnd"/>
              <w:r w:rsidR="0012663E">
                <w:rPr>
                  <w:rFonts w:asciiTheme="minorHAnsi" w:eastAsia="Times New Roman" w:hAnsiTheme="minorHAnsi" w:cs="Times New Roman"/>
                  <w:color w:val="000000"/>
                  <w:lang w:eastAsia="en-AU"/>
                </w:rPr>
                <w:t xml:space="preserve"> therapy at that time</w:t>
              </w:r>
            </w:ins>
            <w:ins w:id="30" w:author="Philippa Hetzel" w:date="2015-10-23T07:55:00Z">
              <w:r w:rsidR="0012663E" w:rsidRPr="0012663E">
                <w:rPr>
                  <w:rFonts w:asciiTheme="minorHAnsi" w:eastAsia="Times New Roman" w:hAnsiTheme="minorHAnsi" w:cs="Times New Roman"/>
                  <w:color w:val="000000"/>
                  <w:lang w:eastAsia="en-AU"/>
                </w:rPr>
                <w:t>.</w:t>
              </w:r>
              <w:r w:rsidR="0012663E">
                <w:rPr>
                  <w:rFonts w:asciiTheme="minorHAnsi" w:eastAsia="Times New Roman" w:hAnsiTheme="minorHAnsi" w:cs="Times New Roman"/>
                  <w:color w:val="000000"/>
                  <w:sz w:val="18"/>
                  <w:szCs w:val="18"/>
                  <w:lang w:eastAsia="en-AU"/>
                </w:rPr>
                <w:t xml:space="preserve"> </w:t>
              </w:r>
              <w:r w:rsidR="0012663E" w:rsidRPr="00BC3874">
                <w:rPr>
                  <w:rFonts w:asciiTheme="minorHAnsi" w:hAnsiTheme="minorHAnsi"/>
                </w:rPr>
                <w:t xml:space="preserve"> </w:t>
              </w:r>
            </w:ins>
            <w:r w:rsidR="0012663E">
              <w:rPr>
                <w:rFonts w:asciiTheme="minorHAnsi" w:hAnsiTheme="minorHAnsi"/>
              </w:rPr>
              <w:t>(</w:t>
            </w:r>
            <w:r w:rsidRPr="00BC3874">
              <w:rPr>
                <w:rFonts w:asciiTheme="minorHAnsi" w:hAnsiTheme="minorHAnsi"/>
              </w:rPr>
              <w:t>A)</w:t>
            </w:r>
          </w:p>
        </w:tc>
      </w:tr>
      <w:tr w:rsidR="009C5839" w:rsidRPr="00BC3874" w:rsidTr="009E0539">
        <w:trPr>
          <w:gridBefore w:val="2"/>
          <w:wBefore w:w="34" w:type="dxa"/>
        </w:trPr>
        <w:tc>
          <w:tcPr>
            <w:tcW w:w="1687" w:type="dxa"/>
            <w:gridSpan w:val="2"/>
            <w:shd w:val="clear" w:color="auto" w:fill="D9D9D9" w:themeFill="background1" w:themeFillShade="D9"/>
          </w:tcPr>
          <w:p w:rsidR="009C5839" w:rsidRPr="00BC3874" w:rsidRDefault="009C5839" w:rsidP="00D764F3">
            <w:pPr>
              <w:rPr>
                <w:rFonts w:asciiTheme="minorHAnsi" w:hAnsiTheme="minorHAnsi"/>
                <w:b/>
              </w:rPr>
            </w:pPr>
            <w:r w:rsidRPr="00BC3874">
              <w:rPr>
                <w:rFonts w:asciiTheme="minorHAnsi" w:hAnsiTheme="minorHAnsi"/>
              </w:rPr>
              <w:br w:type="page"/>
            </w:r>
            <w:r w:rsidRPr="00BC3874">
              <w:rPr>
                <w:rFonts w:asciiTheme="minorHAnsi" w:hAnsiTheme="minorHAnsi"/>
                <w:b/>
              </w:rPr>
              <w:t>Qualifying Criteria</w:t>
            </w:r>
          </w:p>
        </w:tc>
        <w:tc>
          <w:tcPr>
            <w:tcW w:w="4692" w:type="dxa"/>
            <w:gridSpan w:val="2"/>
          </w:tcPr>
          <w:p w:rsidR="009C5839" w:rsidRPr="00BC3874" w:rsidRDefault="009C5839" w:rsidP="00CA345D">
            <w:pPr>
              <w:rPr>
                <w:rFonts w:asciiTheme="minorHAnsi" w:hAnsiTheme="minorHAnsi"/>
                <w:b/>
              </w:rPr>
            </w:pPr>
            <w:r w:rsidRPr="00BC3874">
              <w:rPr>
                <w:rFonts w:asciiTheme="minorHAnsi" w:hAnsiTheme="minorHAnsi"/>
                <w:color w:val="000000"/>
              </w:rPr>
              <w:t xml:space="preserve">In each case, a specific PID diagnosis must be established under the supervision of a specialist clinical immunologist and the diagnosis must be advised for </w:t>
            </w:r>
            <w:proofErr w:type="spellStart"/>
            <w:r w:rsidRPr="00BC3874">
              <w:rPr>
                <w:rFonts w:asciiTheme="minorHAnsi" w:hAnsiTheme="minorHAnsi"/>
                <w:color w:val="000000"/>
              </w:rPr>
              <w:t>IVIg</w:t>
            </w:r>
            <w:proofErr w:type="spellEnd"/>
            <w:r w:rsidRPr="00BC3874">
              <w:rPr>
                <w:rFonts w:asciiTheme="minorHAnsi" w:hAnsiTheme="minorHAnsi"/>
                <w:color w:val="000000"/>
              </w:rPr>
              <w:t xml:space="preserve"> to be approved.</w:t>
            </w:r>
          </w:p>
        </w:tc>
        <w:tc>
          <w:tcPr>
            <w:tcW w:w="4394" w:type="dxa"/>
            <w:gridSpan w:val="5"/>
          </w:tcPr>
          <w:p w:rsidR="009E0539" w:rsidRPr="009E0539" w:rsidRDefault="009E0539" w:rsidP="009E0539">
            <w:pPr>
              <w:widowControl w:val="0"/>
              <w:autoSpaceDE w:val="0"/>
              <w:autoSpaceDN w:val="0"/>
              <w:adjustRightInd w:val="0"/>
              <w:rPr>
                <w:rFonts w:asciiTheme="minorHAnsi" w:eastAsiaTheme="minorHAnsi" w:hAnsiTheme="minorHAnsi" w:cs="Helvetica"/>
                <w:b/>
                <w:lang w:val="en-US"/>
              </w:rPr>
            </w:pPr>
            <w:r w:rsidRPr="009E0539">
              <w:rPr>
                <w:rFonts w:asciiTheme="minorHAnsi" w:eastAsia="Times New Roman" w:hAnsiTheme="minorHAnsi" w:cs="Times New Roman"/>
                <w:b/>
                <w:lang w:eastAsia="en-AU"/>
              </w:rPr>
              <w:t xml:space="preserve"> </w:t>
            </w:r>
            <w:proofErr w:type="spellStart"/>
            <w:r w:rsidRPr="009E0539">
              <w:rPr>
                <w:rFonts w:asciiTheme="minorHAnsi" w:eastAsiaTheme="minorHAnsi" w:hAnsiTheme="minorHAnsi" w:cs="Helvetica"/>
                <w:b/>
                <w:lang w:val="en-US"/>
              </w:rPr>
              <w:t>Recognised</w:t>
            </w:r>
            <w:proofErr w:type="spellEnd"/>
            <w:r w:rsidRPr="009E0539">
              <w:rPr>
                <w:rFonts w:asciiTheme="minorHAnsi" w:eastAsiaTheme="minorHAnsi" w:hAnsiTheme="minorHAnsi" w:cs="Helvetica"/>
                <w:b/>
                <w:lang w:val="en-US"/>
              </w:rPr>
              <w:t xml:space="preserve"> primary </w:t>
            </w:r>
            <w:proofErr w:type="spellStart"/>
            <w:r w:rsidRPr="009E0539">
              <w:rPr>
                <w:rFonts w:asciiTheme="minorHAnsi" w:eastAsiaTheme="minorHAnsi" w:hAnsiTheme="minorHAnsi" w:cs="Helvetica"/>
                <w:b/>
                <w:lang w:val="en-US"/>
              </w:rPr>
              <w:t>immunodeficiencies</w:t>
            </w:r>
            <w:proofErr w:type="spellEnd"/>
            <w:r w:rsidRPr="009E0539">
              <w:rPr>
                <w:rFonts w:asciiTheme="minorHAnsi" w:eastAsiaTheme="minorHAnsi" w:hAnsiTheme="minorHAnsi" w:cs="Helvetica"/>
                <w:b/>
                <w:lang w:val="en-US"/>
              </w:rPr>
              <w:t xml:space="preserve"> for which immunoglobulin replacement is universally indicated.</w:t>
            </w:r>
          </w:p>
          <w:p w:rsidR="009E0539" w:rsidRPr="009E0539" w:rsidRDefault="009E0539" w:rsidP="009E0539">
            <w:pPr>
              <w:widowControl w:val="0"/>
              <w:autoSpaceDE w:val="0"/>
              <w:autoSpaceDN w:val="0"/>
              <w:adjustRightInd w:val="0"/>
              <w:rPr>
                <w:rFonts w:asciiTheme="minorHAnsi" w:eastAsiaTheme="minorHAnsi" w:hAnsiTheme="minorHAnsi" w:cs="Helvetica"/>
                <w:lang w:val="en-US"/>
              </w:rPr>
            </w:pPr>
          </w:p>
          <w:p w:rsidR="009E0539" w:rsidRPr="004A76BC" w:rsidRDefault="009E0539" w:rsidP="004A76BC">
            <w:pPr>
              <w:pStyle w:val="ListParagraph"/>
              <w:widowControl w:val="0"/>
              <w:numPr>
                <w:ilvl w:val="0"/>
                <w:numId w:val="12"/>
              </w:numPr>
              <w:autoSpaceDE w:val="0"/>
              <w:autoSpaceDN w:val="0"/>
              <w:adjustRightInd w:val="0"/>
              <w:rPr>
                <w:rFonts w:asciiTheme="minorHAnsi" w:eastAsiaTheme="minorHAnsi" w:hAnsiTheme="minorHAnsi" w:cs="Helvetica"/>
                <w:lang w:val="en-US"/>
              </w:rPr>
            </w:pPr>
            <w:r w:rsidRPr="004A76BC">
              <w:rPr>
                <w:rFonts w:asciiTheme="minorHAnsi" w:eastAsiaTheme="minorHAnsi" w:hAnsiTheme="minorHAnsi" w:cs="Helvetica"/>
                <w:lang w:val="en-US"/>
              </w:rPr>
              <w:t xml:space="preserve">The patient has a confirmed or suspected </w:t>
            </w:r>
            <w:ins w:id="31" w:author="Philippa Hetzel" w:date="2015-10-23T07:57:00Z">
              <w:r w:rsidR="0012663E">
                <w:rPr>
                  <w:rFonts w:asciiTheme="minorHAnsi" w:eastAsiaTheme="minorHAnsi" w:hAnsiTheme="minorHAnsi" w:cs="Helvetica"/>
                  <w:lang w:val="en-US"/>
                </w:rPr>
                <w:t xml:space="preserve">clinical </w:t>
              </w:r>
            </w:ins>
            <w:r w:rsidRPr="004A76BC">
              <w:rPr>
                <w:rFonts w:asciiTheme="minorHAnsi" w:eastAsiaTheme="minorHAnsi" w:hAnsiTheme="minorHAnsi" w:cs="Helvetica"/>
                <w:lang w:val="en-US"/>
              </w:rPr>
              <w:t>diagnosis of primary immunodeficiency that must be advised.</w:t>
            </w:r>
          </w:p>
          <w:p w:rsidR="009E0539" w:rsidRPr="009E0539" w:rsidRDefault="009E0539" w:rsidP="009E0539">
            <w:pPr>
              <w:widowControl w:val="0"/>
              <w:autoSpaceDE w:val="0"/>
              <w:autoSpaceDN w:val="0"/>
              <w:adjustRightInd w:val="0"/>
              <w:rPr>
                <w:rFonts w:asciiTheme="minorHAnsi" w:eastAsiaTheme="minorHAnsi" w:hAnsiTheme="minorHAnsi" w:cs="Helvetica"/>
                <w:lang w:val="en-US"/>
              </w:rPr>
            </w:pPr>
          </w:p>
          <w:p w:rsidR="00041808" w:rsidRPr="00856C45" w:rsidRDefault="00041808" w:rsidP="00041808">
            <w:pPr>
              <w:spacing w:after="225" w:line="276" w:lineRule="auto"/>
              <w:rPr>
                <w:ins w:id="32" w:author="Philippa Hetzel" w:date="2015-10-23T09:01:00Z"/>
                <w:rFonts w:asciiTheme="minorHAnsi" w:eastAsia="Times New Roman" w:hAnsiTheme="minorHAnsi" w:cs="Times New Roman"/>
                <w:sz w:val="18"/>
                <w:szCs w:val="18"/>
                <w:lang w:eastAsia="en-AU"/>
              </w:rPr>
            </w:pPr>
            <w:ins w:id="33" w:author="Philippa Hetzel" w:date="2015-10-23T09:01:00Z">
              <w:r w:rsidRPr="00856C45">
                <w:rPr>
                  <w:rFonts w:asciiTheme="minorHAnsi" w:eastAsia="Times New Roman" w:hAnsiTheme="minorHAnsi" w:cs="Times New Roman"/>
                  <w:sz w:val="18"/>
                  <w:szCs w:val="18"/>
                  <w:lang w:eastAsia="en-AU"/>
                </w:rPr>
                <w:t>AND</w:t>
              </w:r>
            </w:ins>
          </w:p>
          <w:p w:rsidR="00041808" w:rsidRPr="00041808" w:rsidRDefault="00041808" w:rsidP="00041808">
            <w:pPr>
              <w:spacing w:after="225" w:line="276" w:lineRule="auto"/>
              <w:rPr>
                <w:ins w:id="34" w:author="Philippa Hetzel" w:date="2015-10-23T09:01:00Z"/>
                <w:rFonts w:asciiTheme="minorHAnsi" w:eastAsia="Times New Roman" w:hAnsiTheme="minorHAnsi" w:cs="Times New Roman"/>
                <w:lang w:eastAsia="en-AU"/>
              </w:rPr>
            </w:pPr>
            <w:ins w:id="35" w:author="Philippa Hetzel" w:date="2015-10-23T09:01:00Z">
              <w:r w:rsidRPr="00041808">
                <w:rPr>
                  <w:rFonts w:asciiTheme="minorHAnsi" w:eastAsia="Times New Roman" w:hAnsiTheme="minorHAnsi" w:cs="Times New Roman"/>
                  <w:lang w:eastAsia="en-AU"/>
                </w:rPr>
                <w:t xml:space="preserve">Evidence of </w:t>
              </w:r>
              <w:proofErr w:type="spellStart"/>
              <w:r w:rsidRPr="00041808">
                <w:rPr>
                  <w:rFonts w:asciiTheme="minorHAnsi" w:eastAsia="Times New Roman" w:hAnsiTheme="minorHAnsi" w:cs="Times New Roman"/>
                  <w:lang w:eastAsia="en-AU"/>
                </w:rPr>
                <w:t>hypogammaglobulinaemia</w:t>
              </w:r>
              <w:proofErr w:type="spellEnd"/>
              <w:r w:rsidRPr="00041808">
                <w:rPr>
                  <w:rFonts w:asciiTheme="minorHAnsi" w:eastAsia="Times New Roman" w:hAnsiTheme="minorHAnsi" w:cs="Times New Roman"/>
                  <w:lang w:eastAsia="en-AU"/>
                </w:rPr>
                <w:t xml:space="preserve">. </w:t>
              </w:r>
              <w:r w:rsidRPr="00041808">
                <w:t xml:space="preserve">(Blood samples for </w:t>
              </w:r>
              <w:proofErr w:type="spellStart"/>
              <w:r w:rsidRPr="00041808">
                <w:t>IgG</w:t>
              </w:r>
              <w:proofErr w:type="spellEnd"/>
              <w:r w:rsidRPr="00041808">
                <w:t xml:space="preserve"> testing should be taken on two occasions, at least one hour apart and at least one sample taken when the patient does not have an infection.)</w:t>
              </w:r>
            </w:ins>
          </w:p>
          <w:p w:rsidR="00041808" w:rsidRDefault="00041808" w:rsidP="009E0539">
            <w:pPr>
              <w:rPr>
                <w:ins w:id="36" w:author="Philippa Hetzel" w:date="2015-10-23T09:01:00Z"/>
                <w:lang w:eastAsia="en-AU"/>
              </w:rPr>
            </w:pPr>
          </w:p>
          <w:p w:rsidR="009E0539" w:rsidRPr="009E0539" w:rsidRDefault="009E0539" w:rsidP="009E0539">
            <w:pPr>
              <w:rPr>
                <w:lang w:eastAsia="en-AU"/>
              </w:rPr>
            </w:pPr>
            <w:r w:rsidRPr="009E0539">
              <w:rPr>
                <w:lang w:eastAsia="en-AU"/>
              </w:rPr>
              <w:t xml:space="preserve">Where a diagnosis has initially been </w:t>
            </w:r>
            <w:r w:rsidRPr="009E0539">
              <w:rPr>
                <w:lang w:eastAsia="en-AU"/>
              </w:rPr>
              <w:lastRenderedPageBreak/>
              <w:t xml:space="preserve">suspected, confirmation </w:t>
            </w:r>
            <w:ins w:id="37" w:author="Philippa Hetzel" w:date="2015-10-23T09:02:00Z">
              <w:r w:rsidR="00D83ED8">
                <w:rPr>
                  <w:lang w:eastAsia="en-AU"/>
                </w:rPr>
                <w:t>will be</w:t>
              </w:r>
            </w:ins>
            <w:r w:rsidRPr="009E0539">
              <w:rPr>
                <w:lang w:eastAsia="en-AU"/>
              </w:rPr>
              <w:t xml:space="preserve"> required for access to continuing </w:t>
            </w:r>
            <w:proofErr w:type="spellStart"/>
            <w:r w:rsidRPr="009E0539">
              <w:rPr>
                <w:lang w:eastAsia="en-AU"/>
              </w:rPr>
              <w:t>Ig</w:t>
            </w:r>
            <w:proofErr w:type="spellEnd"/>
            <w:r w:rsidRPr="009E0539">
              <w:rPr>
                <w:lang w:eastAsia="en-AU"/>
              </w:rPr>
              <w:t xml:space="preserve"> therapy.</w:t>
            </w:r>
          </w:p>
          <w:p w:rsidR="009E0539" w:rsidRPr="009E0539" w:rsidRDefault="009E0539" w:rsidP="009E0539">
            <w:pPr>
              <w:pStyle w:val="ListParagraph"/>
              <w:spacing w:after="225" w:line="276" w:lineRule="auto"/>
              <w:ind w:left="0"/>
              <w:rPr>
                <w:rFonts w:asciiTheme="minorHAnsi" w:eastAsia="Times New Roman" w:hAnsiTheme="minorHAnsi" w:cs="Times New Roman"/>
                <w:b/>
                <w:lang w:eastAsia="en-AU"/>
              </w:rPr>
            </w:pPr>
          </w:p>
          <w:p w:rsidR="009E0539" w:rsidRPr="009E0539" w:rsidRDefault="009E0539" w:rsidP="009E0539">
            <w:pPr>
              <w:spacing w:after="225" w:line="276" w:lineRule="auto"/>
              <w:rPr>
                <w:rFonts w:asciiTheme="minorHAnsi" w:eastAsia="Times New Roman" w:hAnsiTheme="minorHAnsi" w:cs="Times New Roman"/>
                <w:b/>
                <w:lang w:eastAsia="en-AU"/>
              </w:rPr>
            </w:pPr>
            <w:r w:rsidRPr="009E0539">
              <w:rPr>
                <w:rFonts w:asciiTheme="minorHAnsi" w:eastAsia="Times New Roman" w:hAnsiTheme="minorHAnsi" w:cs="Times New Roman"/>
                <w:b/>
                <w:lang w:eastAsia="en-AU"/>
              </w:rPr>
              <w:t>Common variable immune deficiency - based on ESID 2014 criteria</w:t>
            </w:r>
          </w:p>
          <w:p w:rsidR="009E0539" w:rsidRPr="004A76BC" w:rsidRDefault="009E0539" w:rsidP="004A76BC">
            <w:pPr>
              <w:pStyle w:val="ListParagraph"/>
              <w:numPr>
                <w:ilvl w:val="0"/>
                <w:numId w:val="12"/>
              </w:numPr>
              <w:spacing w:after="225" w:line="276" w:lineRule="auto"/>
              <w:rPr>
                <w:rFonts w:asciiTheme="minorHAnsi" w:eastAsia="Times New Roman" w:hAnsiTheme="minorHAnsi" w:cs="Times New Roman"/>
                <w:lang w:eastAsia="en-AU"/>
              </w:rPr>
            </w:pPr>
            <w:r w:rsidRPr="004A76BC">
              <w:rPr>
                <w:rFonts w:asciiTheme="minorHAnsi" w:eastAsia="Times New Roman" w:hAnsiTheme="minorHAnsi" w:cs="Times New Roman"/>
                <w:lang w:eastAsia="en-AU"/>
              </w:rPr>
              <w:t>The patient is older than four years of age at diagnosis (although symptoms may present earlier).</w:t>
            </w:r>
          </w:p>
          <w:p w:rsidR="009E0539" w:rsidRPr="009E0539" w:rsidRDefault="009E0539" w:rsidP="009E0539">
            <w:pPr>
              <w:spacing w:after="225" w:line="276" w:lineRule="auto"/>
              <w:rPr>
                <w:rFonts w:asciiTheme="minorHAnsi" w:eastAsia="Times New Roman" w:hAnsiTheme="minorHAnsi" w:cs="Times New Roman"/>
                <w:lang w:eastAsia="en-AU"/>
              </w:rPr>
            </w:pPr>
            <w:r w:rsidRPr="009E0539">
              <w:rPr>
                <w:rFonts w:asciiTheme="minorHAnsi" w:eastAsia="Times New Roman" w:hAnsiTheme="minorHAnsi" w:cs="Times New Roman"/>
                <w:lang w:eastAsia="en-AU"/>
              </w:rPr>
              <w:t>AND</w:t>
            </w:r>
          </w:p>
          <w:p w:rsidR="009E0539" w:rsidRPr="00D83ED8" w:rsidRDefault="009E0539" w:rsidP="004A76BC">
            <w:pPr>
              <w:pStyle w:val="ListParagraph"/>
              <w:numPr>
                <w:ilvl w:val="0"/>
                <w:numId w:val="12"/>
              </w:numPr>
              <w:spacing w:after="225" w:line="276" w:lineRule="auto"/>
              <w:rPr>
                <w:ins w:id="38" w:author="Philippa Hetzel" w:date="2015-10-23T09:03:00Z"/>
                <w:rFonts w:asciiTheme="minorHAnsi" w:eastAsia="Times New Roman" w:hAnsiTheme="minorHAnsi" w:cs="Times New Roman"/>
                <w:b/>
                <w:lang w:eastAsia="en-AU"/>
              </w:rPr>
            </w:pPr>
            <w:r w:rsidRPr="009E0539">
              <w:t xml:space="preserve">There is evidence of a marked decrease of </w:t>
            </w:r>
            <w:proofErr w:type="spellStart"/>
            <w:r w:rsidRPr="009E0539">
              <w:t>IgG</w:t>
            </w:r>
            <w:proofErr w:type="spellEnd"/>
            <w:r w:rsidRPr="009E0539">
              <w:t xml:space="preserve"> and a marked decrease of IgA (measured at least twice and less than the normal reference range for age) with or without low </w:t>
            </w:r>
            <w:proofErr w:type="spellStart"/>
            <w:r w:rsidRPr="009E0539">
              <w:t>IgM</w:t>
            </w:r>
            <w:proofErr w:type="spellEnd"/>
            <w:r w:rsidRPr="009E0539">
              <w:t xml:space="preserve"> levels and causes of secondary </w:t>
            </w:r>
            <w:proofErr w:type="spellStart"/>
            <w:r w:rsidRPr="009E0539">
              <w:t>hypogammaglobulinaemia</w:t>
            </w:r>
            <w:proofErr w:type="spellEnd"/>
            <w:r w:rsidRPr="009E0539">
              <w:t xml:space="preserve"> have been excluded</w:t>
            </w:r>
            <w:ins w:id="39" w:author="Philippa Hetzel" w:date="2015-10-23T09:03:00Z">
              <w:r w:rsidR="00D83ED8">
                <w:t xml:space="preserve">. </w:t>
              </w:r>
              <w:r w:rsidR="00D83ED8" w:rsidRPr="00D83ED8">
                <w:t xml:space="preserve">(Blood samples for </w:t>
              </w:r>
              <w:proofErr w:type="spellStart"/>
              <w:r w:rsidR="00D83ED8" w:rsidRPr="00D83ED8">
                <w:t>IgG</w:t>
              </w:r>
              <w:proofErr w:type="spellEnd"/>
              <w:r w:rsidR="00D83ED8" w:rsidRPr="00D83ED8">
                <w:t xml:space="preserve"> and IgA testing should be taken on two occasions, at least one hour apart and at least one sample taken when the patient does not have an infection.)</w:t>
              </w:r>
            </w:ins>
          </w:p>
          <w:p w:rsidR="00D83ED8" w:rsidRPr="004A76BC" w:rsidRDefault="00D83ED8" w:rsidP="00D83ED8">
            <w:pPr>
              <w:pStyle w:val="ListParagraph"/>
              <w:spacing w:after="225" w:line="276" w:lineRule="auto"/>
              <w:ind w:left="360"/>
              <w:rPr>
                <w:rFonts w:asciiTheme="minorHAnsi" w:eastAsia="Times New Roman" w:hAnsiTheme="minorHAnsi" w:cs="Times New Roman"/>
                <w:b/>
                <w:lang w:eastAsia="en-AU"/>
              </w:rPr>
            </w:pPr>
          </w:p>
          <w:p w:rsidR="009E0539" w:rsidRPr="009E0539" w:rsidRDefault="009E0539" w:rsidP="009E0539">
            <w:pPr>
              <w:pStyle w:val="ListParagraph"/>
              <w:spacing w:after="225" w:line="276" w:lineRule="auto"/>
              <w:ind w:left="98"/>
              <w:rPr>
                <w:rFonts w:asciiTheme="minorHAnsi" w:eastAsia="Times New Roman" w:hAnsiTheme="minorHAnsi" w:cs="Times New Roman"/>
                <w:lang w:eastAsia="en-AU"/>
              </w:rPr>
            </w:pPr>
            <w:r w:rsidRPr="009E0539">
              <w:rPr>
                <w:rFonts w:asciiTheme="minorHAnsi" w:eastAsia="Times New Roman" w:hAnsiTheme="minorHAnsi" w:cs="Times New Roman"/>
                <w:lang w:eastAsia="en-AU"/>
              </w:rPr>
              <w:t>AND</w:t>
            </w:r>
          </w:p>
          <w:p w:rsidR="009E0539" w:rsidRPr="004A76BC" w:rsidRDefault="009E0539" w:rsidP="004A76BC">
            <w:pPr>
              <w:pStyle w:val="ListParagraph"/>
              <w:numPr>
                <w:ilvl w:val="0"/>
                <w:numId w:val="12"/>
              </w:numPr>
              <w:rPr>
                <w:rFonts w:asciiTheme="minorHAnsi" w:eastAsia="Times New Roman" w:hAnsiTheme="minorHAnsi" w:cs="Times New Roman"/>
                <w:lang w:eastAsia="en-AU"/>
              </w:rPr>
            </w:pPr>
            <w:r w:rsidRPr="009E0539">
              <w:t xml:space="preserve">The patient has a documented failure to develop protective antibody response to conjugated or unconjugated pneumococcal vaccine </w:t>
            </w:r>
            <w:ins w:id="40" w:author="Philippa Hetzel" w:date="2015-10-23T09:05:00Z">
              <w:r w:rsidR="00D83ED8">
                <w:t xml:space="preserve">(unless the patient’s serum </w:t>
              </w:r>
              <w:proofErr w:type="spellStart"/>
              <w:r w:rsidR="00D83ED8">
                <w:t>IgG</w:t>
              </w:r>
              <w:proofErr w:type="spellEnd"/>
              <w:r w:rsidR="00D83ED8">
                <w:t xml:space="preserve">&lt;2 g/L and a delay to providing </w:t>
              </w:r>
              <w:proofErr w:type="spellStart"/>
              <w:r w:rsidR="00D83ED8">
                <w:t>Ig</w:t>
              </w:r>
              <w:proofErr w:type="spellEnd"/>
              <w:r w:rsidR="00D83ED8">
                <w:t xml:space="preserve"> replacement would present </w:t>
              </w:r>
            </w:ins>
            <w:ins w:id="41" w:author="Philippa Hetzel" w:date="2015-10-23T09:06:00Z">
              <w:r w:rsidR="00D83ED8">
                <w:lastRenderedPageBreak/>
                <w:t>significant</w:t>
              </w:r>
            </w:ins>
            <w:ins w:id="42" w:author="Philippa Hetzel" w:date="2015-10-23T09:05:00Z">
              <w:r w:rsidR="00D83ED8">
                <w:t xml:space="preserve"> </w:t>
              </w:r>
            </w:ins>
            <w:ins w:id="43" w:author="Philippa Hetzel" w:date="2015-10-23T09:06:00Z">
              <w:r w:rsidR="00D83ED8">
                <w:t xml:space="preserve">risk) </w:t>
              </w:r>
            </w:ins>
            <w:r w:rsidRPr="009E0539">
              <w:t>or protein vaccine challenge</w:t>
            </w:r>
            <w:r>
              <w:t xml:space="preserve"> or t</w:t>
            </w:r>
            <w:r w:rsidRPr="004A76BC">
              <w:rPr>
                <w:rFonts w:cs="Times New Roman"/>
                <w:color w:val="000000"/>
                <w:lang w:eastAsia="en-AU"/>
              </w:rPr>
              <w:t xml:space="preserve">he patient has absent </w:t>
            </w:r>
            <w:proofErr w:type="spellStart"/>
            <w:r w:rsidRPr="004A76BC">
              <w:rPr>
                <w:rFonts w:cs="Times New Roman"/>
                <w:color w:val="000000"/>
                <w:lang w:eastAsia="en-AU"/>
              </w:rPr>
              <w:t>haemagglutinins</w:t>
            </w:r>
            <w:proofErr w:type="spellEnd"/>
            <w:r w:rsidRPr="004A76BC">
              <w:rPr>
                <w:rFonts w:cs="Times New Roman"/>
                <w:color w:val="000000"/>
                <w:lang w:eastAsia="en-AU"/>
              </w:rPr>
              <w:t xml:space="preserve"> (if not blood group AB) or t</w:t>
            </w:r>
            <w:r w:rsidRPr="004A76BC">
              <w:rPr>
                <w:rFonts w:asciiTheme="minorHAnsi" w:eastAsia="Times New Roman" w:hAnsiTheme="minorHAnsi" w:cs="Times New Roman"/>
                <w:lang w:eastAsia="en-AU"/>
              </w:rPr>
              <w:t>he patient has low switched memory B-cells (&lt;70% of age-related normal value).</w:t>
            </w:r>
          </w:p>
          <w:p w:rsidR="009E0539" w:rsidRDefault="009E0539" w:rsidP="009E0539">
            <w:pPr>
              <w:pStyle w:val="ListParagraph"/>
              <w:spacing w:after="225" w:line="276" w:lineRule="auto"/>
              <w:ind w:left="98"/>
              <w:rPr>
                <w:rFonts w:asciiTheme="minorHAnsi" w:eastAsia="Times New Roman" w:hAnsiTheme="minorHAnsi" w:cs="Times New Roman"/>
                <w:lang w:eastAsia="en-AU"/>
              </w:rPr>
            </w:pPr>
          </w:p>
          <w:p w:rsidR="009E0539" w:rsidRPr="009E0539" w:rsidRDefault="009E0539" w:rsidP="009E0539">
            <w:pPr>
              <w:pStyle w:val="ListParagraph"/>
              <w:spacing w:after="225" w:line="276" w:lineRule="auto"/>
              <w:ind w:left="98"/>
              <w:rPr>
                <w:rFonts w:asciiTheme="minorHAnsi" w:eastAsia="Times New Roman" w:hAnsiTheme="minorHAnsi" w:cs="Times New Roman"/>
                <w:lang w:eastAsia="en-AU"/>
              </w:rPr>
            </w:pPr>
            <w:r w:rsidRPr="009E0539">
              <w:rPr>
                <w:rFonts w:asciiTheme="minorHAnsi" w:eastAsia="Times New Roman" w:hAnsiTheme="minorHAnsi" w:cs="Times New Roman"/>
                <w:lang w:eastAsia="en-AU"/>
              </w:rPr>
              <w:t>AND</w:t>
            </w:r>
          </w:p>
          <w:p w:rsidR="009E0539" w:rsidRPr="009E0539" w:rsidRDefault="009E0539" w:rsidP="004A76BC">
            <w:pPr>
              <w:pStyle w:val="ListParagraph"/>
              <w:numPr>
                <w:ilvl w:val="0"/>
                <w:numId w:val="12"/>
              </w:numPr>
              <w:spacing w:after="225" w:line="276" w:lineRule="auto"/>
              <w:rPr>
                <w:rFonts w:asciiTheme="minorHAnsi" w:eastAsia="Times New Roman" w:hAnsiTheme="minorHAnsi" w:cs="Times New Roman"/>
                <w:lang w:eastAsia="en-AU"/>
              </w:rPr>
            </w:pPr>
            <w:r w:rsidRPr="009E0539">
              <w:rPr>
                <w:rFonts w:asciiTheme="minorHAnsi" w:eastAsia="Times New Roman" w:hAnsiTheme="minorHAnsi" w:cs="Times New Roman"/>
                <w:color w:val="000000"/>
                <w:lang w:eastAsia="en-AU"/>
              </w:rPr>
              <w:t>The patient has demonstrated an increased susceptibility to infection</w:t>
            </w:r>
            <w:r>
              <w:rPr>
                <w:rFonts w:asciiTheme="minorHAnsi" w:eastAsia="Times New Roman" w:hAnsiTheme="minorHAnsi" w:cs="Times New Roman"/>
                <w:color w:val="000000"/>
                <w:lang w:eastAsia="en-AU"/>
              </w:rPr>
              <w:t xml:space="preserve"> or t</w:t>
            </w:r>
            <w:r w:rsidRPr="009E0539">
              <w:rPr>
                <w:rFonts w:asciiTheme="minorHAnsi" w:eastAsia="Times New Roman" w:hAnsiTheme="minorHAnsi" w:cs="Times New Roman"/>
                <w:lang w:eastAsia="en-AU"/>
              </w:rPr>
              <w:t>he patient has autoimmune manifestations, granulomatous disease, unexplained polyclonal proliferation or an affected family member with antibody deficiency.</w:t>
            </w:r>
          </w:p>
          <w:p w:rsidR="009E0539" w:rsidRPr="009E0539" w:rsidRDefault="009E0539" w:rsidP="009E0539">
            <w:pPr>
              <w:pStyle w:val="ListParagraph"/>
              <w:spacing w:after="225" w:line="276" w:lineRule="auto"/>
              <w:ind w:left="1800"/>
              <w:rPr>
                <w:rFonts w:asciiTheme="minorHAnsi" w:eastAsia="Times New Roman" w:hAnsiTheme="minorHAnsi" w:cs="Times New Roman"/>
                <w:b/>
                <w:lang w:eastAsia="en-AU"/>
              </w:rPr>
            </w:pPr>
          </w:p>
          <w:p w:rsidR="009E0539" w:rsidRPr="009E0539" w:rsidRDefault="00D83ED8" w:rsidP="009E0539">
            <w:pPr>
              <w:pStyle w:val="ListParagraph"/>
              <w:spacing w:after="225" w:line="276" w:lineRule="auto"/>
              <w:ind w:left="0"/>
              <w:rPr>
                <w:rFonts w:asciiTheme="minorHAnsi" w:eastAsia="Times New Roman" w:hAnsiTheme="minorHAnsi" w:cs="Times New Roman"/>
                <w:b/>
                <w:lang w:eastAsia="en-AU"/>
              </w:rPr>
            </w:pPr>
            <w:ins w:id="44" w:author="Philippa Hetzel" w:date="2015-10-23T09:10:00Z">
              <w:r>
                <w:rPr>
                  <w:rFonts w:asciiTheme="minorHAnsi" w:eastAsia="Times New Roman" w:hAnsiTheme="minorHAnsi" w:cs="Times New Roman"/>
                  <w:b/>
                  <w:lang w:eastAsia="en-AU"/>
                </w:rPr>
                <w:t>Possible</w:t>
              </w:r>
              <w:r w:rsidRPr="009E0539">
                <w:rPr>
                  <w:rFonts w:asciiTheme="minorHAnsi" w:eastAsia="Times New Roman" w:hAnsiTheme="minorHAnsi" w:cs="Times New Roman"/>
                  <w:b/>
                  <w:lang w:eastAsia="en-AU"/>
                </w:rPr>
                <w:t xml:space="preserve"> </w:t>
              </w:r>
            </w:ins>
            <w:r w:rsidR="009E0539" w:rsidRPr="009E0539">
              <w:rPr>
                <w:rFonts w:asciiTheme="minorHAnsi" w:eastAsia="Times New Roman" w:hAnsiTheme="minorHAnsi" w:cs="Times New Roman"/>
                <w:b/>
                <w:lang w:eastAsia="en-AU"/>
              </w:rPr>
              <w:t>CVID –</w:t>
            </w:r>
            <w:ins w:id="45" w:author="Philippa Hetzel" w:date="2015-10-23T09:10:00Z">
              <w:r>
                <w:rPr>
                  <w:rFonts w:asciiTheme="minorHAnsi" w:eastAsia="Times New Roman" w:hAnsiTheme="minorHAnsi" w:cs="Times New Roman"/>
                  <w:b/>
                  <w:lang w:eastAsia="en-AU"/>
                </w:rPr>
                <w:t xml:space="preserve">(Low serum </w:t>
              </w:r>
              <w:proofErr w:type="spellStart"/>
              <w:r>
                <w:rPr>
                  <w:rFonts w:asciiTheme="minorHAnsi" w:eastAsia="Times New Roman" w:hAnsiTheme="minorHAnsi" w:cs="Times New Roman"/>
                  <w:b/>
                  <w:lang w:eastAsia="en-AU"/>
                </w:rPr>
                <w:t>IgG</w:t>
              </w:r>
              <w:proofErr w:type="spellEnd"/>
              <w:r>
                <w:rPr>
                  <w:rFonts w:asciiTheme="minorHAnsi" w:eastAsia="Times New Roman" w:hAnsiTheme="minorHAnsi" w:cs="Times New Roman"/>
                  <w:b/>
                  <w:lang w:eastAsia="en-AU"/>
                </w:rPr>
                <w:t xml:space="preserve"> and</w:t>
              </w:r>
            </w:ins>
            <w:r w:rsidR="009E0539" w:rsidRPr="009E0539">
              <w:rPr>
                <w:rFonts w:asciiTheme="minorHAnsi" w:eastAsia="Times New Roman" w:hAnsiTheme="minorHAnsi" w:cs="Times New Roman"/>
                <w:b/>
                <w:lang w:eastAsia="en-AU"/>
              </w:rPr>
              <w:t xml:space="preserve"> normal serum IgA level</w:t>
            </w:r>
            <w:r w:rsidR="00D30286">
              <w:rPr>
                <w:rFonts w:asciiTheme="minorHAnsi" w:eastAsia="Times New Roman" w:hAnsiTheme="minorHAnsi" w:cs="Times New Roman"/>
                <w:b/>
                <w:lang w:eastAsia="en-AU"/>
              </w:rPr>
              <w:t>)</w:t>
            </w:r>
          </w:p>
          <w:p w:rsidR="00D83ED8" w:rsidRPr="00D83ED8" w:rsidRDefault="00D83ED8" w:rsidP="00D83ED8">
            <w:pPr>
              <w:spacing w:after="225" w:line="276" w:lineRule="auto"/>
              <w:rPr>
                <w:ins w:id="46" w:author="Philippa Hetzel" w:date="2015-10-23T09:11:00Z"/>
                <w:rFonts w:asciiTheme="minorHAnsi" w:hAnsiTheme="minorHAnsi"/>
              </w:rPr>
            </w:pPr>
            <w:ins w:id="47" w:author="Philippa Hetzel" w:date="2015-10-23T09:11:00Z">
              <w:r w:rsidRPr="00D83ED8">
                <w:rPr>
                  <w:rFonts w:asciiTheme="minorHAnsi" w:hAnsiTheme="minorHAnsi"/>
                </w:rPr>
                <w:t xml:space="preserve">It is acknowledged that a low </w:t>
              </w:r>
              <w:proofErr w:type="spellStart"/>
              <w:r w:rsidRPr="00D83ED8">
                <w:rPr>
                  <w:rFonts w:asciiTheme="minorHAnsi" w:hAnsiTheme="minorHAnsi"/>
                </w:rPr>
                <w:t>IgG</w:t>
              </w:r>
              <w:proofErr w:type="spellEnd"/>
              <w:r w:rsidRPr="00D83ED8">
                <w:rPr>
                  <w:rFonts w:asciiTheme="minorHAnsi" w:hAnsiTheme="minorHAnsi"/>
                </w:rPr>
                <w:t xml:space="preserve"> alone is not a sufficient indication for immunoglobulin replacement therapy. Many patients will be well despite the finding of a serum </w:t>
              </w:r>
              <w:proofErr w:type="spellStart"/>
              <w:r w:rsidRPr="00D83ED8">
                <w:rPr>
                  <w:rFonts w:asciiTheme="minorHAnsi" w:hAnsiTheme="minorHAnsi"/>
                </w:rPr>
                <w:t>IgG</w:t>
              </w:r>
              <w:proofErr w:type="spellEnd"/>
              <w:r w:rsidRPr="00D83ED8">
                <w:rPr>
                  <w:rFonts w:asciiTheme="minorHAnsi" w:hAnsiTheme="minorHAnsi"/>
                </w:rPr>
                <w:t xml:space="preserve"> below the normal range for age.  </w:t>
              </w:r>
            </w:ins>
          </w:p>
          <w:p w:rsidR="00D83ED8" w:rsidRDefault="00D83ED8" w:rsidP="00D83ED8">
            <w:pPr>
              <w:pStyle w:val="ListParagraph"/>
              <w:spacing w:after="225" w:line="276" w:lineRule="auto"/>
              <w:ind w:left="360"/>
              <w:rPr>
                <w:ins w:id="48" w:author="Philippa Hetzel" w:date="2015-10-23T09:11:00Z"/>
                <w:rFonts w:asciiTheme="minorHAnsi" w:eastAsia="Times New Roman" w:hAnsiTheme="minorHAnsi" w:cs="Times New Roman"/>
                <w:lang w:eastAsia="en-AU"/>
              </w:rPr>
            </w:pPr>
          </w:p>
          <w:p w:rsidR="009E0539" w:rsidRPr="004A76BC" w:rsidRDefault="009E0539" w:rsidP="004A76BC">
            <w:pPr>
              <w:pStyle w:val="ListParagraph"/>
              <w:numPr>
                <w:ilvl w:val="0"/>
                <w:numId w:val="12"/>
              </w:numPr>
              <w:spacing w:after="225" w:line="276" w:lineRule="auto"/>
              <w:rPr>
                <w:rFonts w:asciiTheme="minorHAnsi" w:eastAsia="Times New Roman" w:hAnsiTheme="minorHAnsi" w:cs="Times New Roman"/>
                <w:lang w:eastAsia="en-AU"/>
              </w:rPr>
            </w:pPr>
            <w:r w:rsidRPr="004A76BC">
              <w:rPr>
                <w:rFonts w:asciiTheme="minorHAnsi" w:eastAsia="Times New Roman" w:hAnsiTheme="minorHAnsi" w:cs="Times New Roman"/>
                <w:lang w:eastAsia="en-AU"/>
              </w:rPr>
              <w:t>The patient is older than four years of age at diagnosis (although symptoms may present earlier).</w:t>
            </w:r>
          </w:p>
          <w:p w:rsidR="009E0539" w:rsidRPr="009E0539" w:rsidRDefault="009E0539" w:rsidP="009E0539">
            <w:pPr>
              <w:spacing w:after="225" w:line="276" w:lineRule="auto"/>
              <w:rPr>
                <w:rFonts w:asciiTheme="minorHAnsi" w:eastAsia="Times New Roman" w:hAnsiTheme="minorHAnsi" w:cs="Times New Roman"/>
                <w:lang w:eastAsia="en-AU"/>
              </w:rPr>
            </w:pPr>
            <w:r w:rsidRPr="009E0539">
              <w:rPr>
                <w:rFonts w:asciiTheme="minorHAnsi" w:eastAsia="Times New Roman" w:hAnsiTheme="minorHAnsi" w:cs="Times New Roman"/>
                <w:lang w:eastAsia="en-AU"/>
              </w:rPr>
              <w:t>AND</w:t>
            </w:r>
          </w:p>
          <w:p w:rsidR="009E0539" w:rsidRPr="009833FB" w:rsidRDefault="009E0539" w:rsidP="004A76BC">
            <w:pPr>
              <w:pStyle w:val="ListParagraph"/>
              <w:numPr>
                <w:ilvl w:val="0"/>
                <w:numId w:val="12"/>
              </w:numPr>
              <w:spacing w:after="225" w:line="276" w:lineRule="auto"/>
              <w:rPr>
                <w:ins w:id="49" w:author="Philippa Hetzel" w:date="2015-10-23T09:13:00Z"/>
                <w:rFonts w:asciiTheme="minorHAnsi" w:eastAsia="Times New Roman" w:hAnsiTheme="minorHAnsi" w:cs="Times New Roman"/>
                <w:b/>
                <w:lang w:eastAsia="en-AU"/>
              </w:rPr>
            </w:pPr>
            <w:r w:rsidRPr="009E0539">
              <w:t xml:space="preserve">There is evidence of a marked decrease of </w:t>
            </w:r>
            <w:proofErr w:type="spellStart"/>
            <w:r w:rsidRPr="009E0539">
              <w:lastRenderedPageBreak/>
              <w:t>IgG</w:t>
            </w:r>
            <w:proofErr w:type="spellEnd"/>
            <w:r w:rsidRPr="009E0539">
              <w:t xml:space="preserve"> (measured at least twice and less than the normal reference range for age) with normal IgA with or without low </w:t>
            </w:r>
            <w:proofErr w:type="spellStart"/>
            <w:r w:rsidRPr="009E0539">
              <w:t>IgM</w:t>
            </w:r>
            <w:proofErr w:type="spellEnd"/>
            <w:r w:rsidRPr="009E0539">
              <w:t xml:space="preserve"> levels and causes of secondary </w:t>
            </w:r>
            <w:proofErr w:type="spellStart"/>
            <w:r w:rsidRPr="009E0539">
              <w:t>hypogammaglobulinaemia</w:t>
            </w:r>
            <w:proofErr w:type="spellEnd"/>
            <w:r w:rsidRPr="009E0539">
              <w:t xml:space="preserve"> have been excluded</w:t>
            </w:r>
            <w:ins w:id="50" w:author="Philippa Hetzel" w:date="2015-10-23T09:12:00Z">
              <w:r w:rsidR="009833FB">
                <w:t xml:space="preserve">. </w:t>
              </w:r>
            </w:ins>
            <w:ins w:id="51" w:author="Philippa Hetzel" w:date="2015-10-23T09:13:00Z">
              <w:r w:rsidR="009833FB" w:rsidRPr="009833FB">
                <w:t xml:space="preserve">(Blood samples for </w:t>
              </w:r>
              <w:proofErr w:type="spellStart"/>
              <w:r w:rsidR="009833FB" w:rsidRPr="009833FB">
                <w:t>IgG</w:t>
              </w:r>
              <w:proofErr w:type="spellEnd"/>
              <w:r w:rsidR="009833FB" w:rsidRPr="009833FB">
                <w:t xml:space="preserve"> testing should be taken on two occasions, at least one hour apart and at least one sample taken when the patient does not have an infection.)</w:t>
              </w:r>
            </w:ins>
          </w:p>
          <w:p w:rsidR="009833FB" w:rsidRPr="004A76BC" w:rsidRDefault="009833FB" w:rsidP="009833FB">
            <w:pPr>
              <w:pStyle w:val="ListParagraph"/>
              <w:spacing w:after="225" w:line="276" w:lineRule="auto"/>
              <w:ind w:left="360"/>
              <w:rPr>
                <w:rFonts w:asciiTheme="minorHAnsi" w:eastAsia="Times New Roman" w:hAnsiTheme="minorHAnsi" w:cs="Times New Roman"/>
                <w:b/>
                <w:lang w:eastAsia="en-AU"/>
              </w:rPr>
            </w:pPr>
          </w:p>
          <w:p w:rsidR="009E0539" w:rsidRPr="009E0539" w:rsidRDefault="009E0539" w:rsidP="009E0539">
            <w:pPr>
              <w:pStyle w:val="ListParagraph"/>
              <w:spacing w:after="225" w:line="276" w:lineRule="auto"/>
              <w:ind w:left="98"/>
              <w:rPr>
                <w:rFonts w:asciiTheme="minorHAnsi" w:eastAsia="Times New Roman" w:hAnsiTheme="minorHAnsi" w:cs="Times New Roman"/>
                <w:lang w:eastAsia="en-AU"/>
              </w:rPr>
            </w:pPr>
            <w:r w:rsidRPr="009E0539">
              <w:rPr>
                <w:rFonts w:asciiTheme="minorHAnsi" w:eastAsia="Times New Roman" w:hAnsiTheme="minorHAnsi" w:cs="Times New Roman"/>
                <w:lang w:eastAsia="en-AU"/>
              </w:rPr>
              <w:t>AND</w:t>
            </w:r>
          </w:p>
          <w:p w:rsidR="009E0539" w:rsidRPr="004A76BC" w:rsidRDefault="009E0539" w:rsidP="009833FB">
            <w:pPr>
              <w:spacing w:after="225" w:line="276" w:lineRule="auto"/>
              <w:rPr>
                <w:rFonts w:asciiTheme="minorHAnsi" w:eastAsia="Times New Roman" w:hAnsiTheme="minorHAnsi" w:cs="Times New Roman"/>
                <w:lang w:eastAsia="en-AU"/>
              </w:rPr>
            </w:pPr>
            <w:r w:rsidRPr="009E0539">
              <w:t xml:space="preserve">The patient has a documented failure to develop protective antibody response to conjugated </w:t>
            </w:r>
            <w:r w:rsidRPr="003A0452">
              <w:t xml:space="preserve">or unconjugated pneumococcal vaccine or protein vaccine challenge </w:t>
            </w:r>
            <w:ins w:id="52" w:author="Philippa Hetzel" w:date="2015-10-23T09:16:00Z">
              <w:r w:rsidR="009833FB">
                <w:t>(</w:t>
              </w:r>
              <w:r w:rsidR="009833FB" w:rsidRPr="009833FB">
                <w:t xml:space="preserve">unless </w:t>
              </w:r>
              <w:r w:rsidR="009833FB" w:rsidRPr="009833FB">
                <w:rPr>
                  <w:rFonts w:asciiTheme="minorHAnsi" w:hAnsiTheme="minorHAnsi" w:cs="Lucida Grande"/>
                  <w:color w:val="000000"/>
                </w:rPr>
                <w:t xml:space="preserve">serum </w:t>
              </w:r>
              <w:proofErr w:type="spellStart"/>
              <w:r w:rsidR="009833FB" w:rsidRPr="009833FB">
                <w:rPr>
                  <w:rFonts w:asciiTheme="minorHAnsi" w:hAnsiTheme="minorHAnsi" w:cs="Lucida Grande"/>
                  <w:color w:val="000000"/>
                </w:rPr>
                <w:t>IgG</w:t>
              </w:r>
              <w:proofErr w:type="spellEnd"/>
              <w:r w:rsidR="009833FB" w:rsidRPr="009833FB">
                <w:rPr>
                  <w:rFonts w:asciiTheme="minorHAnsi" w:hAnsiTheme="minorHAnsi" w:cs="Lucida Grande"/>
                  <w:color w:val="000000"/>
                </w:rPr>
                <w:t>&lt;2 g/L and the patient would be at significant risk from a del</w:t>
              </w:r>
              <w:r w:rsidR="009833FB">
                <w:rPr>
                  <w:rFonts w:asciiTheme="minorHAnsi" w:hAnsiTheme="minorHAnsi" w:cs="Lucida Grande"/>
                  <w:color w:val="000000"/>
                </w:rPr>
                <w:t xml:space="preserve">ay to providing </w:t>
              </w:r>
              <w:proofErr w:type="spellStart"/>
              <w:r w:rsidR="009833FB">
                <w:rPr>
                  <w:rFonts w:asciiTheme="minorHAnsi" w:hAnsiTheme="minorHAnsi" w:cs="Lucida Grande"/>
                  <w:color w:val="000000"/>
                </w:rPr>
                <w:t>Ig</w:t>
              </w:r>
              <w:proofErr w:type="spellEnd"/>
              <w:r w:rsidR="009833FB">
                <w:rPr>
                  <w:rFonts w:asciiTheme="minorHAnsi" w:hAnsiTheme="minorHAnsi" w:cs="Lucida Grande"/>
                  <w:color w:val="000000"/>
                </w:rPr>
                <w:t xml:space="preserve"> replacement such as</w:t>
              </w:r>
              <w:r w:rsidR="009833FB" w:rsidRPr="009833FB">
                <w:rPr>
                  <w:rFonts w:asciiTheme="minorHAnsi" w:hAnsiTheme="minorHAnsi" w:cs="Lucida Grande"/>
                  <w:color w:val="000000"/>
                </w:rPr>
                <w:t xml:space="preserve"> following an invasive bacterial infection</w:t>
              </w:r>
              <w:proofErr w:type="gramStart"/>
              <w:r w:rsidR="009833FB" w:rsidRPr="009833FB">
                <w:rPr>
                  <w:rFonts w:asciiTheme="minorHAnsi" w:hAnsiTheme="minorHAnsi" w:cs="Lucida Grande"/>
                  <w:color w:val="000000"/>
                </w:rPr>
                <w:t>)</w:t>
              </w:r>
              <w:r w:rsidR="009833FB">
                <w:rPr>
                  <w:rFonts w:asciiTheme="minorHAnsi" w:hAnsiTheme="minorHAnsi" w:cs="Lucida Grande"/>
                  <w:color w:val="000000"/>
                </w:rPr>
                <w:t xml:space="preserve">  </w:t>
              </w:r>
            </w:ins>
            <w:r w:rsidRPr="003A0452">
              <w:t>or</w:t>
            </w:r>
            <w:proofErr w:type="gramEnd"/>
            <w:r w:rsidRPr="003A0452">
              <w:t xml:space="preserve"> t</w:t>
            </w:r>
            <w:r w:rsidRPr="003A0452">
              <w:rPr>
                <w:rFonts w:cs="Times New Roman"/>
                <w:color w:val="000000"/>
                <w:lang w:eastAsia="en-AU"/>
              </w:rPr>
              <w:t>h</w:t>
            </w:r>
            <w:r w:rsidRPr="004A76BC">
              <w:rPr>
                <w:rFonts w:cs="Times New Roman"/>
                <w:color w:val="000000"/>
                <w:lang w:eastAsia="en-AU"/>
              </w:rPr>
              <w:t xml:space="preserve">e patient has absent </w:t>
            </w:r>
            <w:proofErr w:type="spellStart"/>
            <w:r w:rsidRPr="004A76BC">
              <w:rPr>
                <w:rFonts w:cs="Times New Roman"/>
                <w:color w:val="000000"/>
                <w:lang w:eastAsia="en-AU"/>
              </w:rPr>
              <w:t>haemagglutinins</w:t>
            </w:r>
            <w:proofErr w:type="spellEnd"/>
            <w:r w:rsidRPr="004A76BC">
              <w:rPr>
                <w:rFonts w:cs="Times New Roman"/>
                <w:color w:val="000000"/>
                <w:lang w:eastAsia="en-AU"/>
              </w:rPr>
              <w:t xml:space="preserve"> (if not blood group AB) or t</w:t>
            </w:r>
            <w:r w:rsidRPr="004A76BC">
              <w:rPr>
                <w:rFonts w:asciiTheme="minorHAnsi" w:eastAsia="Times New Roman" w:hAnsiTheme="minorHAnsi" w:cs="Times New Roman"/>
                <w:lang w:eastAsia="en-AU"/>
              </w:rPr>
              <w:t>he patient has low switched memory B-cells (&lt;70% of age-related normal value).</w:t>
            </w:r>
          </w:p>
          <w:p w:rsidR="009E0539" w:rsidRPr="009E0539" w:rsidRDefault="009E0539" w:rsidP="009E0539">
            <w:pPr>
              <w:pStyle w:val="ListParagraph"/>
              <w:spacing w:after="225" w:line="276" w:lineRule="auto"/>
              <w:ind w:left="98"/>
              <w:rPr>
                <w:rFonts w:asciiTheme="minorHAnsi" w:eastAsia="Times New Roman" w:hAnsiTheme="minorHAnsi" w:cs="Times New Roman"/>
                <w:lang w:eastAsia="en-AU"/>
              </w:rPr>
            </w:pPr>
            <w:r w:rsidRPr="009E0539">
              <w:rPr>
                <w:rFonts w:asciiTheme="minorHAnsi" w:eastAsia="Times New Roman" w:hAnsiTheme="minorHAnsi" w:cs="Times New Roman"/>
                <w:lang w:eastAsia="en-AU"/>
              </w:rPr>
              <w:t>AND</w:t>
            </w:r>
          </w:p>
          <w:p w:rsidR="009E0539" w:rsidRPr="009E0539" w:rsidRDefault="009E0539" w:rsidP="009E0539">
            <w:pPr>
              <w:pStyle w:val="ListParagraph"/>
              <w:ind w:left="98"/>
              <w:rPr>
                <w:rFonts w:asciiTheme="minorHAnsi" w:eastAsia="Times New Roman" w:hAnsiTheme="minorHAnsi" w:cs="Times New Roman"/>
                <w:b/>
                <w:color w:val="A6A6A6" w:themeColor="background1" w:themeShade="A6"/>
                <w:lang w:eastAsia="en-AU"/>
              </w:rPr>
            </w:pPr>
          </w:p>
          <w:p w:rsidR="009E0539" w:rsidRPr="009E0539" w:rsidRDefault="009E0539" w:rsidP="004A76BC">
            <w:pPr>
              <w:pStyle w:val="ListParagraph"/>
              <w:numPr>
                <w:ilvl w:val="0"/>
                <w:numId w:val="12"/>
              </w:numPr>
              <w:spacing w:after="225" w:line="276" w:lineRule="auto"/>
              <w:rPr>
                <w:rFonts w:asciiTheme="minorHAnsi" w:eastAsia="Times New Roman" w:hAnsiTheme="minorHAnsi" w:cs="Times New Roman"/>
                <w:lang w:eastAsia="en-AU"/>
              </w:rPr>
            </w:pPr>
            <w:r w:rsidRPr="009E0539">
              <w:rPr>
                <w:rFonts w:asciiTheme="minorHAnsi" w:eastAsia="Times New Roman" w:hAnsiTheme="minorHAnsi" w:cs="Times New Roman"/>
                <w:color w:val="000000"/>
                <w:lang w:eastAsia="en-AU"/>
              </w:rPr>
              <w:t>The patient has demonstrated an increased susceptibility to infection</w:t>
            </w:r>
            <w:r>
              <w:rPr>
                <w:rFonts w:asciiTheme="minorHAnsi" w:eastAsia="Times New Roman" w:hAnsiTheme="minorHAnsi" w:cs="Times New Roman"/>
                <w:color w:val="000000"/>
                <w:lang w:eastAsia="en-AU"/>
              </w:rPr>
              <w:t xml:space="preserve"> or </w:t>
            </w:r>
            <w:r>
              <w:rPr>
                <w:rFonts w:asciiTheme="minorHAnsi" w:eastAsia="Times New Roman" w:hAnsiTheme="minorHAnsi" w:cs="Times New Roman"/>
                <w:lang w:eastAsia="en-AU"/>
              </w:rPr>
              <w:t>t</w:t>
            </w:r>
            <w:r w:rsidRPr="009E0539">
              <w:rPr>
                <w:rFonts w:asciiTheme="minorHAnsi" w:eastAsia="Times New Roman" w:hAnsiTheme="minorHAnsi" w:cs="Times New Roman"/>
                <w:lang w:eastAsia="en-AU"/>
              </w:rPr>
              <w:t xml:space="preserve">he patient has autoimmune manifestations, </w:t>
            </w:r>
            <w:r w:rsidRPr="009E0539">
              <w:rPr>
                <w:rFonts w:asciiTheme="minorHAnsi" w:eastAsia="Times New Roman" w:hAnsiTheme="minorHAnsi" w:cs="Times New Roman"/>
                <w:lang w:eastAsia="en-AU"/>
              </w:rPr>
              <w:lastRenderedPageBreak/>
              <w:t>granulomatous disease, unexplained polyclonal proliferation or an affected family member with antibody deficiency.</w:t>
            </w:r>
          </w:p>
          <w:p w:rsidR="009E0539" w:rsidRPr="009E0539" w:rsidRDefault="009E0539" w:rsidP="009E0539">
            <w:pPr>
              <w:pStyle w:val="ListParagraph"/>
              <w:spacing w:after="225" w:line="276" w:lineRule="auto"/>
              <w:ind w:left="0"/>
              <w:rPr>
                <w:rFonts w:asciiTheme="minorHAnsi" w:eastAsia="Times New Roman" w:hAnsiTheme="minorHAnsi" w:cs="Times New Roman"/>
                <w:b/>
                <w:lang w:eastAsia="en-AU"/>
              </w:rPr>
            </w:pPr>
          </w:p>
          <w:p w:rsidR="009E0539" w:rsidRPr="009E0539" w:rsidRDefault="009E0539" w:rsidP="009E0539">
            <w:pPr>
              <w:pStyle w:val="Default"/>
              <w:rPr>
                <w:rFonts w:asciiTheme="minorHAnsi" w:hAnsiTheme="minorHAnsi"/>
                <w:b/>
                <w:sz w:val="22"/>
                <w:szCs w:val="22"/>
              </w:rPr>
            </w:pPr>
            <w:r w:rsidRPr="003A0452">
              <w:rPr>
                <w:rFonts w:asciiTheme="minorHAnsi" w:hAnsiTheme="minorHAnsi"/>
                <w:b/>
                <w:sz w:val="22"/>
                <w:szCs w:val="22"/>
              </w:rPr>
              <w:t xml:space="preserve">Transient </w:t>
            </w:r>
            <w:proofErr w:type="spellStart"/>
            <w:r w:rsidRPr="003A0452">
              <w:rPr>
                <w:rFonts w:asciiTheme="minorHAnsi" w:hAnsiTheme="minorHAnsi"/>
                <w:b/>
                <w:sz w:val="22"/>
                <w:szCs w:val="22"/>
              </w:rPr>
              <w:t>hypogammaglobulinaemia</w:t>
            </w:r>
            <w:proofErr w:type="spellEnd"/>
            <w:r w:rsidRPr="003A0452">
              <w:rPr>
                <w:rFonts w:asciiTheme="minorHAnsi" w:hAnsiTheme="minorHAnsi"/>
                <w:b/>
                <w:sz w:val="22"/>
                <w:szCs w:val="22"/>
              </w:rPr>
              <w:t xml:space="preserve"> of infancy </w:t>
            </w:r>
            <w:r w:rsidR="004A76BC" w:rsidRPr="003A0452">
              <w:rPr>
                <w:rFonts w:asciiTheme="minorHAnsi" w:hAnsiTheme="minorHAnsi"/>
                <w:b/>
                <w:sz w:val="22"/>
                <w:szCs w:val="22"/>
              </w:rPr>
              <w:t>(children aged less than 4 years)</w:t>
            </w:r>
          </w:p>
          <w:p w:rsidR="009E0539" w:rsidRPr="009E0539" w:rsidRDefault="009E0539" w:rsidP="009E0539">
            <w:pPr>
              <w:pStyle w:val="Default"/>
              <w:rPr>
                <w:rFonts w:asciiTheme="minorHAnsi" w:hAnsiTheme="minorHAnsi"/>
                <w:b/>
                <w:sz w:val="22"/>
                <w:szCs w:val="22"/>
              </w:rPr>
            </w:pPr>
          </w:p>
          <w:p w:rsidR="009833FB" w:rsidRPr="009833FB" w:rsidRDefault="009833FB" w:rsidP="009833FB">
            <w:pPr>
              <w:pStyle w:val="Default"/>
              <w:rPr>
                <w:ins w:id="53" w:author="Philippa Hetzel" w:date="2015-10-23T09:17:00Z"/>
                <w:rFonts w:asciiTheme="minorHAnsi" w:hAnsiTheme="minorHAnsi"/>
                <w:sz w:val="22"/>
                <w:szCs w:val="22"/>
              </w:rPr>
            </w:pPr>
            <w:ins w:id="54" w:author="Philippa Hetzel" w:date="2015-10-23T09:17:00Z">
              <w:r w:rsidRPr="009833FB">
                <w:rPr>
                  <w:rFonts w:asciiTheme="minorHAnsi" w:hAnsiTheme="minorHAnsi"/>
                  <w:sz w:val="22"/>
                  <w:szCs w:val="22"/>
                </w:rPr>
                <w:t xml:space="preserve">The majority of young children with transient </w:t>
              </w:r>
              <w:proofErr w:type="spellStart"/>
              <w:r w:rsidRPr="009833FB">
                <w:rPr>
                  <w:rFonts w:asciiTheme="minorHAnsi" w:hAnsiTheme="minorHAnsi"/>
                  <w:sz w:val="22"/>
                  <w:szCs w:val="22"/>
                </w:rPr>
                <w:t>hypogammaglobulinaemia</w:t>
              </w:r>
              <w:proofErr w:type="spellEnd"/>
              <w:r w:rsidRPr="009833FB">
                <w:rPr>
                  <w:rFonts w:asciiTheme="minorHAnsi" w:hAnsiTheme="minorHAnsi"/>
                  <w:sz w:val="22"/>
                  <w:szCs w:val="22"/>
                </w:rPr>
                <w:t xml:space="preserve"> do not require immunoglobulin therapy. However, if the patient has had recurrent </w:t>
              </w:r>
              <w:proofErr w:type="spellStart"/>
              <w:r w:rsidRPr="009833FB">
                <w:rPr>
                  <w:rFonts w:asciiTheme="minorHAnsi" w:hAnsiTheme="minorHAnsi"/>
                  <w:sz w:val="22"/>
                  <w:szCs w:val="22"/>
                </w:rPr>
                <w:t>suppurative</w:t>
              </w:r>
              <w:proofErr w:type="spellEnd"/>
              <w:r w:rsidRPr="009833FB">
                <w:rPr>
                  <w:rFonts w:asciiTheme="minorHAnsi" w:hAnsiTheme="minorHAnsi"/>
                  <w:sz w:val="22"/>
                  <w:szCs w:val="22"/>
                </w:rPr>
                <w:t xml:space="preserve"> infections that threaten organ function, review by a clinical immunologist is recommended for consideration of </w:t>
              </w:r>
              <w:proofErr w:type="spellStart"/>
              <w:r w:rsidRPr="009833FB">
                <w:rPr>
                  <w:rFonts w:asciiTheme="minorHAnsi" w:hAnsiTheme="minorHAnsi"/>
                  <w:sz w:val="22"/>
                  <w:szCs w:val="22"/>
                </w:rPr>
                <w:t>Ig</w:t>
              </w:r>
              <w:proofErr w:type="spellEnd"/>
              <w:r w:rsidRPr="009833FB">
                <w:rPr>
                  <w:rFonts w:asciiTheme="minorHAnsi" w:hAnsiTheme="minorHAnsi"/>
                  <w:sz w:val="22"/>
                  <w:szCs w:val="22"/>
                </w:rPr>
                <w:t xml:space="preserve"> therapy. Some patients may require treatment during the winter months only and others will benefit from more prolonged treatment. </w:t>
              </w:r>
            </w:ins>
          </w:p>
          <w:p w:rsidR="009833FB" w:rsidRDefault="009833FB" w:rsidP="009833FB">
            <w:pPr>
              <w:pStyle w:val="Default"/>
              <w:rPr>
                <w:ins w:id="55" w:author="Philippa Hetzel" w:date="2015-10-23T09:17:00Z"/>
                <w:rFonts w:asciiTheme="minorHAnsi" w:eastAsia="Times New Roman" w:hAnsiTheme="minorHAnsi" w:cs="Times New Roman"/>
                <w:sz w:val="22"/>
                <w:szCs w:val="22"/>
                <w:lang w:eastAsia="en-AU"/>
              </w:rPr>
            </w:pPr>
          </w:p>
          <w:p w:rsidR="009E0539" w:rsidRDefault="009E0539" w:rsidP="004A76BC">
            <w:pPr>
              <w:pStyle w:val="Default"/>
              <w:numPr>
                <w:ilvl w:val="0"/>
                <w:numId w:val="12"/>
              </w:numPr>
              <w:rPr>
                <w:rFonts w:asciiTheme="minorHAnsi" w:eastAsia="Times New Roman" w:hAnsiTheme="minorHAnsi" w:cs="Times New Roman"/>
                <w:sz w:val="22"/>
                <w:szCs w:val="22"/>
                <w:lang w:eastAsia="en-AU"/>
              </w:rPr>
            </w:pPr>
            <w:r w:rsidRPr="009E0539">
              <w:rPr>
                <w:rFonts w:asciiTheme="minorHAnsi" w:eastAsia="Times New Roman" w:hAnsiTheme="minorHAnsi" w:cs="Times New Roman"/>
                <w:sz w:val="22"/>
                <w:szCs w:val="22"/>
                <w:lang w:eastAsia="en-AU"/>
              </w:rPr>
              <w:t>The patient is younger than four years of age at diagnosis</w:t>
            </w:r>
          </w:p>
          <w:p w:rsidR="009E0539" w:rsidRPr="009E0539" w:rsidRDefault="009E0539" w:rsidP="009E0539">
            <w:pPr>
              <w:pStyle w:val="Default"/>
              <w:rPr>
                <w:rFonts w:asciiTheme="minorHAnsi" w:hAnsiTheme="minorHAnsi"/>
                <w:b/>
                <w:sz w:val="22"/>
                <w:szCs w:val="22"/>
              </w:rPr>
            </w:pPr>
          </w:p>
          <w:p w:rsidR="009E0539" w:rsidRPr="009E0539" w:rsidRDefault="009E0539" w:rsidP="009E0539">
            <w:pPr>
              <w:pStyle w:val="Default"/>
              <w:rPr>
                <w:rFonts w:asciiTheme="minorHAnsi" w:hAnsiTheme="minorHAnsi"/>
                <w:sz w:val="22"/>
                <w:szCs w:val="22"/>
              </w:rPr>
            </w:pPr>
            <w:r w:rsidRPr="009E0539">
              <w:rPr>
                <w:rFonts w:asciiTheme="minorHAnsi" w:hAnsiTheme="minorHAnsi"/>
                <w:sz w:val="22"/>
                <w:szCs w:val="22"/>
              </w:rPr>
              <w:t>AND</w:t>
            </w:r>
          </w:p>
          <w:p w:rsidR="009E0539" w:rsidRPr="009E0539" w:rsidRDefault="009E0539" w:rsidP="009E0539">
            <w:pPr>
              <w:pStyle w:val="Default"/>
              <w:rPr>
                <w:rFonts w:asciiTheme="minorHAnsi" w:hAnsiTheme="minorHAnsi"/>
                <w:b/>
                <w:sz w:val="22"/>
                <w:szCs w:val="22"/>
              </w:rPr>
            </w:pPr>
          </w:p>
          <w:p w:rsidR="009E0539" w:rsidRDefault="009E0539" w:rsidP="004A76BC">
            <w:pPr>
              <w:pStyle w:val="Default"/>
              <w:numPr>
                <w:ilvl w:val="0"/>
                <w:numId w:val="12"/>
              </w:numPr>
              <w:rPr>
                <w:rFonts w:asciiTheme="minorHAnsi" w:hAnsiTheme="minorHAnsi"/>
                <w:sz w:val="22"/>
                <w:szCs w:val="22"/>
              </w:rPr>
            </w:pPr>
            <w:r w:rsidRPr="00E22DBA">
              <w:rPr>
                <w:rFonts w:asciiTheme="minorHAnsi" w:hAnsiTheme="minorHAnsi"/>
                <w:sz w:val="22"/>
                <w:szCs w:val="22"/>
              </w:rPr>
              <w:t xml:space="preserve">There is evidence of a marked decrease of </w:t>
            </w:r>
            <w:proofErr w:type="spellStart"/>
            <w:r w:rsidRPr="00E22DBA">
              <w:rPr>
                <w:rFonts w:asciiTheme="minorHAnsi" w:hAnsiTheme="minorHAnsi"/>
                <w:sz w:val="22"/>
                <w:szCs w:val="22"/>
              </w:rPr>
              <w:t>IgG</w:t>
            </w:r>
            <w:proofErr w:type="spellEnd"/>
            <w:r w:rsidRPr="00E22DBA">
              <w:rPr>
                <w:rFonts w:asciiTheme="minorHAnsi" w:hAnsiTheme="minorHAnsi"/>
                <w:sz w:val="22"/>
                <w:szCs w:val="22"/>
              </w:rPr>
              <w:t xml:space="preserve"> (measured at least twice and less than the normal reference range for age)</w:t>
            </w:r>
            <w:r w:rsidR="004A76BC" w:rsidRPr="00E22DBA">
              <w:rPr>
                <w:rFonts w:asciiTheme="minorHAnsi" w:hAnsiTheme="minorHAnsi"/>
                <w:sz w:val="22"/>
                <w:szCs w:val="22"/>
              </w:rPr>
              <w:t xml:space="preserve"> and causes of sec</w:t>
            </w:r>
            <w:r w:rsidRPr="00E22DBA">
              <w:rPr>
                <w:rFonts w:asciiTheme="minorHAnsi" w:hAnsiTheme="minorHAnsi"/>
                <w:sz w:val="22"/>
                <w:szCs w:val="22"/>
              </w:rPr>
              <w:t>on</w:t>
            </w:r>
            <w:r w:rsidR="004A76BC" w:rsidRPr="00E22DBA">
              <w:rPr>
                <w:rFonts w:asciiTheme="minorHAnsi" w:hAnsiTheme="minorHAnsi"/>
                <w:sz w:val="22"/>
                <w:szCs w:val="22"/>
              </w:rPr>
              <w:t>d</w:t>
            </w:r>
            <w:r w:rsidRPr="00E22DBA">
              <w:rPr>
                <w:rFonts w:asciiTheme="minorHAnsi" w:hAnsiTheme="minorHAnsi"/>
                <w:sz w:val="22"/>
                <w:szCs w:val="22"/>
              </w:rPr>
              <w:t>ary</w:t>
            </w:r>
            <w:r w:rsidRPr="009E0539">
              <w:rPr>
                <w:rFonts w:asciiTheme="minorHAnsi" w:hAnsiTheme="minorHAnsi"/>
                <w:sz w:val="22"/>
                <w:szCs w:val="22"/>
              </w:rPr>
              <w:t xml:space="preserve"> </w:t>
            </w:r>
            <w:proofErr w:type="spellStart"/>
            <w:r w:rsidRPr="009E0539">
              <w:rPr>
                <w:rFonts w:asciiTheme="minorHAnsi" w:hAnsiTheme="minorHAnsi"/>
                <w:sz w:val="22"/>
                <w:szCs w:val="22"/>
              </w:rPr>
              <w:t>hypogammaglobulinemia</w:t>
            </w:r>
            <w:proofErr w:type="spellEnd"/>
            <w:r w:rsidRPr="009E0539">
              <w:rPr>
                <w:rFonts w:asciiTheme="minorHAnsi" w:hAnsiTheme="minorHAnsi"/>
                <w:sz w:val="22"/>
                <w:szCs w:val="22"/>
              </w:rPr>
              <w:t xml:space="preserve"> have been excluded</w:t>
            </w:r>
          </w:p>
          <w:p w:rsidR="009E0539" w:rsidRPr="009E0539" w:rsidRDefault="009E0539" w:rsidP="009E0539">
            <w:pPr>
              <w:pStyle w:val="Default"/>
              <w:rPr>
                <w:rFonts w:asciiTheme="minorHAnsi" w:hAnsiTheme="minorHAnsi"/>
                <w:sz w:val="22"/>
                <w:szCs w:val="22"/>
              </w:rPr>
            </w:pPr>
          </w:p>
          <w:p w:rsidR="009E0539" w:rsidRPr="009E0539" w:rsidRDefault="009E0539" w:rsidP="009E0539">
            <w:pPr>
              <w:spacing w:after="225" w:line="276" w:lineRule="auto"/>
              <w:rPr>
                <w:rFonts w:asciiTheme="minorHAnsi" w:eastAsia="Times New Roman" w:hAnsiTheme="minorHAnsi" w:cs="Times New Roman"/>
                <w:lang w:eastAsia="en-AU"/>
              </w:rPr>
            </w:pPr>
            <w:r w:rsidRPr="009E0539">
              <w:rPr>
                <w:rFonts w:asciiTheme="minorHAnsi" w:eastAsia="Times New Roman" w:hAnsiTheme="minorHAnsi" w:cs="Times New Roman"/>
                <w:lang w:eastAsia="en-AU"/>
              </w:rPr>
              <w:t>AND</w:t>
            </w:r>
          </w:p>
          <w:p w:rsidR="009E0539" w:rsidRPr="009E0539" w:rsidRDefault="009E0539" w:rsidP="004A76BC">
            <w:pPr>
              <w:pStyle w:val="ListParagraph"/>
              <w:numPr>
                <w:ilvl w:val="0"/>
                <w:numId w:val="12"/>
              </w:numPr>
              <w:spacing w:after="225" w:line="276" w:lineRule="auto"/>
              <w:rPr>
                <w:rFonts w:asciiTheme="minorHAnsi" w:eastAsia="Times New Roman" w:hAnsiTheme="minorHAnsi" w:cs="Times New Roman"/>
                <w:color w:val="000000"/>
                <w:lang w:eastAsia="en-AU"/>
              </w:rPr>
            </w:pPr>
            <w:r w:rsidRPr="009E0539">
              <w:rPr>
                <w:rFonts w:asciiTheme="minorHAnsi" w:eastAsia="Times New Roman" w:hAnsiTheme="minorHAnsi" w:cs="Times New Roman"/>
                <w:color w:val="000000"/>
                <w:lang w:eastAsia="en-AU"/>
              </w:rPr>
              <w:t xml:space="preserve">The patient has demonstrated an </w:t>
            </w:r>
            <w:r w:rsidRPr="009E0539">
              <w:rPr>
                <w:rFonts w:asciiTheme="minorHAnsi" w:eastAsia="Times New Roman" w:hAnsiTheme="minorHAnsi" w:cs="Times New Roman"/>
                <w:color w:val="000000"/>
                <w:lang w:eastAsia="en-AU"/>
              </w:rPr>
              <w:lastRenderedPageBreak/>
              <w:t>increased susceptibility to infection.</w:t>
            </w:r>
          </w:p>
          <w:p w:rsidR="009C5839" w:rsidRPr="009E0539" w:rsidRDefault="009C5839" w:rsidP="004E6F9C">
            <w:pPr>
              <w:pStyle w:val="ListParagraph"/>
              <w:spacing w:after="225" w:line="276" w:lineRule="auto"/>
              <w:ind w:left="1800"/>
              <w:rPr>
                <w:rFonts w:asciiTheme="minorHAnsi" w:hAnsiTheme="minorHAnsi"/>
              </w:rPr>
            </w:pPr>
          </w:p>
        </w:tc>
        <w:tc>
          <w:tcPr>
            <w:tcW w:w="4537" w:type="dxa"/>
            <w:gridSpan w:val="2"/>
          </w:tcPr>
          <w:p w:rsidR="009E0539" w:rsidRPr="00BC3874" w:rsidRDefault="009E0539" w:rsidP="009E0539">
            <w:pPr>
              <w:widowControl w:val="0"/>
              <w:autoSpaceDE w:val="0"/>
              <w:autoSpaceDN w:val="0"/>
              <w:adjustRightInd w:val="0"/>
              <w:rPr>
                <w:rFonts w:asciiTheme="minorHAnsi" w:eastAsiaTheme="minorHAnsi" w:hAnsiTheme="minorHAnsi" w:cs="Helvetica"/>
                <w:lang w:val="en-US"/>
              </w:rPr>
            </w:pPr>
            <w:r w:rsidRPr="00BC3874">
              <w:rPr>
                <w:rFonts w:asciiTheme="minorHAnsi" w:eastAsiaTheme="minorHAnsi" w:hAnsiTheme="minorHAnsi" w:cs="Helvetica"/>
                <w:lang w:val="en-US"/>
              </w:rPr>
              <w:lastRenderedPageBreak/>
              <w:t xml:space="preserve">For the </w:t>
            </w:r>
            <w:r>
              <w:rPr>
                <w:rFonts w:asciiTheme="minorHAnsi" w:eastAsiaTheme="minorHAnsi" w:hAnsiTheme="minorHAnsi" w:cs="Helvetica"/>
                <w:lang w:val="en-US"/>
              </w:rPr>
              <w:t>first</w:t>
            </w:r>
            <w:r w:rsidRPr="00BC3874">
              <w:rPr>
                <w:rFonts w:asciiTheme="minorHAnsi" w:eastAsiaTheme="minorHAnsi" w:hAnsiTheme="minorHAnsi" w:cs="Helvetica"/>
                <w:lang w:val="en-US"/>
              </w:rPr>
              <w:t xml:space="preserve"> indication where patients have a </w:t>
            </w:r>
            <w:proofErr w:type="spellStart"/>
            <w:r w:rsidRPr="00BC3874">
              <w:rPr>
                <w:rFonts w:asciiTheme="minorHAnsi" w:eastAsiaTheme="minorHAnsi" w:hAnsiTheme="minorHAnsi" w:cs="Helvetica"/>
                <w:lang w:val="en-US"/>
              </w:rPr>
              <w:t>recognised</w:t>
            </w:r>
            <w:proofErr w:type="spellEnd"/>
            <w:r w:rsidRPr="00BC3874">
              <w:rPr>
                <w:rFonts w:asciiTheme="minorHAnsi" w:eastAsiaTheme="minorHAnsi" w:hAnsiTheme="minorHAnsi" w:cs="Helvetica"/>
                <w:lang w:val="en-US"/>
              </w:rPr>
              <w:t xml:space="preserve"> primary immunodeficiency, the diagnosis type includes: </w:t>
            </w:r>
          </w:p>
          <w:p w:rsidR="009E0539" w:rsidRPr="00BC3874" w:rsidRDefault="009E0539" w:rsidP="0045230F">
            <w:pPr>
              <w:pStyle w:val="ListParagraph"/>
              <w:widowControl w:val="0"/>
              <w:numPr>
                <w:ilvl w:val="0"/>
                <w:numId w:val="7"/>
              </w:numPr>
              <w:autoSpaceDE w:val="0"/>
              <w:autoSpaceDN w:val="0"/>
              <w:adjustRightInd w:val="0"/>
              <w:rPr>
                <w:rFonts w:asciiTheme="minorHAnsi" w:eastAsiaTheme="minorHAnsi" w:hAnsiTheme="minorHAnsi" w:cs="Helvetica"/>
                <w:lang w:val="en-US"/>
              </w:rPr>
            </w:pPr>
            <w:r w:rsidRPr="00BC3874">
              <w:rPr>
                <w:rFonts w:asciiTheme="minorHAnsi" w:eastAsiaTheme="minorHAnsi" w:hAnsiTheme="minorHAnsi" w:cs="Helvetica"/>
                <w:lang w:val="en-US"/>
              </w:rPr>
              <w:t xml:space="preserve">X-linked </w:t>
            </w:r>
            <w:proofErr w:type="spellStart"/>
            <w:r w:rsidRPr="00BC3874">
              <w:rPr>
                <w:rFonts w:asciiTheme="minorHAnsi" w:eastAsiaTheme="minorHAnsi" w:hAnsiTheme="minorHAnsi" w:cs="Helvetica"/>
                <w:lang w:val="en-US"/>
              </w:rPr>
              <w:t>agamma</w:t>
            </w:r>
            <w:proofErr w:type="spellEnd"/>
            <w:r w:rsidRPr="00BC3874">
              <w:rPr>
                <w:rFonts w:asciiTheme="minorHAnsi" w:eastAsiaTheme="minorHAnsi" w:hAnsiTheme="minorHAnsi" w:cs="Helvetica"/>
                <w:lang w:val="en-US"/>
              </w:rPr>
              <w:t>/</w:t>
            </w:r>
            <w:proofErr w:type="spellStart"/>
            <w:r w:rsidRPr="00BC3874">
              <w:rPr>
                <w:rFonts w:asciiTheme="minorHAnsi" w:eastAsiaTheme="minorHAnsi" w:hAnsiTheme="minorHAnsi" w:cs="Helvetica"/>
                <w:lang w:val="en-US"/>
              </w:rPr>
              <w:t>hypogammaglobulinaemia</w:t>
            </w:r>
            <w:proofErr w:type="spellEnd"/>
          </w:p>
          <w:p w:rsidR="009E0539" w:rsidRPr="00BC3874" w:rsidRDefault="009E0539" w:rsidP="0045230F">
            <w:pPr>
              <w:pStyle w:val="ListParagraph"/>
              <w:widowControl w:val="0"/>
              <w:numPr>
                <w:ilvl w:val="0"/>
                <w:numId w:val="7"/>
              </w:numPr>
              <w:autoSpaceDE w:val="0"/>
              <w:autoSpaceDN w:val="0"/>
              <w:adjustRightInd w:val="0"/>
              <w:rPr>
                <w:rFonts w:asciiTheme="minorHAnsi" w:eastAsiaTheme="minorHAnsi" w:hAnsiTheme="minorHAnsi" w:cs="Helvetica"/>
                <w:lang w:val="en-US"/>
              </w:rPr>
            </w:pPr>
            <w:r w:rsidRPr="00BC3874">
              <w:rPr>
                <w:rFonts w:asciiTheme="minorHAnsi" w:eastAsiaTheme="minorHAnsi" w:hAnsiTheme="minorHAnsi" w:cs="Helvetica"/>
                <w:lang w:val="en-US"/>
              </w:rPr>
              <w:t>Severe combined immunodeficiency</w:t>
            </w:r>
          </w:p>
          <w:p w:rsidR="009E0539" w:rsidRPr="00BC3874" w:rsidRDefault="009E0539" w:rsidP="0045230F">
            <w:pPr>
              <w:pStyle w:val="ListParagraph"/>
              <w:widowControl w:val="0"/>
              <w:numPr>
                <w:ilvl w:val="0"/>
                <w:numId w:val="7"/>
              </w:numPr>
              <w:autoSpaceDE w:val="0"/>
              <w:autoSpaceDN w:val="0"/>
              <w:adjustRightInd w:val="0"/>
              <w:rPr>
                <w:rFonts w:asciiTheme="minorHAnsi" w:eastAsiaTheme="minorHAnsi" w:hAnsiTheme="minorHAnsi" w:cs="Helvetica"/>
                <w:lang w:val="en-US"/>
              </w:rPr>
            </w:pPr>
            <w:proofErr w:type="spellStart"/>
            <w:r w:rsidRPr="00BC3874">
              <w:rPr>
                <w:rFonts w:asciiTheme="minorHAnsi" w:eastAsiaTheme="minorHAnsi" w:hAnsiTheme="minorHAnsi" w:cs="Helvetica"/>
                <w:lang w:val="en-US"/>
              </w:rPr>
              <w:t>Wiskott</w:t>
            </w:r>
            <w:proofErr w:type="spellEnd"/>
            <w:r w:rsidRPr="00BC3874">
              <w:rPr>
                <w:rFonts w:asciiTheme="minorHAnsi" w:eastAsiaTheme="minorHAnsi" w:hAnsiTheme="minorHAnsi" w:cs="Helvetica"/>
                <w:lang w:val="en-US"/>
              </w:rPr>
              <w:t>-Aldrich syndrome</w:t>
            </w:r>
          </w:p>
          <w:p w:rsidR="009E0539" w:rsidRPr="00BC3874" w:rsidRDefault="009E0539" w:rsidP="0045230F">
            <w:pPr>
              <w:pStyle w:val="ListParagraph"/>
              <w:widowControl w:val="0"/>
              <w:numPr>
                <w:ilvl w:val="0"/>
                <w:numId w:val="7"/>
              </w:numPr>
              <w:autoSpaceDE w:val="0"/>
              <w:autoSpaceDN w:val="0"/>
              <w:adjustRightInd w:val="0"/>
              <w:rPr>
                <w:rFonts w:asciiTheme="minorHAnsi" w:eastAsiaTheme="minorHAnsi" w:hAnsiTheme="minorHAnsi" w:cs="Helvetica"/>
                <w:lang w:val="en-US"/>
              </w:rPr>
            </w:pPr>
            <w:r w:rsidRPr="00BC3874">
              <w:rPr>
                <w:rFonts w:asciiTheme="minorHAnsi" w:eastAsiaTheme="minorHAnsi" w:hAnsiTheme="minorHAnsi" w:cs="Helvetica"/>
                <w:lang w:val="en-US"/>
              </w:rPr>
              <w:t xml:space="preserve">X-linked </w:t>
            </w:r>
            <w:proofErr w:type="spellStart"/>
            <w:r w:rsidRPr="00BC3874">
              <w:rPr>
                <w:rFonts w:asciiTheme="minorHAnsi" w:eastAsiaTheme="minorHAnsi" w:hAnsiTheme="minorHAnsi" w:cs="Helvetica"/>
                <w:lang w:val="en-US"/>
              </w:rPr>
              <w:t>lymphoproliferative</w:t>
            </w:r>
            <w:proofErr w:type="spellEnd"/>
            <w:r w:rsidRPr="00BC3874">
              <w:rPr>
                <w:rFonts w:asciiTheme="minorHAnsi" w:eastAsiaTheme="minorHAnsi" w:hAnsiTheme="minorHAnsi" w:cs="Helvetica"/>
                <w:lang w:val="en-US"/>
              </w:rPr>
              <w:t xml:space="preserve"> syndrome</w:t>
            </w:r>
          </w:p>
          <w:p w:rsidR="009E0539" w:rsidRPr="00BC3874" w:rsidRDefault="009E0539" w:rsidP="0045230F">
            <w:pPr>
              <w:pStyle w:val="ListParagraph"/>
              <w:widowControl w:val="0"/>
              <w:numPr>
                <w:ilvl w:val="0"/>
                <w:numId w:val="7"/>
              </w:numPr>
              <w:autoSpaceDE w:val="0"/>
              <w:autoSpaceDN w:val="0"/>
              <w:adjustRightInd w:val="0"/>
              <w:rPr>
                <w:rFonts w:asciiTheme="minorHAnsi" w:eastAsiaTheme="minorHAnsi" w:hAnsiTheme="minorHAnsi" w:cs="Helvetica"/>
                <w:lang w:val="en-US"/>
              </w:rPr>
            </w:pPr>
            <w:r w:rsidRPr="00BC3874">
              <w:rPr>
                <w:rFonts w:asciiTheme="minorHAnsi" w:eastAsiaTheme="minorHAnsi" w:hAnsiTheme="minorHAnsi" w:cs="Helvetica"/>
                <w:lang w:val="en-US"/>
              </w:rPr>
              <w:t xml:space="preserve">Hyper </w:t>
            </w:r>
            <w:proofErr w:type="spellStart"/>
            <w:r w:rsidRPr="00BC3874">
              <w:rPr>
                <w:rFonts w:asciiTheme="minorHAnsi" w:eastAsiaTheme="minorHAnsi" w:hAnsiTheme="minorHAnsi" w:cs="Helvetica"/>
                <w:lang w:val="en-US"/>
              </w:rPr>
              <w:t>IgM</w:t>
            </w:r>
            <w:proofErr w:type="spellEnd"/>
            <w:r w:rsidRPr="00BC3874">
              <w:rPr>
                <w:rFonts w:asciiTheme="minorHAnsi" w:eastAsiaTheme="minorHAnsi" w:hAnsiTheme="minorHAnsi" w:cs="Helvetica"/>
                <w:lang w:val="en-US"/>
              </w:rPr>
              <w:t xml:space="preserve"> syndrome</w:t>
            </w:r>
          </w:p>
          <w:p w:rsidR="009E0539" w:rsidRPr="00BC3874" w:rsidRDefault="009E0539" w:rsidP="0045230F">
            <w:pPr>
              <w:pStyle w:val="ListParagraph"/>
              <w:widowControl w:val="0"/>
              <w:numPr>
                <w:ilvl w:val="0"/>
                <w:numId w:val="7"/>
              </w:numPr>
              <w:autoSpaceDE w:val="0"/>
              <w:autoSpaceDN w:val="0"/>
              <w:adjustRightInd w:val="0"/>
              <w:rPr>
                <w:rFonts w:asciiTheme="minorHAnsi" w:eastAsiaTheme="minorHAnsi" w:hAnsiTheme="minorHAnsi" w:cs="Helvetica"/>
                <w:lang w:val="en-US"/>
              </w:rPr>
            </w:pPr>
            <w:r w:rsidRPr="00BC3874">
              <w:rPr>
                <w:rFonts w:asciiTheme="minorHAnsi" w:eastAsiaTheme="minorHAnsi" w:hAnsiTheme="minorHAnsi" w:cs="Helvetica"/>
                <w:lang w:val="en-US"/>
              </w:rPr>
              <w:t>Severe T-cell immunodeficiency</w:t>
            </w:r>
          </w:p>
          <w:p w:rsidR="009E0539" w:rsidRPr="00BC3874" w:rsidRDefault="009E0539" w:rsidP="009E0539">
            <w:pPr>
              <w:keepNext/>
              <w:keepLines/>
              <w:outlineLvl w:val="5"/>
              <w:rPr>
                <w:rFonts w:asciiTheme="minorHAnsi" w:hAnsiTheme="minorHAnsi"/>
              </w:rPr>
            </w:pPr>
          </w:p>
          <w:p w:rsidR="009E0539" w:rsidRDefault="009E0539" w:rsidP="009E0539">
            <w:pPr>
              <w:widowControl w:val="0"/>
              <w:autoSpaceDE w:val="0"/>
              <w:autoSpaceDN w:val="0"/>
              <w:adjustRightInd w:val="0"/>
              <w:rPr>
                <w:rFonts w:asciiTheme="minorHAnsi" w:eastAsiaTheme="minorHAnsi" w:hAnsiTheme="minorHAnsi" w:cs="Helvetica"/>
                <w:lang w:val="en-US"/>
              </w:rPr>
            </w:pPr>
            <w:r w:rsidRPr="00BC3874">
              <w:rPr>
                <w:rFonts w:asciiTheme="minorHAnsi" w:hAnsiTheme="minorHAnsi"/>
              </w:rPr>
              <w:t xml:space="preserve">If the diagnosis is not confirmed at the first dose, the confirmed diagnosis must be updated prior to further </w:t>
            </w:r>
            <w:proofErr w:type="spellStart"/>
            <w:r w:rsidRPr="00BC3874">
              <w:rPr>
                <w:rFonts w:asciiTheme="minorHAnsi" w:hAnsiTheme="minorHAnsi"/>
              </w:rPr>
              <w:t>Ig</w:t>
            </w:r>
            <w:proofErr w:type="spellEnd"/>
            <w:r w:rsidRPr="00BC3874">
              <w:rPr>
                <w:rFonts w:asciiTheme="minorHAnsi" w:hAnsiTheme="minorHAnsi"/>
              </w:rPr>
              <w:t xml:space="preserve"> treatment.</w:t>
            </w:r>
            <w:ins w:id="56" w:author="Philippa Hetzel" w:date="2015-10-23T07:57:00Z">
              <w:r w:rsidR="0012663E">
                <w:rPr>
                  <w:rFonts w:asciiTheme="minorHAnsi" w:hAnsiTheme="minorHAnsi"/>
                </w:rPr>
                <w:t xml:space="preserve"> It is recognised that genetic confirmation is not always possible, </w:t>
              </w:r>
            </w:ins>
            <w:ins w:id="57" w:author="Philippa Hetzel" w:date="2015-10-23T09:42:00Z">
              <w:r w:rsidR="00F2035E">
                <w:rPr>
                  <w:rFonts w:asciiTheme="minorHAnsi" w:hAnsiTheme="minorHAnsi"/>
                </w:rPr>
                <w:t>but</w:t>
              </w:r>
            </w:ins>
            <w:ins w:id="58" w:author="Philippa Hetzel" w:date="2015-10-23T07:57:00Z">
              <w:r w:rsidR="0012663E">
                <w:rPr>
                  <w:rFonts w:asciiTheme="minorHAnsi" w:hAnsiTheme="minorHAnsi"/>
                </w:rPr>
                <w:t xml:space="preserve"> a clinical diagnosis</w:t>
              </w:r>
            </w:ins>
            <w:ins w:id="59" w:author="Philippa Hetzel" w:date="2015-10-23T09:00:00Z">
              <w:r w:rsidR="00F2035E">
                <w:rPr>
                  <w:rFonts w:asciiTheme="minorHAnsi" w:hAnsiTheme="minorHAnsi"/>
                </w:rPr>
                <w:t xml:space="preserve"> can be</w:t>
              </w:r>
            </w:ins>
            <w:ins w:id="60" w:author="Philippa Hetzel" w:date="2015-10-23T07:57:00Z">
              <w:r w:rsidR="0012663E">
                <w:rPr>
                  <w:rFonts w:asciiTheme="minorHAnsi" w:hAnsiTheme="minorHAnsi"/>
                </w:rPr>
                <w:t xml:space="preserve"> made. </w:t>
              </w:r>
            </w:ins>
            <w:r w:rsidRPr="00BC3874">
              <w:rPr>
                <w:rFonts w:asciiTheme="minorHAnsi" w:hAnsiTheme="minorHAnsi"/>
              </w:rPr>
              <w:t xml:space="preserve"> (A)</w:t>
            </w:r>
          </w:p>
          <w:p w:rsidR="009E0539" w:rsidRDefault="009E0539" w:rsidP="004E6F9C">
            <w:pPr>
              <w:widowControl w:val="0"/>
              <w:autoSpaceDE w:val="0"/>
              <w:autoSpaceDN w:val="0"/>
              <w:adjustRightInd w:val="0"/>
              <w:rPr>
                <w:rFonts w:asciiTheme="minorHAnsi" w:eastAsiaTheme="minorHAnsi" w:hAnsiTheme="minorHAnsi" w:cs="Helvetica"/>
                <w:lang w:val="en-US"/>
              </w:rPr>
            </w:pPr>
          </w:p>
          <w:p w:rsidR="009E0539" w:rsidRDefault="009E0539" w:rsidP="004E6F9C">
            <w:pPr>
              <w:widowControl w:val="0"/>
              <w:autoSpaceDE w:val="0"/>
              <w:autoSpaceDN w:val="0"/>
              <w:adjustRightInd w:val="0"/>
              <w:rPr>
                <w:rFonts w:asciiTheme="minorHAnsi" w:eastAsiaTheme="minorHAnsi" w:hAnsiTheme="minorHAnsi" w:cs="Helvetica"/>
                <w:lang w:val="en-US"/>
              </w:rPr>
            </w:pPr>
          </w:p>
          <w:p w:rsidR="009C5839" w:rsidRPr="00BC3874" w:rsidRDefault="009C5839" w:rsidP="004E6F9C">
            <w:pPr>
              <w:widowControl w:val="0"/>
              <w:autoSpaceDE w:val="0"/>
              <w:autoSpaceDN w:val="0"/>
              <w:adjustRightInd w:val="0"/>
              <w:rPr>
                <w:rFonts w:asciiTheme="minorHAnsi" w:eastAsiaTheme="minorHAnsi" w:hAnsiTheme="minorHAnsi" w:cs="Helvetica"/>
                <w:lang w:val="en-US"/>
              </w:rPr>
            </w:pPr>
            <w:r w:rsidRPr="00BC3874">
              <w:rPr>
                <w:rFonts w:asciiTheme="minorHAnsi" w:eastAsiaTheme="minorHAnsi" w:hAnsiTheme="minorHAnsi" w:cs="Helvetica"/>
                <w:lang w:val="en-US"/>
              </w:rPr>
              <w:t xml:space="preserve">The </w:t>
            </w:r>
            <w:r w:rsidRPr="00BC3874">
              <w:rPr>
                <w:rFonts w:asciiTheme="minorHAnsi" w:eastAsia="Times New Roman" w:hAnsiTheme="minorHAnsi" w:cs="Times New Roman"/>
                <w:color w:val="000000"/>
                <w:lang w:eastAsia="en-AU"/>
              </w:rPr>
              <w:t xml:space="preserve">diagnostic criteria for CVID from the European Society for Immunodeficiency Diseases have been used as the eligibility criteria for access to long term </w:t>
            </w:r>
            <w:proofErr w:type="spellStart"/>
            <w:r w:rsidRPr="00BC3874">
              <w:rPr>
                <w:rFonts w:asciiTheme="minorHAnsi" w:eastAsia="Times New Roman" w:hAnsiTheme="minorHAnsi" w:cs="Times New Roman"/>
                <w:color w:val="000000"/>
                <w:lang w:eastAsia="en-AU"/>
              </w:rPr>
              <w:t>Ig</w:t>
            </w:r>
            <w:proofErr w:type="spellEnd"/>
            <w:r w:rsidRPr="00BC3874">
              <w:rPr>
                <w:rFonts w:asciiTheme="minorHAnsi" w:eastAsia="Times New Roman" w:hAnsiTheme="minorHAnsi" w:cs="Times New Roman"/>
                <w:color w:val="000000"/>
                <w:lang w:eastAsia="en-AU"/>
              </w:rPr>
              <w:t xml:space="preserve"> therapy in CVID. It was acknowledged that some current patients may require to be ‘grandfathered’ but that moving forwards – the international diagnostic criteria should be applied.</w:t>
            </w:r>
            <w:ins w:id="61" w:author="Philippa Hetzel" w:date="2015-10-23T09:04:00Z">
              <w:r w:rsidR="00D83ED8">
                <w:rPr>
                  <w:rFonts w:asciiTheme="minorHAnsi" w:eastAsia="Times New Roman" w:hAnsiTheme="minorHAnsi" w:cs="Times New Roman"/>
                  <w:color w:val="000000"/>
                  <w:lang w:eastAsia="en-AU"/>
                </w:rPr>
                <w:t xml:space="preserve"> Guidance added regarding sampling for serum </w:t>
              </w:r>
              <w:proofErr w:type="spellStart"/>
              <w:r w:rsidR="00D83ED8">
                <w:rPr>
                  <w:rFonts w:asciiTheme="minorHAnsi" w:eastAsia="Times New Roman" w:hAnsiTheme="minorHAnsi" w:cs="Times New Roman"/>
                  <w:color w:val="000000"/>
                  <w:lang w:eastAsia="en-AU"/>
                </w:rPr>
                <w:t>IgG</w:t>
              </w:r>
              <w:proofErr w:type="spellEnd"/>
              <w:r w:rsidR="00D83ED8">
                <w:rPr>
                  <w:rFonts w:asciiTheme="minorHAnsi" w:eastAsia="Times New Roman" w:hAnsiTheme="minorHAnsi" w:cs="Times New Roman"/>
                  <w:color w:val="000000"/>
                  <w:lang w:eastAsia="en-AU"/>
                </w:rPr>
                <w:t xml:space="preserve"> and IgA</w:t>
              </w:r>
            </w:ins>
            <w:ins w:id="62" w:author="Philippa Hetzel" w:date="2015-10-23T09:42:00Z">
              <w:r w:rsidR="00D30286">
                <w:rPr>
                  <w:rFonts w:asciiTheme="minorHAnsi" w:eastAsia="Times New Roman" w:hAnsiTheme="minorHAnsi" w:cs="Times New Roman"/>
                  <w:color w:val="000000"/>
                  <w:lang w:eastAsia="en-AU"/>
                </w:rPr>
                <w:t xml:space="preserve"> where relevant</w:t>
              </w:r>
            </w:ins>
            <w:ins w:id="63" w:author="Philippa Hetzel" w:date="2015-10-23T09:04:00Z">
              <w:r w:rsidR="00D83ED8">
                <w:rPr>
                  <w:rFonts w:asciiTheme="minorHAnsi" w:eastAsia="Times New Roman" w:hAnsiTheme="minorHAnsi" w:cs="Times New Roman"/>
                  <w:color w:val="000000"/>
                  <w:lang w:eastAsia="en-AU"/>
                </w:rPr>
                <w:t xml:space="preserve">. </w:t>
              </w:r>
            </w:ins>
          </w:p>
          <w:p w:rsidR="009C5839" w:rsidRDefault="009C5839" w:rsidP="004E6F9C">
            <w:pPr>
              <w:widowControl w:val="0"/>
              <w:autoSpaceDE w:val="0"/>
              <w:autoSpaceDN w:val="0"/>
              <w:adjustRightInd w:val="0"/>
              <w:rPr>
                <w:rFonts w:asciiTheme="minorHAnsi" w:eastAsiaTheme="minorHAnsi" w:hAnsiTheme="minorHAnsi" w:cs="Helvetica"/>
                <w:lang w:val="en-US"/>
              </w:rPr>
            </w:pPr>
            <w:r w:rsidRPr="00BC3874">
              <w:rPr>
                <w:rFonts w:asciiTheme="minorHAnsi" w:eastAsiaTheme="minorHAnsi" w:hAnsiTheme="minorHAnsi" w:cs="Helvetica"/>
                <w:lang w:val="en-US"/>
              </w:rPr>
              <w:t>(A)</w:t>
            </w:r>
          </w:p>
          <w:p w:rsidR="009E0539" w:rsidRDefault="009E0539" w:rsidP="004E6F9C">
            <w:pPr>
              <w:widowControl w:val="0"/>
              <w:autoSpaceDE w:val="0"/>
              <w:autoSpaceDN w:val="0"/>
              <w:adjustRightInd w:val="0"/>
              <w:rPr>
                <w:rFonts w:asciiTheme="minorHAnsi" w:eastAsiaTheme="minorHAnsi" w:hAnsiTheme="minorHAnsi" w:cs="Helvetica"/>
                <w:lang w:val="en-US"/>
              </w:rPr>
            </w:pPr>
          </w:p>
          <w:p w:rsidR="009E0539" w:rsidRDefault="009E0539" w:rsidP="004E6F9C">
            <w:pPr>
              <w:widowControl w:val="0"/>
              <w:autoSpaceDE w:val="0"/>
              <w:autoSpaceDN w:val="0"/>
              <w:adjustRightInd w:val="0"/>
              <w:rPr>
                <w:ins w:id="64" w:author="Philippa Hetzel" w:date="2015-10-23T09:07:00Z"/>
                <w:rFonts w:asciiTheme="minorHAnsi" w:eastAsiaTheme="minorHAnsi" w:hAnsiTheme="minorHAnsi" w:cs="Helvetica"/>
                <w:lang w:val="en-US"/>
              </w:rPr>
            </w:pPr>
            <w:r>
              <w:rPr>
                <w:rFonts w:asciiTheme="minorHAnsi" w:eastAsiaTheme="minorHAnsi" w:hAnsiTheme="minorHAnsi" w:cs="Helvetica"/>
                <w:lang w:val="en-US"/>
              </w:rPr>
              <w:t>For patients not meeting the full criteria, a further indication has been developed to su</w:t>
            </w:r>
            <w:r w:rsidR="0045230F">
              <w:rPr>
                <w:rFonts w:asciiTheme="minorHAnsi" w:eastAsiaTheme="minorHAnsi" w:hAnsiTheme="minorHAnsi" w:cs="Helvetica"/>
                <w:lang w:val="en-US"/>
              </w:rPr>
              <w:t xml:space="preserve">pport initial treatment with review. </w:t>
            </w:r>
          </w:p>
          <w:p w:rsidR="00D83ED8" w:rsidRDefault="00D83ED8" w:rsidP="004E6F9C">
            <w:pPr>
              <w:widowControl w:val="0"/>
              <w:autoSpaceDE w:val="0"/>
              <w:autoSpaceDN w:val="0"/>
              <w:adjustRightInd w:val="0"/>
              <w:rPr>
                <w:ins w:id="65" w:author="Philippa Hetzel" w:date="2015-10-23T09:07:00Z"/>
                <w:rFonts w:asciiTheme="minorHAnsi" w:eastAsiaTheme="minorHAnsi" w:hAnsiTheme="minorHAnsi" w:cs="Helvetica"/>
                <w:lang w:val="en-US"/>
              </w:rPr>
            </w:pPr>
          </w:p>
          <w:p w:rsidR="00D83ED8" w:rsidRDefault="00D83ED8" w:rsidP="004E6F9C">
            <w:pPr>
              <w:widowControl w:val="0"/>
              <w:autoSpaceDE w:val="0"/>
              <w:autoSpaceDN w:val="0"/>
              <w:adjustRightInd w:val="0"/>
              <w:rPr>
                <w:ins w:id="66" w:author="Philippa Hetzel" w:date="2015-10-23T09:07:00Z"/>
                <w:rFonts w:asciiTheme="minorHAnsi" w:eastAsiaTheme="minorHAnsi" w:hAnsiTheme="minorHAnsi" w:cs="Helvetica"/>
                <w:lang w:val="en-US"/>
              </w:rPr>
            </w:pPr>
          </w:p>
          <w:p w:rsidR="00D83ED8" w:rsidRDefault="00D83ED8" w:rsidP="004E6F9C">
            <w:pPr>
              <w:widowControl w:val="0"/>
              <w:autoSpaceDE w:val="0"/>
              <w:autoSpaceDN w:val="0"/>
              <w:adjustRightInd w:val="0"/>
              <w:rPr>
                <w:ins w:id="67" w:author="Philippa Hetzel" w:date="2015-10-23T09:07:00Z"/>
                <w:rFonts w:asciiTheme="minorHAnsi" w:eastAsiaTheme="minorHAnsi" w:hAnsiTheme="minorHAnsi" w:cs="Helvetica"/>
                <w:lang w:val="en-US"/>
              </w:rPr>
            </w:pPr>
          </w:p>
          <w:p w:rsidR="00D83ED8" w:rsidRDefault="00D83ED8" w:rsidP="004E6F9C">
            <w:pPr>
              <w:widowControl w:val="0"/>
              <w:autoSpaceDE w:val="0"/>
              <w:autoSpaceDN w:val="0"/>
              <w:adjustRightInd w:val="0"/>
              <w:rPr>
                <w:ins w:id="68" w:author="Philippa Hetzel" w:date="2015-10-23T09:07:00Z"/>
                <w:rFonts w:asciiTheme="minorHAnsi" w:eastAsiaTheme="minorHAnsi" w:hAnsiTheme="minorHAnsi" w:cs="Helvetica"/>
                <w:lang w:val="en-US"/>
              </w:rPr>
            </w:pPr>
          </w:p>
          <w:p w:rsidR="00D83ED8" w:rsidRDefault="00D83ED8" w:rsidP="004E6F9C">
            <w:pPr>
              <w:widowControl w:val="0"/>
              <w:autoSpaceDE w:val="0"/>
              <w:autoSpaceDN w:val="0"/>
              <w:adjustRightInd w:val="0"/>
              <w:rPr>
                <w:ins w:id="69" w:author="Philippa Hetzel" w:date="2015-10-23T09:07:00Z"/>
                <w:rFonts w:asciiTheme="minorHAnsi" w:eastAsiaTheme="minorHAnsi" w:hAnsiTheme="minorHAnsi" w:cs="Helvetica"/>
                <w:lang w:val="en-US"/>
              </w:rPr>
            </w:pPr>
          </w:p>
          <w:p w:rsidR="00D83ED8" w:rsidRDefault="00D83ED8" w:rsidP="004E6F9C">
            <w:pPr>
              <w:widowControl w:val="0"/>
              <w:autoSpaceDE w:val="0"/>
              <w:autoSpaceDN w:val="0"/>
              <w:adjustRightInd w:val="0"/>
              <w:rPr>
                <w:ins w:id="70" w:author="Philippa Hetzel" w:date="2015-10-23T09:07:00Z"/>
                <w:rFonts w:asciiTheme="minorHAnsi" w:eastAsiaTheme="minorHAnsi" w:hAnsiTheme="minorHAnsi" w:cs="Helvetica"/>
                <w:lang w:val="en-US"/>
              </w:rPr>
            </w:pPr>
          </w:p>
          <w:p w:rsidR="00D83ED8" w:rsidRDefault="00D83ED8" w:rsidP="004E6F9C">
            <w:pPr>
              <w:widowControl w:val="0"/>
              <w:autoSpaceDE w:val="0"/>
              <w:autoSpaceDN w:val="0"/>
              <w:adjustRightInd w:val="0"/>
              <w:rPr>
                <w:ins w:id="71" w:author="Philippa Hetzel" w:date="2015-10-23T09:07:00Z"/>
                <w:rFonts w:asciiTheme="minorHAnsi" w:eastAsiaTheme="minorHAnsi" w:hAnsiTheme="minorHAnsi" w:cs="Helvetica"/>
                <w:lang w:val="en-US"/>
              </w:rPr>
            </w:pPr>
          </w:p>
          <w:p w:rsidR="00D83ED8" w:rsidRDefault="00D83ED8" w:rsidP="004E6F9C">
            <w:pPr>
              <w:widowControl w:val="0"/>
              <w:autoSpaceDE w:val="0"/>
              <w:autoSpaceDN w:val="0"/>
              <w:adjustRightInd w:val="0"/>
              <w:rPr>
                <w:ins w:id="72" w:author="Philippa Hetzel" w:date="2015-10-23T09:07:00Z"/>
                <w:rFonts w:asciiTheme="minorHAnsi" w:eastAsiaTheme="minorHAnsi" w:hAnsiTheme="minorHAnsi" w:cs="Helvetica"/>
                <w:lang w:val="en-US"/>
              </w:rPr>
            </w:pPr>
          </w:p>
          <w:p w:rsidR="00D83ED8" w:rsidRDefault="00D83ED8" w:rsidP="004E6F9C">
            <w:pPr>
              <w:widowControl w:val="0"/>
              <w:autoSpaceDE w:val="0"/>
              <w:autoSpaceDN w:val="0"/>
              <w:adjustRightInd w:val="0"/>
              <w:rPr>
                <w:ins w:id="73" w:author="Philippa Hetzel" w:date="2015-10-23T09:07:00Z"/>
                <w:rFonts w:asciiTheme="minorHAnsi" w:eastAsiaTheme="minorHAnsi" w:hAnsiTheme="minorHAnsi" w:cs="Helvetica"/>
                <w:lang w:val="en-US"/>
              </w:rPr>
            </w:pPr>
          </w:p>
          <w:p w:rsidR="00D83ED8" w:rsidRDefault="00D83ED8" w:rsidP="004E6F9C">
            <w:pPr>
              <w:widowControl w:val="0"/>
              <w:autoSpaceDE w:val="0"/>
              <w:autoSpaceDN w:val="0"/>
              <w:adjustRightInd w:val="0"/>
              <w:rPr>
                <w:ins w:id="74" w:author="Philippa Hetzel" w:date="2015-10-23T09:07:00Z"/>
                <w:rFonts w:asciiTheme="minorHAnsi" w:eastAsiaTheme="minorHAnsi" w:hAnsiTheme="minorHAnsi" w:cs="Helvetica"/>
                <w:lang w:val="en-US"/>
              </w:rPr>
            </w:pPr>
          </w:p>
          <w:p w:rsidR="00D83ED8" w:rsidRDefault="00D83ED8" w:rsidP="004E6F9C">
            <w:pPr>
              <w:widowControl w:val="0"/>
              <w:autoSpaceDE w:val="0"/>
              <w:autoSpaceDN w:val="0"/>
              <w:adjustRightInd w:val="0"/>
              <w:rPr>
                <w:ins w:id="75" w:author="Philippa Hetzel" w:date="2015-10-23T09:07:00Z"/>
                <w:rFonts w:asciiTheme="minorHAnsi" w:eastAsiaTheme="minorHAnsi" w:hAnsiTheme="minorHAnsi" w:cs="Helvetica"/>
                <w:lang w:val="en-US"/>
              </w:rPr>
            </w:pPr>
          </w:p>
          <w:p w:rsidR="00D83ED8" w:rsidRDefault="00D83ED8" w:rsidP="004E6F9C">
            <w:pPr>
              <w:widowControl w:val="0"/>
              <w:autoSpaceDE w:val="0"/>
              <w:autoSpaceDN w:val="0"/>
              <w:adjustRightInd w:val="0"/>
              <w:rPr>
                <w:ins w:id="76" w:author="Philippa Hetzel" w:date="2015-10-23T09:07:00Z"/>
                <w:rFonts w:asciiTheme="minorHAnsi" w:eastAsiaTheme="minorHAnsi" w:hAnsiTheme="minorHAnsi" w:cs="Helvetica"/>
                <w:lang w:val="en-US"/>
              </w:rPr>
            </w:pPr>
          </w:p>
          <w:p w:rsidR="00D83ED8" w:rsidRDefault="00D83ED8" w:rsidP="004E6F9C">
            <w:pPr>
              <w:widowControl w:val="0"/>
              <w:autoSpaceDE w:val="0"/>
              <w:autoSpaceDN w:val="0"/>
              <w:adjustRightInd w:val="0"/>
              <w:rPr>
                <w:ins w:id="77" w:author="Philippa Hetzel" w:date="2015-10-23T09:07:00Z"/>
                <w:rFonts w:asciiTheme="minorHAnsi" w:eastAsiaTheme="minorHAnsi" w:hAnsiTheme="minorHAnsi" w:cs="Helvetica"/>
                <w:lang w:val="en-US"/>
              </w:rPr>
            </w:pPr>
          </w:p>
          <w:p w:rsidR="00D83ED8" w:rsidRDefault="00D83ED8" w:rsidP="004E6F9C">
            <w:pPr>
              <w:widowControl w:val="0"/>
              <w:autoSpaceDE w:val="0"/>
              <w:autoSpaceDN w:val="0"/>
              <w:adjustRightInd w:val="0"/>
              <w:rPr>
                <w:ins w:id="78" w:author="Philippa Hetzel" w:date="2015-10-23T09:07:00Z"/>
                <w:rFonts w:asciiTheme="minorHAnsi" w:eastAsiaTheme="minorHAnsi" w:hAnsiTheme="minorHAnsi" w:cs="Helvetica"/>
                <w:lang w:val="en-US"/>
              </w:rPr>
            </w:pPr>
          </w:p>
          <w:p w:rsidR="00D83ED8" w:rsidRDefault="00D83ED8" w:rsidP="004E6F9C">
            <w:pPr>
              <w:widowControl w:val="0"/>
              <w:autoSpaceDE w:val="0"/>
              <w:autoSpaceDN w:val="0"/>
              <w:adjustRightInd w:val="0"/>
              <w:rPr>
                <w:ins w:id="79" w:author="Philippa Hetzel" w:date="2015-10-23T09:07:00Z"/>
                <w:rFonts w:asciiTheme="minorHAnsi" w:eastAsiaTheme="minorHAnsi" w:hAnsiTheme="minorHAnsi" w:cs="Helvetica"/>
                <w:lang w:val="en-US"/>
              </w:rPr>
            </w:pPr>
            <w:ins w:id="80" w:author="Philippa Hetzel" w:date="2015-10-23T09:07:00Z">
              <w:r>
                <w:rPr>
                  <w:rFonts w:asciiTheme="minorHAnsi" w:eastAsiaTheme="minorHAnsi" w:hAnsiTheme="minorHAnsi" w:cs="Helvetica"/>
                  <w:lang w:val="en-US"/>
                </w:rPr>
                <w:t xml:space="preserve">It is </w:t>
              </w:r>
              <w:proofErr w:type="spellStart"/>
              <w:r>
                <w:rPr>
                  <w:rFonts w:asciiTheme="minorHAnsi" w:eastAsiaTheme="minorHAnsi" w:hAnsiTheme="minorHAnsi" w:cs="Helvetica"/>
                  <w:lang w:val="en-US"/>
                </w:rPr>
                <w:t>recognised</w:t>
              </w:r>
              <w:proofErr w:type="spellEnd"/>
              <w:r>
                <w:rPr>
                  <w:rFonts w:asciiTheme="minorHAnsi" w:eastAsiaTheme="minorHAnsi" w:hAnsiTheme="minorHAnsi" w:cs="Helvetica"/>
                  <w:lang w:val="en-US"/>
                </w:rPr>
                <w:t xml:space="preserve"> that when the </w:t>
              </w:r>
              <w:proofErr w:type="spellStart"/>
              <w:r>
                <w:rPr>
                  <w:rFonts w:asciiTheme="minorHAnsi" w:eastAsiaTheme="minorHAnsi" w:hAnsiTheme="minorHAnsi" w:cs="Helvetica"/>
                  <w:lang w:val="en-US"/>
                </w:rPr>
                <w:t>IgG</w:t>
              </w:r>
              <w:proofErr w:type="spellEnd"/>
              <w:r>
                <w:rPr>
                  <w:rFonts w:asciiTheme="minorHAnsi" w:eastAsiaTheme="minorHAnsi" w:hAnsiTheme="minorHAnsi" w:cs="Helvetica"/>
                  <w:lang w:val="en-US"/>
                </w:rPr>
                <w:t>&lt;2g/L in such patients, there will be a failure to develop protective antibody post vaccination</w:t>
              </w:r>
            </w:ins>
            <w:ins w:id="81" w:author="Philippa Hetzel" w:date="2015-10-23T09:43:00Z">
              <w:r w:rsidR="00D30286">
                <w:rPr>
                  <w:rFonts w:asciiTheme="minorHAnsi" w:eastAsiaTheme="minorHAnsi" w:hAnsiTheme="minorHAnsi" w:cs="Helvetica"/>
                  <w:lang w:val="en-US"/>
                </w:rPr>
                <w:t xml:space="preserve"> when</w:t>
              </w:r>
            </w:ins>
            <w:ins w:id="82" w:author="Philippa Hetzel" w:date="2015-10-23T09:07:00Z">
              <w:r>
                <w:rPr>
                  <w:rFonts w:asciiTheme="minorHAnsi" w:eastAsiaTheme="minorHAnsi" w:hAnsiTheme="minorHAnsi" w:cs="Helvetica"/>
                  <w:lang w:val="en-US"/>
                </w:rPr>
                <w:t xml:space="preserve"> they </w:t>
              </w:r>
              <w:r>
                <w:rPr>
                  <w:rFonts w:asciiTheme="minorHAnsi" w:eastAsiaTheme="minorHAnsi" w:hAnsiTheme="minorHAnsi" w:cs="Helvetica"/>
                  <w:lang w:val="en-US"/>
                </w:rPr>
                <w:lastRenderedPageBreak/>
                <w:t>comply with all other criteria</w:t>
              </w:r>
            </w:ins>
            <w:ins w:id="83" w:author="Philippa Hetzel" w:date="2015-10-23T09:08:00Z">
              <w:r>
                <w:rPr>
                  <w:rFonts w:asciiTheme="minorHAnsi" w:eastAsiaTheme="minorHAnsi" w:hAnsiTheme="minorHAnsi" w:cs="Helvetica"/>
                  <w:lang w:val="en-US"/>
                </w:rPr>
                <w:t xml:space="preserve"> and a patient with profound deficiency </w:t>
              </w:r>
            </w:ins>
            <w:ins w:id="84" w:author="Philippa Hetzel" w:date="2015-10-23T09:09:00Z">
              <w:r>
                <w:rPr>
                  <w:rFonts w:asciiTheme="minorHAnsi" w:eastAsiaTheme="minorHAnsi" w:hAnsiTheme="minorHAnsi" w:cs="Helvetica"/>
                  <w:lang w:val="en-US"/>
                </w:rPr>
                <w:t>should</w:t>
              </w:r>
            </w:ins>
            <w:ins w:id="85" w:author="Philippa Hetzel" w:date="2015-10-23T09:08:00Z">
              <w:r>
                <w:rPr>
                  <w:rFonts w:asciiTheme="minorHAnsi" w:eastAsiaTheme="minorHAnsi" w:hAnsiTheme="minorHAnsi" w:cs="Helvetica"/>
                  <w:lang w:val="en-US"/>
                </w:rPr>
                <w:t xml:space="preserve"> </w:t>
              </w:r>
            </w:ins>
            <w:ins w:id="86" w:author="Philippa Hetzel" w:date="2015-10-23T09:09:00Z">
              <w:r>
                <w:rPr>
                  <w:rFonts w:asciiTheme="minorHAnsi" w:eastAsiaTheme="minorHAnsi" w:hAnsiTheme="minorHAnsi" w:cs="Helvetica"/>
                  <w:lang w:val="en-US"/>
                </w:rPr>
                <w:t xml:space="preserve">not be </w:t>
              </w:r>
            </w:ins>
            <w:ins w:id="87" w:author="Philippa Hetzel" w:date="2015-10-23T09:43:00Z">
              <w:r w:rsidR="00D30286">
                <w:rPr>
                  <w:rFonts w:asciiTheme="minorHAnsi" w:eastAsiaTheme="minorHAnsi" w:hAnsiTheme="minorHAnsi" w:cs="Helvetica"/>
                  <w:lang w:val="en-US"/>
                </w:rPr>
                <w:t xml:space="preserve">unduly </w:t>
              </w:r>
            </w:ins>
            <w:ins w:id="88" w:author="Philippa Hetzel" w:date="2015-10-23T09:09:00Z">
              <w:r>
                <w:rPr>
                  <w:rFonts w:asciiTheme="minorHAnsi" w:eastAsiaTheme="minorHAnsi" w:hAnsiTheme="minorHAnsi" w:cs="Helvetica"/>
                  <w:lang w:val="en-US"/>
                </w:rPr>
                <w:t>exposed to additional risk</w:t>
              </w:r>
            </w:ins>
            <w:ins w:id="89" w:author="Philippa Hetzel" w:date="2015-10-23T09:43:00Z">
              <w:r w:rsidR="00D30286">
                <w:rPr>
                  <w:rFonts w:asciiTheme="minorHAnsi" w:eastAsiaTheme="minorHAnsi" w:hAnsiTheme="minorHAnsi" w:cs="Helvetica"/>
                  <w:lang w:val="en-US"/>
                </w:rPr>
                <w:t>s</w:t>
              </w:r>
            </w:ins>
            <w:ins w:id="90" w:author="Philippa Hetzel" w:date="2015-10-23T09:09:00Z">
              <w:r>
                <w:rPr>
                  <w:rFonts w:asciiTheme="minorHAnsi" w:eastAsiaTheme="minorHAnsi" w:hAnsiTheme="minorHAnsi" w:cs="Helvetica"/>
                  <w:lang w:val="en-US"/>
                </w:rPr>
                <w:t xml:space="preserve"> from invasive bacterial infection</w:t>
              </w:r>
            </w:ins>
            <w:ins w:id="91" w:author="Philippa Hetzel" w:date="2015-10-23T09:07:00Z">
              <w:r>
                <w:rPr>
                  <w:rFonts w:asciiTheme="minorHAnsi" w:eastAsiaTheme="minorHAnsi" w:hAnsiTheme="minorHAnsi" w:cs="Helvetica"/>
                  <w:lang w:val="en-US"/>
                </w:rPr>
                <w:t xml:space="preserve">. </w:t>
              </w:r>
            </w:ins>
          </w:p>
          <w:p w:rsidR="00D83ED8" w:rsidRDefault="00D83ED8" w:rsidP="004E6F9C">
            <w:pPr>
              <w:widowControl w:val="0"/>
              <w:autoSpaceDE w:val="0"/>
              <w:autoSpaceDN w:val="0"/>
              <w:adjustRightInd w:val="0"/>
              <w:rPr>
                <w:ins w:id="92" w:author="Philippa Hetzel" w:date="2015-10-23T09:07:00Z"/>
                <w:rFonts w:asciiTheme="minorHAnsi" w:eastAsiaTheme="minorHAnsi" w:hAnsiTheme="minorHAnsi" w:cs="Helvetica"/>
                <w:lang w:val="en-US"/>
              </w:rPr>
            </w:pPr>
          </w:p>
          <w:p w:rsidR="00D83ED8" w:rsidRPr="00BC3874" w:rsidRDefault="00D83ED8" w:rsidP="004E6F9C">
            <w:pPr>
              <w:widowControl w:val="0"/>
              <w:autoSpaceDE w:val="0"/>
              <w:autoSpaceDN w:val="0"/>
              <w:adjustRightInd w:val="0"/>
              <w:rPr>
                <w:rFonts w:asciiTheme="minorHAnsi" w:eastAsiaTheme="minorHAnsi" w:hAnsiTheme="minorHAnsi" w:cs="Helvetica"/>
                <w:lang w:val="en-US"/>
              </w:rPr>
            </w:pPr>
          </w:p>
          <w:p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rsidR="009C5839" w:rsidRPr="00BC3874" w:rsidRDefault="00D83ED8" w:rsidP="004E6F9C">
            <w:pPr>
              <w:widowControl w:val="0"/>
              <w:autoSpaceDE w:val="0"/>
              <w:autoSpaceDN w:val="0"/>
              <w:adjustRightInd w:val="0"/>
              <w:rPr>
                <w:rFonts w:asciiTheme="minorHAnsi" w:eastAsiaTheme="minorHAnsi" w:hAnsiTheme="minorHAnsi" w:cs="Helvetica"/>
                <w:lang w:val="en-US"/>
              </w:rPr>
            </w:pPr>
            <w:ins w:id="93" w:author="Philippa Hetzel" w:date="2015-10-23T09:11:00Z">
              <w:r>
                <w:rPr>
                  <w:rFonts w:asciiTheme="minorHAnsi" w:eastAsiaTheme="minorHAnsi" w:hAnsiTheme="minorHAnsi" w:cs="Helvetica"/>
                  <w:lang w:val="en-US"/>
                </w:rPr>
                <w:t>Additional script added</w:t>
              </w:r>
            </w:ins>
            <w:ins w:id="94" w:author="Philippa Hetzel" w:date="2015-10-23T09:12:00Z">
              <w:r w:rsidR="009833FB">
                <w:rPr>
                  <w:rFonts w:asciiTheme="minorHAnsi" w:eastAsiaTheme="minorHAnsi" w:hAnsiTheme="minorHAnsi" w:cs="Helvetica"/>
                  <w:lang w:val="en-US"/>
                </w:rPr>
                <w:t xml:space="preserve"> to </w:t>
              </w:r>
              <w:proofErr w:type="spellStart"/>
              <w:r w:rsidR="009833FB">
                <w:rPr>
                  <w:rFonts w:asciiTheme="minorHAnsi" w:eastAsiaTheme="minorHAnsi" w:hAnsiTheme="minorHAnsi" w:cs="Helvetica"/>
                  <w:lang w:val="en-US"/>
                </w:rPr>
                <w:t>recognise</w:t>
              </w:r>
              <w:proofErr w:type="spellEnd"/>
              <w:r w:rsidR="009833FB">
                <w:rPr>
                  <w:rFonts w:asciiTheme="minorHAnsi" w:eastAsiaTheme="minorHAnsi" w:hAnsiTheme="minorHAnsi" w:cs="Helvetica"/>
                  <w:lang w:val="en-US"/>
                </w:rPr>
                <w:t xml:space="preserve"> that many patients with a low </w:t>
              </w:r>
              <w:proofErr w:type="spellStart"/>
              <w:r w:rsidR="009833FB">
                <w:rPr>
                  <w:rFonts w:asciiTheme="minorHAnsi" w:eastAsiaTheme="minorHAnsi" w:hAnsiTheme="minorHAnsi" w:cs="Helvetica"/>
                  <w:lang w:val="en-US"/>
                </w:rPr>
                <w:t>IgG</w:t>
              </w:r>
              <w:proofErr w:type="spellEnd"/>
              <w:r w:rsidR="009833FB">
                <w:rPr>
                  <w:rFonts w:asciiTheme="minorHAnsi" w:eastAsiaTheme="minorHAnsi" w:hAnsiTheme="minorHAnsi" w:cs="Helvetica"/>
                  <w:lang w:val="en-US"/>
                </w:rPr>
                <w:t xml:space="preserve"> do not require </w:t>
              </w:r>
              <w:proofErr w:type="spellStart"/>
              <w:r w:rsidR="009833FB">
                <w:rPr>
                  <w:rFonts w:asciiTheme="minorHAnsi" w:eastAsiaTheme="minorHAnsi" w:hAnsiTheme="minorHAnsi" w:cs="Helvetica"/>
                  <w:lang w:val="en-US"/>
                </w:rPr>
                <w:t>ig</w:t>
              </w:r>
              <w:proofErr w:type="spellEnd"/>
              <w:r w:rsidR="009833FB">
                <w:rPr>
                  <w:rFonts w:asciiTheme="minorHAnsi" w:eastAsiaTheme="minorHAnsi" w:hAnsiTheme="minorHAnsi" w:cs="Helvetica"/>
                  <w:lang w:val="en-US"/>
                </w:rPr>
                <w:t xml:space="preserve"> therapy</w:t>
              </w:r>
            </w:ins>
            <w:ins w:id="95" w:author="Philippa Hetzel" w:date="2015-10-23T09:11:00Z">
              <w:r>
                <w:rPr>
                  <w:rFonts w:asciiTheme="minorHAnsi" w:eastAsiaTheme="minorHAnsi" w:hAnsiTheme="minorHAnsi" w:cs="Helvetica"/>
                  <w:lang w:val="en-US"/>
                </w:rPr>
                <w:t xml:space="preserve">. </w:t>
              </w:r>
            </w:ins>
          </w:p>
          <w:p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rsidR="009C5839" w:rsidRPr="00BC3874" w:rsidRDefault="009C5839" w:rsidP="004E6F9C">
            <w:pPr>
              <w:widowControl w:val="0"/>
              <w:autoSpaceDE w:val="0"/>
              <w:autoSpaceDN w:val="0"/>
              <w:adjustRightInd w:val="0"/>
              <w:rPr>
                <w:rFonts w:asciiTheme="minorHAnsi" w:eastAsiaTheme="minorHAnsi" w:hAnsiTheme="minorHAnsi" w:cs="Helvetica"/>
                <w:lang w:val="en-US"/>
              </w:rPr>
            </w:pPr>
          </w:p>
          <w:p w:rsidR="009C5839" w:rsidRDefault="009C5839" w:rsidP="00D62F40">
            <w:pPr>
              <w:keepNext/>
              <w:keepLines/>
              <w:outlineLvl w:val="5"/>
              <w:rPr>
                <w:rFonts w:asciiTheme="minorHAnsi" w:hAnsiTheme="minorHAnsi"/>
              </w:rPr>
            </w:pPr>
          </w:p>
          <w:p w:rsidR="0045230F" w:rsidRDefault="0045230F" w:rsidP="00D62F40">
            <w:pPr>
              <w:keepNext/>
              <w:keepLines/>
              <w:outlineLvl w:val="5"/>
              <w:rPr>
                <w:rFonts w:asciiTheme="minorHAnsi" w:hAnsiTheme="minorHAnsi"/>
              </w:rPr>
            </w:pPr>
          </w:p>
          <w:p w:rsidR="0045230F" w:rsidRDefault="0045230F" w:rsidP="00D62F40">
            <w:pPr>
              <w:keepNext/>
              <w:keepLines/>
              <w:outlineLvl w:val="5"/>
              <w:rPr>
                <w:rFonts w:asciiTheme="minorHAnsi" w:hAnsiTheme="minorHAnsi"/>
              </w:rPr>
            </w:pPr>
          </w:p>
          <w:p w:rsidR="0045230F" w:rsidRDefault="0045230F" w:rsidP="00D62F40">
            <w:pPr>
              <w:keepNext/>
              <w:keepLines/>
              <w:outlineLvl w:val="5"/>
              <w:rPr>
                <w:rFonts w:asciiTheme="minorHAnsi" w:hAnsiTheme="minorHAnsi"/>
              </w:rPr>
            </w:pPr>
          </w:p>
          <w:p w:rsidR="0045230F" w:rsidRDefault="0045230F" w:rsidP="00D62F40">
            <w:pPr>
              <w:keepNext/>
              <w:keepLines/>
              <w:outlineLvl w:val="5"/>
              <w:rPr>
                <w:rFonts w:asciiTheme="minorHAnsi" w:hAnsiTheme="minorHAnsi"/>
              </w:rPr>
            </w:pPr>
          </w:p>
          <w:p w:rsidR="0045230F" w:rsidRDefault="0045230F" w:rsidP="00D62F40">
            <w:pPr>
              <w:keepNext/>
              <w:keepLines/>
              <w:outlineLvl w:val="5"/>
              <w:rPr>
                <w:rFonts w:asciiTheme="minorHAnsi" w:hAnsiTheme="minorHAnsi"/>
              </w:rPr>
            </w:pPr>
          </w:p>
          <w:p w:rsidR="0045230F" w:rsidRDefault="0045230F" w:rsidP="00D62F40">
            <w:pPr>
              <w:keepNext/>
              <w:keepLines/>
              <w:outlineLvl w:val="5"/>
              <w:rPr>
                <w:rFonts w:asciiTheme="minorHAnsi" w:hAnsiTheme="minorHAnsi"/>
              </w:rPr>
            </w:pPr>
          </w:p>
          <w:p w:rsidR="0045230F" w:rsidRDefault="0045230F" w:rsidP="00D62F40">
            <w:pPr>
              <w:keepNext/>
              <w:keepLines/>
              <w:outlineLvl w:val="5"/>
              <w:rPr>
                <w:rFonts w:asciiTheme="minorHAnsi" w:hAnsiTheme="minorHAnsi"/>
              </w:rPr>
            </w:pPr>
          </w:p>
          <w:p w:rsidR="0045230F" w:rsidRDefault="0045230F" w:rsidP="00D62F40">
            <w:pPr>
              <w:keepNext/>
              <w:keepLines/>
              <w:outlineLvl w:val="5"/>
              <w:rPr>
                <w:rFonts w:asciiTheme="minorHAnsi" w:hAnsiTheme="minorHAnsi"/>
              </w:rPr>
            </w:pPr>
          </w:p>
          <w:p w:rsidR="0045230F" w:rsidRDefault="0045230F" w:rsidP="00D62F40">
            <w:pPr>
              <w:keepNext/>
              <w:keepLines/>
              <w:outlineLvl w:val="5"/>
              <w:rPr>
                <w:rFonts w:asciiTheme="minorHAnsi" w:hAnsiTheme="minorHAnsi"/>
              </w:rPr>
            </w:pPr>
          </w:p>
          <w:p w:rsidR="0045230F" w:rsidRDefault="0045230F" w:rsidP="00D62F40">
            <w:pPr>
              <w:keepNext/>
              <w:keepLines/>
              <w:outlineLvl w:val="5"/>
              <w:rPr>
                <w:rFonts w:asciiTheme="minorHAnsi" w:hAnsiTheme="minorHAnsi"/>
              </w:rPr>
            </w:pPr>
          </w:p>
          <w:p w:rsidR="0045230F" w:rsidRDefault="009833FB" w:rsidP="00D62F40">
            <w:pPr>
              <w:keepNext/>
              <w:keepLines/>
              <w:outlineLvl w:val="5"/>
              <w:rPr>
                <w:rFonts w:asciiTheme="minorHAnsi" w:hAnsiTheme="minorHAnsi"/>
              </w:rPr>
            </w:pPr>
            <w:ins w:id="96" w:author="Philippa Hetzel" w:date="2015-10-23T09:13:00Z">
              <w:r>
                <w:rPr>
                  <w:rFonts w:asciiTheme="minorHAnsi" w:hAnsiTheme="minorHAnsi"/>
                </w:rPr>
                <w:t xml:space="preserve">Guidance added regarding blood sampling for </w:t>
              </w:r>
              <w:proofErr w:type="spellStart"/>
              <w:r>
                <w:rPr>
                  <w:rFonts w:asciiTheme="minorHAnsi" w:hAnsiTheme="minorHAnsi"/>
                </w:rPr>
                <w:t>IgG</w:t>
              </w:r>
              <w:proofErr w:type="spellEnd"/>
              <w:r>
                <w:rPr>
                  <w:rFonts w:asciiTheme="minorHAnsi" w:hAnsiTheme="minorHAnsi"/>
                </w:rPr>
                <w:t xml:space="preserve">. </w:t>
              </w:r>
            </w:ins>
          </w:p>
          <w:p w:rsidR="0045230F" w:rsidRDefault="0045230F" w:rsidP="00D62F40">
            <w:pPr>
              <w:keepNext/>
              <w:keepLines/>
              <w:outlineLvl w:val="5"/>
              <w:rPr>
                <w:rFonts w:asciiTheme="minorHAnsi" w:hAnsiTheme="minorHAnsi"/>
              </w:rPr>
            </w:pPr>
          </w:p>
          <w:p w:rsidR="0045230F" w:rsidRDefault="0045230F" w:rsidP="00D62F40">
            <w:pPr>
              <w:keepNext/>
              <w:keepLines/>
              <w:outlineLvl w:val="5"/>
              <w:rPr>
                <w:rFonts w:asciiTheme="minorHAnsi" w:hAnsiTheme="minorHAnsi"/>
              </w:rPr>
            </w:pPr>
          </w:p>
          <w:p w:rsidR="0045230F" w:rsidRDefault="0045230F" w:rsidP="00D62F40">
            <w:pPr>
              <w:keepNext/>
              <w:keepLines/>
              <w:outlineLvl w:val="5"/>
              <w:rPr>
                <w:rFonts w:asciiTheme="minorHAnsi" w:hAnsiTheme="minorHAnsi"/>
              </w:rPr>
            </w:pPr>
          </w:p>
          <w:p w:rsidR="0045230F" w:rsidRDefault="0045230F" w:rsidP="00D62F40">
            <w:pPr>
              <w:keepNext/>
              <w:keepLines/>
              <w:outlineLvl w:val="5"/>
              <w:rPr>
                <w:rFonts w:asciiTheme="minorHAnsi" w:hAnsiTheme="minorHAnsi"/>
              </w:rPr>
            </w:pPr>
          </w:p>
          <w:p w:rsidR="0045230F" w:rsidRDefault="0045230F" w:rsidP="00D62F40">
            <w:pPr>
              <w:keepNext/>
              <w:keepLines/>
              <w:outlineLvl w:val="5"/>
              <w:rPr>
                <w:rFonts w:asciiTheme="minorHAnsi" w:hAnsiTheme="minorHAnsi"/>
              </w:rPr>
            </w:pPr>
          </w:p>
          <w:p w:rsidR="0045230F" w:rsidRDefault="0045230F" w:rsidP="00D62F40">
            <w:pPr>
              <w:keepNext/>
              <w:keepLines/>
              <w:outlineLvl w:val="5"/>
              <w:rPr>
                <w:rFonts w:asciiTheme="minorHAnsi" w:hAnsiTheme="minorHAnsi"/>
              </w:rPr>
            </w:pPr>
          </w:p>
          <w:p w:rsidR="0045230F" w:rsidRDefault="0045230F" w:rsidP="00D62F40">
            <w:pPr>
              <w:keepNext/>
              <w:keepLines/>
              <w:outlineLvl w:val="5"/>
              <w:rPr>
                <w:rFonts w:asciiTheme="minorHAnsi" w:hAnsiTheme="minorHAnsi"/>
              </w:rPr>
            </w:pPr>
          </w:p>
          <w:p w:rsidR="0045230F" w:rsidRDefault="0045230F" w:rsidP="00D62F40">
            <w:pPr>
              <w:keepNext/>
              <w:keepLines/>
              <w:outlineLvl w:val="5"/>
              <w:rPr>
                <w:rFonts w:asciiTheme="minorHAnsi" w:hAnsiTheme="minorHAnsi"/>
              </w:rPr>
            </w:pPr>
          </w:p>
          <w:p w:rsidR="0045230F" w:rsidRDefault="0045230F" w:rsidP="00D62F40">
            <w:pPr>
              <w:keepNext/>
              <w:keepLines/>
              <w:outlineLvl w:val="5"/>
              <w:rPr>
                <w:rFonts w:asciiTheme="minorHAnsi" w:hAnsiTheme="minorHAnsi"/>
              </w:rPr>
            </w:pPr>
          </w:p>
          <w:p w:rsidR="0045230F" w:rsidRDefault="00D30286" w:rsidP="00D62F40">
            <w:pPr>
              <w:keepNext/>
              <w:keepLines/>
              <w:outlineLvl w:val="5"/>
              <w:rPr>
                <w:rFonts w:asciiTheme="minorHAnsi" w:hAnsiTheme="minorHAnsi"/>
              </w:rPr>
            </w:pPr>
            <w:ins w:id="97" w:author="Philippa Hetzel" w:date="2015-10-23T09:44:00Z">
              <w:r>
                <w:rPr>
                  <w:rFonts w:asciiTheme="minorHAnsi" w:hAnsiTheme="minorHAnsi"/>
                </w:rPr>
                <w:t xml:space="preserve">Guidance added regarding when </w:t>
              </w:r>
              <w:proofErr w:type="spellStart"/>
              <w:r>
                <w:rPr>
                  <w:rFonts w:asciiTheme="minorHAnsi" w:hAnsiTheme="minorHAnsi"/>
                </w:rPr>
                <w:t>IgG</w:t>
              </w:r>
              <w:proofErr w:type="spellEnd"/>
              <w:r>
                <w:rPr>
                  <w:rFonts w:asciiTheme="minorHAnsi" w:hAnsiTheme="minorHAnsi"/>
                </w:rPr>
                <w:t xml:space="preserve">&lt;2 g/L and </w:t>
              </w:r>
            </w:ins>
            <w:ins w:id="98" w:author="Philippa Hetzel" w:date="2015-10-23T09:45:00Z">
              <w:r>
                <w:rPr>
                  <w:rFonts w:asciiTheme="minorHAnsi" w:hAnsiTheme="minorHAnsi"/>
                </w:rPr>
                <w:t xml:space="preserve">patient at </w:t>
              </w:r>
              <w:proofErr w:type="spellStart"/>
              <w:r>
                <w:rPr>
                  <w:rFonts w:asciiTheme="minorHAnsi" w:hAnsiTheme="minorHAnsi"/>
                </w:rPr>
                <w:t>signifcant</w:t>
              </w:r>
              <w:proofErr w:type="spellEnd"/>
              <w:r>
                <w:rPr>
                  <w:rFonts w:asciiTheme="minorHAnsi" w:hAnsiTheme="minorHAnsi"/>
                </w:rPr>
                <w:t xml:space="preserve"> risk </w:t>
              </w:r>
            </w:ins>
            <w:ins w:id="99" w:author="Philippa Hetzel" w:date="2015-10-23T09:46:00Z">
              <w:r>
                <w:rPr>
                  <w:rFonts w:asciiTheme="minorHAnsi" w:hAnsiTheme="minorHAnsi"/>
                </w:rPr>
                <w:t xml:space="preserve">from delay to treat. These patients will be trialled off </w:t>
              </w:r>
              <w:proofErr w:type="spellStart"/>
              <w:r>
                <w:rPr>
                  <w:rFonts w:asciiTheme="minorHAnsi" w:hAnsiTheme="minorHAnsi"/>
                </w:rPr>
                <w:t>Ig</w:t>
              </w:r>
              <w:proofErr w:type="spellEnd"/>
              <w:r>
                <w:rPr>
                  <w:rFonts w:asciiTheme="minorHAnsi" w:hAnsiTheme="minorHAnsi"/>
                </w:rPr>
                <w:t xml:space="preserve"> therapy in due course and a confirmed diagnosis will be able to be made at a later time. </w:t>
              </w:r>
            </w:ins>
          </w:p>
          <w:p w:rsidR="0045230F" w:rsidRDefault="0045230F" w:rsidP="00D62F40">
            <w:pPr>
              <w:keepNext/>
              <w:keepLines/>
              <w:outlineLvl w:val="5"/>
              <w:rPr>
                <w:rFonts w:asciiTheme="minorHAnsi" w:hAnsiTheme="minorHAnsi"/>
              </w:rPr>
            </w:pPr>
          </w:p>
          <w:p w:rsidR="0045230F" w:rsidRDefault="0045230F" w:rsidP="00D62F40">
            <w:pPr>
              <w:keepNext/>
              <w:keepLines/>
              <w:outlineLvl w:val="5"/>
              <w:rPr>
                <w:rFonts w:asciiTheme="minorHAnsi" w:hAnsiTheme="minorHAnsi"/>
              </w:rPr>
            </w:pPr>
          </w:p>
          <w:p w:rsidR="0045230F" w:rsidRDefault="0045230F" w:rsidP="00D62F40">
            <w:pPr>
              <w:keepNext/>
              <w:keepLines/>
              <w:outlineLvl w:val="5"/>
              <w:rPr>
                <w:rFonts w:asciiTheme="minorHAnsi" w:hAnsiTheme="minorHAnsi"/>
              </w:rPr>
            </w:pPr>
          </w:p>
          <w:p w:rsidR="0045230F" w:rsidRDefault="0045230F" w:rsidP="00D62F40">
            <w:pPr>
              <w:keepNext/>
              <w:keepLines/>
              <w:outlineLvl w:val="5"/>
              <w:rPr>
                <w:rFonts w:asciiTheme="minorHAnsi" w:hAnsiTheme="minorHAnsi"/>
              </w:rPr>
            </w:pPr>
          </w:p>
          <w:p w:rsidR="0045230F" w:rsidRDefault="0045230F" w:rsidP="00D62F40">
            <w:pPr>
              <w:keepNext/>
              <w:keepLines/>
              <w:outlineLvl w:val="5"/>
              <w:rPr>
                <w:rFonts w:asciiTheme="minorHAnsi" w:hAnsiTheme="minorHAnsi"/>
              </w:rPr>
            </w:pPr>
          </w:p>
          <w:p w:rsidR="0045230F" w:rsidRDefault="0045230F" w:rsidP="00D62F40">
            <w:pPr>
              <w:keepNext/>
              <w:keepLines/>
              <w:outlineLvl w:val="5"/>
              <w:rPr>
                <w:rFonts w:asciiTheme="minorHAnsi" w:hAnsiTheme="minorHAnsi"/>
              </w:rPr>
            </w:pPr>
          </w:p>
          <w:p w:rsidR="0045230F" w:rsidRDefault="0045230F" w:rsidP="00D62F40">
            <w:pPr>
              <w:keepNext/>
              <w:keepLines/>
              <w:outlineLvl w:val="5"/>
              <w:rPr>
                <w:rFonts w:asciiTheme="minorHAnsi" w:hAnsiTheme="minorHAnsi"/>
              </w:rPr>
            </w:pPr>
          </w:p>
          <w:p w:rsidR="0045230F" w:rsidRDefault="0045230F" w:rsidP="00D62F40">
            <w:pPr>
              <w:keepNext/>
              <w:keepLines/>
              <w:outlineLvl w:val="5"/>
              <w:rPr>
                <w:rFonts w:asciiTheme="minorHAnsi" w:hAnsiTheme="minorHAnsi"/>
              </w:rPr>
            </w:pPr>
          </w:p>
          <w:p w:rsidR="0045230F" w:rsidRDefault="0045230F" w:rsidP="00D62F40">
            <w:pPr>
              <w:keepNext/>
              <w:keepLines/>
              <w:outlineLvl w:val="5"/>
              <w:rPr>
                <w:rFonts w:asciiTheme="minorHAnsi" w:hAnsiTheme="minorHAnsi"/>
              </w:rPr>
            </w:pPr>
          </w:p>
          <w:p w:rsidR="0045230F" w:rsidRDefault="0045230F" w:rsidP="00D62F40">
            <w:pPr>
              <w:keepNext/>
              <w:keepLines/>
              <w:outlineLvl w:val="5"/>
              <w:rPr>
                <w:rFonts w:asciiTheme="minorHAnsi" w:hAnsiTheme="minorHAnsi"/>
              </w:rPr>
            </w:pPr>
          </w:p>
          <w:p w:rsidR="0045230F" w:rsidRDefault="0045230F" w:rsidP="00D62F40">
            <w:pPr>
              <w:keepNext/>
              <w:keepLines/>
              <w:outlineLvl w:val="5"/>
              <w:rPr>
                <w:rFonts w:asciiTheme="minorHAnsi" w:hAnsiTheme="minorHAnsi"/>
              </w:rPr>
            </w:pPr>
          </w:p>
          <w:p w:rsidR="0045230F" w:rsidRDefault="0045230F" w:rsidP="00D62F40">
            <w:pPr>
              <w:keepNext/>
              <w:keepLines/>
              <w:outlineLvl w:val="5"/>
              <w:rPr>
                <w:rFonts w:asciiTheme="minorHAnsi" w:hAnsiTheme="minorHAnsi"/>
              </w:rPr>
            </w:pPr>
          </w:p>
          <w:p w:rsidR="0045230F" w:rsidRDefault="0045230F" w:rsidP="00D62F40">
            <w:pPr>
              <w:keepNext/>
              <w:keepLines/>
              <w:outlineLvl w:val="5"/>
              <w:rPr>
                <w:rFonts w:asciiTheme="minorHAnsi" w:hAnsiTheme="minorHAnsi"/>
              </w:rPr>
            </w:pPr>
          </w:p>
          <w:p w:rsidR="0045230F" w:rsidRDefault="0045230F" w:rsidP="00D62F40">
            <w:pPr>
              <w:keepNext/>
              <w:keepLines/>
              <w:outlineLvl w:val="5"/>
              <w:rPr>
                <w:rFonts w:asciiTheme="minorHAnsi" w:hAnsiTheme="minorHAnsi"/>
              </w:rPr>
            </w:pPr>
          </w:p>
          <w:p w:rsidR="0045230F" w:rsidRDefault="0045230F" w:rsidP="00D62F40">
            <w:pPr>
              <w:keepNext/>
              <w:keepLines/>
              <w:outlineLvl w:val="5"/>
              <w:rPr>
                <w:rFonts w:asciiTheme="minorHAnsi" w:hAnsiTheme="minorHAnsi"/>
              </w:rPr>
            </w:pPr>
          </w:p>
          <w:p w:rsidR="0045230F" w:rsidRDefault="0045230F" w:rsidP="00D62F40">
            <w:pPr>
              <w:keepNext/>
              <w:keepLines/>
              <w:outlineLvl w:val="5"/>
              <w:rPr>
                <w:rFonts w:asciiTheme="minorHAnsi" w:hAnsiTheme="minorHAnsi"/>
              </w:rPr>
            </w:pPr>
          </w:p>
          <w:p w:rsidR="0045230F" w:rsidRDefault="0045230F" w:rsidP="00D62F40">
            <w:pPr>
              <w:keepNext/>
              <w:keepLines/>
              <w:outlineLvl w:val="5"/>
              <w:rPr>
                <w:rFonts w:asciiTheme="minorHAnsi" w:hAnsiTheme="minorHAnsi"/>
              </w:rPr>
            </w:pPr>
          </w:p>
          <w:p w:rsidR="009833FB" w:rsidRDefault="0045230F" w:rsidP="00D62F40">
            <w:pPr>
              <w:keepNext/>
              <w:keepLines/>
              <w:outlineLvl w:val="5"/>
              <w:rPr>
                <w:ins w:id="100" w:author="Philippa Hetzel" w:date="2015-10-23T09:18:00Z"/>
                <w:rFonts w:asciiTheme="minorHAnsi" w:hAnsiTheme="minorHAnsi"/>
              </w:rPr>
            </w:pPr>
            <w:r>
              <w:rPr>
                <w:rFonts w:asciiTheme="minorHAnsi" w:hAnsiTheme="minorHAnsi"/>
              </w:rPr>
              <w:t xml:space="preserve">For children less than 4 years old, a further indication is available. Patients would either cease therapy or become eligible under a different indication at 4 years old. </w:t>
            </w:r>
          </w:p>
          <w:p w:rsidR="009833FB" w:rsidRDefault="009833FB" w:rsidP="00D62F40">
            <w:pPr>
              <w:keepNext/>
              <w:keepLines/>
              <w:outlineLvl w:val="5"/>
              <w:rPr>
                <w:ins w:id="101" w:author="Philippa Hetzel" w:date="2015-10-23T09:18:00Z"/>
                <w:rFonts w:asciiTheme="minorHAnsi" w:hAnsiTheme="minorHAnsi"/>
              </w:rPr>
            </w:pPr>
          </w:p>
          <w:p w:rsidR="009833FB" w:rsidRDefault="009833FB" w:rsidP="00D62F40">
            <w:pPr>
              <w:keepNext/>
              <w:keepLines/>
              <w:outlineLvl w:val="5"/>
              <w:rPr>
                <w:ins w:id="102" w:author="Philippa Hetzel" w:date="2015-10-23T09:18:00Z"/>
                <w:rFonts w:asciiTheme="minorHAnsi" w:hAnsiTheme="minorHAnsi"/>
              </w:rPr>
            </w:pPr>
          </w:p>
          <w:p w:rsidR="0045230F" w:rsidRPr="00BC3874" w:rsidRDefault="009833FB" w:rsidP="00D62F40">
            <w:pPr>
              <w:keepNext/>
              <w:keepLines/>
              <w:outlineLvl w:val="5"/>
              <w:rPr>
                <w:rFonts w:asciiTheme="minorHAnsi" w:hAnsiTheme="minorHAnsi"/>
              </w:rPr>
            </w:pPr>
            <w:ins w:id="103" w:author="Philippa Hetzel" w:date="2015-10-23T09:18:00Z">
              <w:r>
                <w:rPr>
                  <w:rFonts w:asciiTheme="minorHAnsi" w:hAnsiTheme="minorHAnsi"/>
                </w:rPr>
                <w:t xml:space="preserve">Script added for guidance regarding when </w:t>
              </w:r>
              <w:proofErr w:type="spellStart"/>
              <w:r>
                <w:rPr>
                  <w:rFonts w:asciiTheme="minorHAnsi" w:hAnsiTheme="minorHAnsi"/>
                </w:rPr>
                <w:t>Ig</w:t>
              </w:r>
              <w:proofErr w:type="spellEnd"/>
              <w:r>
                <w:rPr>
                  <w:rFonts w:asciiTheme="minorHAnsi" w:hAnsiTheme="minorHAnsi"/>
                </w:rPr>
                <w:t xml:space="preserve"> therapy is indicated. </w:t>
              </w:r>
            </w:ins>
          </w:p>
        </w:tc>
      </w:tr>
      <w:tr w:rsidR="0045230F" w:rsidRPr="00BC3874" w:rsidTr="009E0539">
        <w:trPr>
          <w:gridBefore w:val="1"/>
          <w:gridAfter w:val="1"/>
          <w:wBefore w:w="24" w:type="dxa"/>
          <w:wAfter w:w="34" w:type="dxa"/>
        </w:trPr>
        <w:tc>
          <w:tcPr>
            <w:tcW w:w="1663" w:type="dxa"/>
            <w:gridSpan w:val="2"/>
            <w:shd w:val="clear" w:color="auto" w:fill="D9D9D9" w:themeFill="background1" w:themeFillShade="D9"/>
          </w:tcPr>
          <w:p w:rsidR="0045230F" w:rsidRPr="00BC3874" w:rsidRDefault="0045230F" w:rsidP="00D764F3">
            <w:pPr>
              <w:rPr>
                <w:rFonts w:asciiTheme="minorHAnsi" w:hAnsiTheme="minorHAnsi"/>
                <w:b/>
              </w:rPr>
            </w:pPr>
            <w:r w:rsidRPr="00BC3874">
              <w:rPr>
                <w:rFonts w:asciiTheme="minorHAnsi" w:hAnsiTheme="minorHAnsi"/>
              </w:rPr>
              <w:lastRenderedPageBreak/>
              <w:br w:type="page"/>
            </w:r>
            <w:r w:rsidRPr="00BC3874">
              <w:rPr>
                <w:rFonts w:asciiTheme="minorHAnsi" w:hAnsiTheme="minorHAnsi"/>
                <w:b/>
              </w:rPr>
              <w:t>Review Criteria</w:t>
            </w:r>
          </w:p>
        </w:tc>
        <w:tc>
          <w:tcPr>
            <w:tcW w:w="4692" w:type="dxa"/>
            <w:gridSpan w:val="2"/>
          </w:tcPr>
          <w:p w:rsidR="0045230F" w:rsidRPr="00BC3874" w:rsidRDefault="0045230F" w:rsidP="001C4A42">
            <w:pPr>
              <w:spacing w:after="225" w:line="360" w:lineRule="atLeast"/>
              <w:rPr>
                <w:rFonts w:asciiTheme="minorHAnsi" w:eastAsia="Times New Roman" w:hAnsiTheme="minorHAnsi" w:cs="Times New Roman"/>
                <w:color w:val="000000"/>
                <w:lang w:eastAsia="en-AU"/>
              </w:rPr>
            </w:pPr>
          </w:p>
          <w:p w:rsidR="0045230F" w:rsidRPr="00BC3874" w:rsidRDefault="0045230F" w:rsidP="0021270B">
            <w:pPr>
              <w:spacing w:after="225"/>
              <w:rPr>
                <w:rFonts w:asciiTheme="minorHAnsi" w:eastAsia="Times New Roman" w:hAnsiTheme="minorHAnsi" w:cs="Times New Roman"/>
                <w:color w:val="000000"/>
                <w:lang w:eastAsia="en-AU"/>
              </w:rPr>
            </w:pPr>
          </w:p>
          <w:p w:rsidR="0045230F" w:rsidRPr="00BC3874" w:rsidRDefault="0045230F" w:rsidP="0021270B">
            <w:pPr>
              <w:spacing w:after="225"/>
              <w:rPr>
                <w:rFonts w:asciiTheme="minorHAnsi" w:eastAsia="Times New Roman" w:hAnsiTheme="minorHAnsi" w:cs="Times New Roman"/>
                <w:color w:val="000000"/>
                <w:lang w:eastAsia="en-AU"/>
              </w:rPr>
            </w:pPr>
            <w:r w:rsidRPr="00BC3874">
              <w:rPr>
                <w:rFonts w:asciiTheme="minorHAnsi" w:eastAsia="Times New Roman" w:hAnsiTheme="minorHAnsi" w:cs="Times New Roman"/>
                <w:color w:val="000000"/>
                <w:lang w:eastAsia="en-AU"/>
              </w:rPr>
              <w:t>Review criteria for primary immunodeficiency diseases with antibody deficiency are not mandated.</w:t>
            </w:r>
          </w:p>
          <w:p w:rsidR="0045230F" w:rsidRPr="00BC3874" w:rsidRDefault="0045230F" w:rsidP="001C4A42">
            <w:pPr>
              <w:spacing w:after="225" w:line="360" w:lineRule="atLeast"/>
              <w:rPr>
                <w:rFonts w:asciiTheme="minorHAnsi" w:eastAsia="Times New Roman" w:hAnsiTheme="minorHAnsi" w:cs="Times New Roman"/>
                <w:color w:val="000000"/>
                <w:lang w:eastAsia="en-AU"/>
              </w:rPr>
            </w:pPr>
            <w:r w:rsidRPr="00BC3874">
              <w:rPr>
                <w:rFonts w:asciiTheme="minorHAnsi" w:eastAsia="Times New Roman" w:hAnsiTheme="minorHAnsi" w:cs="Times New Roman"/>
                <w:color w:val="000000"/>
                <w:lang w:eastAsia="en-AU"/>
              </w:rPr>
              <w:t>Nevertheless, the following may be of value to the clinician:</w:t>
            </w:r>
          </w:p>
          <w:p w:rsidR="0045230F" w:rsidRPr="00BC3874" w:rsidRDefault="0045230F" w:rsidP="00BE7974">
            <w:pPr>
              <w:numPr>
                <w:ilvl w:val="0"/>
                <w:numId w:val="4"/>
              </w:numPr>
              <w:spacing w:before="100" w:beforeAutospacing="1" w:after="150" w:line="360" w:lineRule="atLeast"/>
              <w:rPr>
                <w:rFonts w:asciiTheme="minorHAnsi" w:eastAsia="Times New Roman" w:hAnsiTheme="minorHAnsi" w:cs="Times New Roman"/>
                <w:color w:val="000000"/>
                <w:lang w:eastAsia="en-AU"/>
              </w:rPr>
            </w:pPr>
            <w:r w:rsidRPr="00BC3874">
              <w:rPr>
                <w:rFonts w:asciiTheme="minorHAnsi" w:eastAsia="Times New Roman" w:hAnsiTheme="minorHAnsi" w:cs="Times New Roman"/>
                <w:color w:val="000000"/>
                <w:lang w:eastAsia="en-AU"/>
              </w:rPr>
              <w:t xml:space="preserve">frequency of clinical episodes of infection </w:t>
            </w:r>
          </w:p>
          <w:p w:rsidR="0045230F" w:rsidRPr="00BC3874" w:rsidRDefault="0045230F" w:rsidP="00BE7974">
            <w:pPr>
              <w:numPr>
                <w:ilvl w:val="0"/>
                <w:numId w:val="4"/>
              </w:numPr>
              <w:spacing w:before="100" w:beforeAutospacing="1" w:after="150" w:line="360" w:lineRule="atLeast"/>
              <w:rPr>
                <w:rFonts w:asciiTheme="minorHAnsi" w:eastAsia="Times New Roman" w:hAnsiTheme="minorHAnsi" w:cs="Times New Roman"/>
                <w:color w:val="000000"/>
                <w:lang w:eastAsia="en-AU"/>
              </w:rPr>
            </w:pPr>
            <w:r w:rsidRPr="00BC3874">
              <w:rPr>
                <w:rFonts w:asciiTheme="minorHAnsi" w:eastAsia="Times New Roman" w:hAnsiTheme="minorHAnsi" w:cs="Times New Roman"/>
                <w:color w:val="000000"/>
                <w:lang w:eastAsia="en-AU"/>
              </w:rPr>
              <w:t xml:space="preserve">trough levels; and </w:t>
            </w:r>
          </w:p>
          <w:p w:rsidR="0045230F" w:rsidRPr="00BC3874" w:rsidRDefault="0045230F" w:rsidP="00BE7974">
            <w:pPr>
              <w:numPr>
                <w:ilvl w:val="0"/>
                <w:numId w:val="4"/>
              </w:numPr>
              <w:spacing w:before="100" w:beforeAutospacing="1" w:after="150" w:line="360" w:lineRule="atLeast"/>
              <w:rPr>
                <w:rFonts w:asciiTheme="minorHAnsi" w:eastAsia="Times New Roman" w:hAnsiTheme="minorHAnsi" w:cs="Times New Roman"/>
                <w:color w:val="000000"/>
                <w:lang w:eastAsia="en-AU"/>
              </w:rPr>
            </w:pPr>
            <w:proofErr w:type="gramStart"/>
            <w:r w:rsidRPr="00BC3874">
              <w:rPr>
                <w:rFonts w:asciiTheme="minorHAnsi" w:eastAsia="Times New Roman" w:hAnsiTheme="minorHAnsi" w:cs="Times New Roman"/>
                <w:color w:val="000000"/>
                <w:lang w:eastAsia="en-AU"/>
              </w:rPr>
              <w:t>renal</w:t>
            </w:r>
            <w:proofErr w:type="gramEnd"/>
            <w:r w:rsidRPr="00BC3874">
              <w:rPr>
                <w:rFonts w:asciiTheme="minorHAnsi" w:eastAsia="Times New Roman" w:hAnsiTheme="minorHAnsi" w:cs="Times New Roman"/>
                <w:color w:val="000000"/>
                <w:lang w:eastAsia="en-AU"/>
              </w:rPr>
              <w:t xml:space="preserve"> function.</w:t>
            </w:r>
          </w:p>
          <w:p w:rsidR="0045230F" w:rsidRPr="00BC3874" w:rsidRDefault="0045230F" w:rsidP="001C4A42">
            <w:pPr>
              <w:spacing w:before="100" w:beforeAutospacing="1" w:after="100" w:afterAutospacing="1"/>
              <w:jc w:val="center"/>
              <w:rPr>
                <w:rFonts w:asciiTheme="minorHAnsi" w:eastAsia="Times New Roman" w:hAnsiTheme="minorHAnsi" w:cs="Times New Roman"/>
                <w:color w:val="000000"/>
                <w:lang w:eastAsia="en-AU"/>
              </w:rPr>
            </w:pPr>
          </w:p>
        </w:tc>
        <w:tc>
          <w:tcPr>
            <w:tcW w:w="4382" w:type="dxa"/>
            <w:gridSpan w:val="4"/>
          </w:tcPr>
          <w:p w:rsidR="0045230F" w:rsidRPr="0045230F" w:rsidRDefault="0045230F" w:rsidP="004A76BC">
            <w:pPr>
              <w:widowControl w:val="0"/>
              <w:autoSpaceDE w:val="0"/>
              <w:autoSpaceDN w:val="0"/>
              <w:adjustRightInd w:val="0"/>
              <w:rPr>
                <w:rFonts w:asciiTheme="minorHAnsi" w:eastAsiaTheme="minorHAnsi" w:hAnsiTheme="minorHAnsi" w:cs="Helvetica"/>
                <w:b/>
                <w:lang w:val="en-US"/>
              </w:rPr>
            </w:pPr>
            <w:proofErr w:type="spellStart"/>
            <w:r w:rsidRPr="0045230F">
              <w:rPr>
                <w:rFonts w:asciiTheme="minorHAnsi" w:eastAsiaTheme="minorHAnsi" w:hAnsiTheme="minorHAnsi" w:cs="Helvetica"/>
                <w:b/>
                <w:lang w:val="en-US"/>
              </w:rPr>
              <w:t>Recognised</w:t>
            </w:r>
            <w:proofErr w:type="spellEnd"/>
            <w:r w:rsidRPr="0045230F">
              <w:rPr>
                <w:rFonts w:asciiTheme="minorHAnsi" w:eastAsiaTheme="minorHAnsi" w:hAnsiTheme="minorHAnsi" w:cs="Helvetica"/>
                <w:b/>
                <w:lang w:val="en-US"/>
              </w:rPr>
              <w:t xml:space="preserve"> primary </w:t>
            </w:r>
            <w:proofErr w:type="spellStart"/>
            <w:r w:rsidRPr="0045230F">
              <w:rPr>
                <w:rFonts w:asciiTheme="minorHAnsi" w:eastAsiaTheme="minorHAnsi" w:hAnsiTheme="minorHAnsi" w:cs="Helvetica"/>
                <w:b/>
                <w:lang w:val="en-US"/>
              </w:rPr>
              <w:t>immunodeficiencies</w:t>
            </w:r>
            <w:proofErr w:type="spellEnd"/>
            <w:r w:rsidRPr="0045230F">
              <w:rPr>
                <w:rFonts w:asciiTheme="minorHAnsi" w:eastAsiaTheme="minorHAnsi" w:hAnsiTheme="minorHAnsi" w:cs="Helvetica"/>
                <w:b/>
                <w:lang w:val="en-US"/>
              </w:rPr>
              <w:t xml:space="preserve"> for which immunoglobulin replacement is universally indicated.</w:t>
            </w:r>
          </w:p>
          <w:p w:rsidR="0045230F" w:rsidRPr="0045230F" w:rsidRDefault="0045230F" w:rsidP="004A76BC">
            <w:pPr>
              <w:rPr>
                <w:lang w:eastAsia="en-AU"/>
              </w:rPr>
            </w:pPr>
          </w:p>
          <w:p w:rsidR="0045230F" w:rsidRPr="0045230F" w:rsidRDefault="0045230F" w:rsidP="0045230F">
            <w:pPr>
              <w:spacing w:after="120"/>
              <w:rPr>
                <w:rFonts w:asciiTheme="minorHAnsi" w:eastAsia="Times New Roman" w:hAnsiTheme="minorHAnsi" w:cs="Times New Roman"/>
                <w:color w:val="000000"/>
                <w:lang w:eastAsia="en-AU"/>
              </w:rPr>
            </w:pPr>
            <w:r w:rsidRPr="00E22DBA">
              <w:rPr>
                <w:rFonts w:asciiTheme="minorHAnsi" w:eastAsia="Times New Roman" w:hAnsiTheme="minorHAnsi" w:cs="Times New Roman"/>
                <w:lang w:eastAsia="en-AU"/>
              </w:rPr>
              <w:t xml:space="preserve">Review by a </w:t>
            </w:r>
            <w:r w:rsidR="00DA286D">
              <w:rPr>
                <w:rFonts w:asciiTheme="minorHAnsi" w:eastAsia="Times New Roman" w:hAnsiTheme="minorHAnsi" w:cs="Times New Roman"/>
                <w:lang w:eastAsia="en-AU"/>
              </w:rPr>
              <w:t>C</w:t>
            </w:r>
            <w:r w:rsidRPr="00E22DBA">
              <w:rPr>
                <w:rFonts w:asciiTheme="minorHAnsi" w:eastAsia="Times New Roman" w:hAnsiTheme="minorHAnsi" w:cs="Times New Roman"/>
                <w:lang w:eastAsia="en-AU"/>
              </w:rPr>
              <w:t xml:space="preserve">linical </w:t>
            </w:r>
            <w:r w:rsidR="00DA286D">
              <w:rPr>
                <w:rFonts w:asciiTheme="minorHAnsi" w:eastAsia="Times New Roman" w:hAnsiTheme="minorHAnsi" w:cs="Times New Roman"/>
                <w:lang w:eastAsia="en-AU"/>
              </w:rPr>
              <w:t>I</w:t>
            </w:r>
            <w:r w:rsidRPr="00E22DBA">
              <w:rPr>
                <w:rFonts w:asciiTheme="minorHAnsi" w:eastAsia="Times New Roman" w:hAnsiTheme="minorHAnsi" w:cs="Times New Roman"/>
                <w:lang w:eastAsia="en-AU"/>
              </w:rPr>
              <w:t xml:space="preserve">mmunologist is required at six months and annually thereafter. </w:t>
            </w:r>
            <w:r w:rsidR="007F15BE">
              <w:rPr>
                <w:rFonts w:asciiTheme="minorHAnsi" w:eastAsia="Times New Roman" w:hAnsiTheme="minorHAnsi" w:cs="Times New Roman"/>
                <w:color w:val="000000"/>
                <w:lang w:eastAsia="en-AU"/>
              </w:rPr>
              <w:t>D</w:t>
            </w:r>
            <w:r w:rsidRPr="007F15BE">
              <w:rPr>
                <w:rFonts w:asciiTheme="minorHAnsi" w:eastAsia="Times New Roman" w:hAnsiTheme="minorHAnsi" w:cs="Times New Roman"/>
                <w:color w:val="000000"/>
                <w:lang w:eastAsia="en-AU"/>
              </w:rPr>
              <w:t xml:space="preserve">ocumentation of </w:t>
            </w:r>
            <w:r w:rsidR="007F15BE">
              <w:rPr>
                <w:rFonts w:asciiTheme="minorHAnsi" w:eastAsia="Times New Roman" w:hAnsiTheme="minorHAnsi" w:cs="Times New Roman"/>
                <w:color w:val="000000"/>
                <w:lang w:eastAsia="en-AU"/>
              </w:rPr>
              <w:t>cl</w:t>
            </w:r>
            <w:r w:rsidR="007F15BE" w:rsidRPr="007F15BE">
              <w:rPr>
                <w:rFonts w:asciiTheme="minorHAnsi" w:eastAsia="Times New Roman" w:hAnsiTheme="minorHAnsi" w:cs="Times New Roman"/>
                <w:color w:val="000000"/>
                <w:lang w:eastAsia="en-AU"/>
              </w:rPr>
              <w:t xml:space="preserve">inical </w:t>
            </w:r>
            <w:r w:rsidRPr="007F15BE">
              <w:rPr>
                <w:rFonts w:asciiTheme="minorHAnsi" w:eastAsia="Times New Roman" w:hAnsiTheme="minorHAnsi" w:cs="Times New Roman"/>
                <w:color w:val="000000"/>
                <w:lang w:eastAsia="en-AU"/>
              </w:rPr>
              <w:t>effectiveness</w:t>
            </w:r>
            <w:r w:rsidRPr="00E22DBA">
              <w:rPr>
                <w:rFonts w:asciiTheme="minorHAnsi" w:eastAsia="Times New Roman" w:hAnsiTheme="minorHAnsi" w:cs="Times New Roman"/>
                <w:color w:val="000000"/>
                <w:lang w:eastAsia="en-AU"/>
              </w:rPr>
              <w:t xml:space="preserve"> is necessary for continuation of </w:t>
            </w:r>
            <w:proofErr w:type="spellStart"/>
            <w:r w:rsidRPr="00E22DBA">
              <w:rPr>
                <w:rFonts w:asciiTheme="minorHAnsi" w:eastAsia="Times New Roman" w:hAnsiTheme="minorHAnsi" w:cs="Times New Roman"/>
                <w:color w:val="000000"/>
                <w:lang w:eastAsia="en-AU"/>
              </w:rPr>
              <w:t>IVIg</w:t>
            </w:r>
            <w:proofErr w:type="spellEnd"/>
            <w:r w:rsidRPr="00E22DBA">
              <w:rPr>
                <w:rFonts w:asciiTheme="minorHAnsi" w:eastAsia="Times New Roman" w:hAnsiTheme="minorHAnsi" w:cs="Times New Roman"/>
                <w:color w:val="000000"/>
                <w:lang w:eastAsia="en-AU"/>
              </w:rPr>
              <w:t xml:space="preserve"> therapy.</w:t>
            </w:r>
            <w:r w:rsidRPr="0045230F">
              <w:rPr>
                <w:rFonts w:asciiTheme="minorHAnsi" w:eastAsia="Times New Roman" w:hAnsiTheme="minorHAnsi" w:cs="Times New Roman"/>
                <w:color w:val="000000"/>
                <w:lang w:eastAsia="en-AU"/>
              </w:rPr>
              <w:t xml:space="preserve"> </w:t>
            </w:r>
          </w:p>
          <w:p w:rsidR="0045230F" w:rsidRPr="0045230F" w:rsidRDefault="0045230F" w:rsidP="004A76BC">
            <w:pPr>
              <w:rPr>
                <w:rFonts w:asciiTheme="minorHAnsi" w:eastAsia="Times New Roman" w:hAnsiTheme="minorHAnsi" w:cs="Times New Roman"/>
                <w:b/>
                <w:lang w:eastAsia="en-AU"/>
              </w:rPr>
            </w:pPr>
          </w:p>
          <w:p w:rsidR="007F15BE" w:rsidRDefault="007F15BE" w:rsidP="004A76BC">
            <w:pPr>
              <w:rPr>
                <w:rFonts w:asciiTheme="minorHAnsi" w:eastAsia="Times New Roman" w:hAnsiTheme="minorHAnsi" w:cs="Times New Roman"/>
                <w:lang w:eastAsia="en-AU"/>
              </w:rPr>
            </w:pPr>
            <w:r w:rsidRPr="00E22DBA">
              <w:rPr>
                <w:rFonts w:asciiTheme="minorHAnsi" w:eastAsia="Times New Roman" w:hAnsiTheme="minorHAnsi" w:cs="Times New Roman"/>
                <w:lang w:eastAsia="en-AU"/>
              </w:rPr>
              <w:t>The review criteria for primary immunodeficiency diseases are to ensure adequate replacement of antibody deficiency and to demonstrate clinical benefit from</w:t>
            </w:r>
            <w:r w:rsidRPr="0045230F">
              <w:rPr>
                <w:rFonts w:asciiTheme="minorHAnsi" w:eastAsia="Times New Roman" w:hAnsiTheme="minorHAnsi" w:cs="Times New Roman"/>
                <w:lang w:eastAsia="en-AU"/>
              </w:rPr>
              <w:t xml:space="preserve"> treatment</w:t>
            </w:r>
            <w:r>
              <w:rPr>
                <w:rFonts w:asciiTheme="minorHAnsi" w:eastAsia="Times New Roman" w:hAnsiTheme="minorHAnsi" w:cs="Times New Roman"/>
                <w:lang w:eastAsia="en-AU"/>
              </w:rPr>
              <w:t>.</w:t>
            </w:r>
          </w:p>
          <w:p w:rsidR="0045230F" w:rsidRDefault="007F15BE" w:rsidP="004A76BC">
            <w:pPr>
              <w:rPr>
                <w:rFonts w:asciiTheme="minorHAnsi" w:eastAsia="Times New Roman" w:hAnsiTheme="minorHAnsi" w:cs="Times New Roman"/>
                <w:b/>
                <w:lang w:eastAsia="en-AU"/>
              </w:rPr>
            </w:pPr>
            <w:ins w:id="104" w:author="Philippa Hetzel" w:date="2015-06-24T18:00:00Z">
              <w:r w:rsidRPr="0045230F">
                <w:rPr>
                  <w:rFonts w:asciiTheme="minorHAnsi" w:eastAsia="Times New Roman" w:hAnsiTheme="minorHAnsi" w:cs="Times New Roman"/>
                  <w:lang w:eastAsia="en-AU"/>
                </w:rPr>
                <w:t xml:space="preserve"> </w:t>
              </w:r>
            </w:ins>
            <w:r w:rsidR="0045230F">
              <w:rPr>
                <w:rFonts w:asciiTheme="minorHAnsi" w:eastAsia="Times New Roman" w:hAnsiTheme="minorHAnsi" w:cs="Times New Roman"/>
                <w:b/>
                <w:lang w:eastAsia="en-AU"/>
              </w:rPr>
              <w:t>On review of an autho</w:t>
            </w:r>
            <w:r w:rsidR="0045230F" w:rsidRPr="00E22DBA">
              <w:rPr>
                <w:rFonts w:asciiTheme="minorHAnsi" w:eastAsia="Times New Roman" w:hAnsiTheme="minorHAnsi" w:cs="Times New Roman"/>
                <w:b/>
                <w:lang w:eastAsia="en-AU"/>
              </w:rPr>
              <w:t>risation period</w:t>
            </w:r>
          </w:p>
          <w:p w:rsidR="002F5D6B" w:rsidRPr="002F5D6B" w:rsidRDefault="002F5D6B" w:rsidP="002F5D6B">
            <w:pPr>
              <w:pStyle w:val="ListParagraph"/>
              <w:rPr>
                <w:rFonts w:asciiTheme="minorHAnsi" w:eastAsia="Times New Roman" w:hAnsiTheme="minorHAnsi" w:cs="Times New Roman"/>
                <w:lang w:eastAsia="en-AU"/>
              </w:rPr>
            </w:pPr>
          </w:p>
          <w:p w:rsidR="002F5D6B" w:rsidRPr="002F5D6B" w:rsidRDefault="002F5D6B" w:rsidP="002F5D6B">
            <w:pPr>
              <w:pStyle w:val="ListParagraph"/>
              <w:numPr>
                <w:ilvl w:val="0"/>
                <w:numId w:val="13"/>
              </w:numPr>
              <w:rPr>
                <w:rFonts w:asciiTheme="minorHAnsi" w:eastAsia="Times New Roman" w:hAnsiTheme="minorHAnsi" w:cs="Times New Roman"/>
                <w:b/>
                <w:lang w:eastAsia="en-AU"/>
              </w:rPr>
            </w:pPr>
            <w:r>
              <w:rPr>
                <w:lang w:eastAsia="en-AU"/>
              </w:rPr>
              <w:t>An assessment of the clinical benefit during the review period will be made, and</w:t>
            </w:r>
            <w:r w:rsidRPr="007F15BE">
              <w:rPr>
                <w:lang w:eastAsia="en-AU"/>
              </w:rPr>
              <w:t xml:space="preserve"> trough </w:t>
            </w:r>
            <w:r>
              <w:rPr>
                <w:lang w:eastAsia="en-AU"/>
              </w:rPr>
              <w:t>or</w:t>
            </w:r>
            <w:r w:rsidRPr="007F15BE">
              <w:rPr>
                <w:lang w:eastAsia="en-AU"/>
              </w:rPr>
              <w:t xml:space="preserve"> serum </w:t>
            </w:r>
            <w:r>
              <w:rPr>
                <w:lang w:eastAsia="en-AU"/>
              </w:rPr>
              <w:t>immunoglobulin levels (</w:t>
            </w:r>
            <w:proofErr w:type="spellStart"/>
            <w:r>
              <w:rPr>
                <w:lang w:eastAsia="en-AU"/>
              </w:rPr>
              <w:t>IgG</w:t>
            </w:r>
            <w:proofErr w:type="spellEnd"/>
            <w:r>
              <w:rPr>
                <w:lang w:eastAsia="en-AU"/>
              </w:rPr>
              <w:t xml:space="preserve">, IgA and </w:t>
            </w:r>
            <w:proofErr w:type="spellStart"/>
            <w:r>
              <w:rPr>
                <w:lang w:eastAsia="en-AU"/>
              </w:rPr>
              <w:t>IgM</w:t>
            </w:r>
            <w:proofErr w:type="spellEnd"/>
            <w:r>
              <w:rPr>
                <w:lang w:eastAsia="en-AU"/>
              </w:rPr>
              <w:t>)</w:t>
            </w:r>
            <w:r w:rsidRPr="007F15BE">
              <w:rPr>
                <w:lang w:eastAsia="en-AU"/>
              </w:rPr>
              <w:t xml:space="preserve"> </w:t>
            </w:r>
            <w:r>
              <w:rPr>
                <w:lang w:eastAsia="en-AU"/>
              </w:rPr>
              <w:t xml:space="preserve">and </w:t>
            </w:r>
            <w:r>
              <w:rPr>
                <w:rFonts w:asciiTheme="minorHAnsi" w:eastAsia="Times New Roman" w:hAnsiTheme="minorHAnsi" w:cs="Times New Roman"/>
                <w:lang w:eastAsia="en-AU"/>
              </w:rPr>
              <w:t>a</w:t>
            </w:r>
            <w:r w:rsidRPr="002F5D6B">
              <w:rPr>
                <w:rFonts w:asciiTheme="minorHAnsi" w:eastAsia="Times New Roman" w:hAnsiTheme="minorHAnsi" w:cs="Times New Roman"/>
                <w:lang w:eastAsia="en-AU"/>
              </w:rPr>
              <w:t xml:space="preserve"> history of infection </w:t>
            </w:r>
            <w:r>
              <w:rPr>
                <w:rFonts w:asciiTheme="minorHAnsi" w:eastAsia="Times New Roman" w:hAnsiTheme="minorHAnsi" w:cs="Times New Roman"/>
                <w:lang w:eastAsia="en-AU"/>
              </w:rPr>
              <w:t>must</w:t>
            </w:r>
            <w:r w:rsidRPr="002F5D6B">
              <w:rPr>
                <w:rFonts w:asciiTheme="minorHAnsi" w:eastAsia="Times New Roman" w:hAnsiTheme="minorHAnsi" w:cs="Times New Roman"/>
                <w:lang w:eastAsia="en-AU"/>
              </w:rPr>
              <w:t xml:space="preserve"> be</w:t>
            </w:r>
            <w:r>
              <w:rPr>
                <w:rFonts w:asciiTheme="minorHAnsi" w:eastAsia="Times New Roman" w:hAnsiTheme="minorHAnsi" w:cs="Times New Roman"/>
                <w:lang w:eastAsia="en-AU"/>
              </w:rPr>
              <w:t xml:space="preserve"> reviewed</w:t>
            </w:r>
          </w:p>
          <w:p w:rsidR="007F15BE" w:rsidRPr="002F5D6B" w:rsidRDefault="007F15BE" w:rsidP="002F5D6B">
            <w:pPr>
              <w:pStyle w:val="ListParagraph"/>
              <w:rPr>
                <w:rFonts w:asciiTheme="minorHAnsi" w:eastAsia="Times New Roman" w:hAnsiTheme="minorHAnsi" w:cs="Times New Roman"/>
                <w:lang w:eastAsia="en-AU"/>
              </w:rPr>
            </w:pPr>
          </w:p>
          <w:p w:rsidR="007F15BE" w:rsidRDefault="007F15BE" w:rsidP="007F15BE">
            <w:pPr>
              <w:rPr>
                <w:rFonts w:asciiTheme="minorHAnsi" w:eastAsia="Times New Roman" w:hAnsiTheme="minorHAnsi" w:cs="Times New Roman"/>
                <w:lang w:eastAsia="en-AU"/>
              </w:rPr>
            </w:pPr>
            <w:r>
              <w:rPr>
                <w:rFonts w:asciiTheme="minorHAnsi" w:eastAsia="Times New Roman" w:hAnsiTheme="minorHAnsi" w:cs="Times New Roman"/>
                <w:lang w:eastAsia="en-AU"/>
              </w:rPr>
              <w:t>AND</w:t>
            </w:r>
          </w:p>
          <w:p w:rsidR="0045230F" w:rsidRPr="007F15BE" w:rsidRDefault="0045230F" w:rsidP="002F5D6B">
            <w:pPr>
              <w:pStyle w:val="ListParagraph"/>
              <w:numPr>
                <w:ilvl w:val="0"/>
                <w:numId w:val="13"/>
              </w:numPr>
              <w:rPr>
                <w:rFonts w:asciiTheme="minorHAnsi" w:eastAsia="Times New Roman" w:hAnsiTheme="minorHAnsi" w:cs="Times New Roman"/>
                <w:lang w:eastAsia="en-AU"/>
              </w:rPr>
            </w:pPr>
            <w:r w:rsidRPr="007F15BE">
              <w:rPr>
                <w:rFonts w:asciiTheme="minorHAnsi" w:eastAsia="Times New Roman" w:hAnsiTheme="minorHAnsi" w:cs="Times New Roman"/>
                <w:lang w:eastAsia="en-AU"/>
              </w:rPr>
              <w:t xml:space="preserve">If a genetic diagnosis (as per IUIS classification) has been made, this </w:t>
            </w:r>
            <w:r w:rsidR="004A76BC" w:rsidRPr="007F15BE">
              <w:rPr>
                <w:rFonts w:asciiTheme="minorHAnsi" w:eastAsia="Times New Roman" w:hAnsiTheme="minorHAnsi" w:cs="Times New Roman"/>
                <w:lang w:eastAsia="en-AU"/>
              </w:rPr>
              <w:t>must</w:t>
            </w:r>
            <w:r w:rsidRPr="007F15BE">
              <w:rPr>
                <w:rFonts w:asciiTheme="minorHAnsi" w:eastAsia="Times New Roman" w:hAnsiTheme="minorHAnsi" w:cs="Times New Roman"/>
                <w:lang w:eastAsia="en-AU"/>
              </w:rPr>
              <w:t xml:space="preserve"> be advised.</w:t>
            </w:r>
          </w:p>
          <w:p w:rsidR="0045230F" w:rsidRPr="0045230F" w:rsidRDefault="009833FB" w:rsidP="004A76BC">
            <w:pPr>
              <w:rPr>
                <w:lang w:eastAsia="en-AU"/>
              </w:rPr>
            </w:pPr>
            <w:ins w:id="105" w:author="Philippa Hetzel" w:date="2015-10-23T09:20:00Z">
              <w:r>
                <w:rPr>
                  <w:lang w:eastAsia="en-AU"/>
                </w:rPr>
                <w:t xml:space="preserve">OR </w:t>
              </w:r>
            </w:ins>
          </w:p>
          <w:p w:rsidR="0045230F" w:rsidRPr="0045230F" w:rsidRDefault="0045230F" w:rsidP="009833FB">
            <w:pPr>
              <w:pStyle w:val="ListParagraph"/>
              <w:numPr>
                <w:ilvl w:val="0"/>
                <w:numId w:val="13"/>
              </w:numPr>
              <w:rPr>
                <w:lang w:eastAsia="en-AU"/>
              </w:rPr>
            </w:pPr>
            <w:r w:rsidRPr="0045230F">
              <w:rPr>
                <w:lang w:eastAsia="en-AU"/>
              </w:rPr>
              <w:t>Where a diagnosis has initially been suspected, confirmation</w:t>
            </w:r>
            <w:ins w:id="106" w:author="Philippa Hetzel" w:date="2015-10-23T09:20:00Z">
              <w:r w:rsidR="009833FB">
                <w:rPr>
                  <w:lang w:eastAsia="en-AU"/>
                </w:rPr>
                <w:t xml:space="preserve"> by a clinical immunologist</w:t>
              </w:r>
            </w:ins>
            <w:r w:rsidRPr="0045230F">
              <w:rPr>
                <w:lang w:eastAsia="en-AU"/>
              </w:rPr>
              <w:t xml:space="preserve"> is required for access </w:t>
            </w:r>
            <w:r w:rsidRPr="0045230F">
              <w:rPr>
                <w:lang w:eastAsia="en-AU"/>
              </w:rPr>
              <w:lastRenderedPageBreak/>
              <w:t xml:space="preserve">to continuing </w:t>
            </w:r>
            <w:proofErr w:type="spellStart"/>
            <w:r w:rsidRPr="0045230F">
              <w:rPr>
                <w:lang w:eastAsia="en-AU"/>
              </w:rPr>
              <w:t>Ig</w:t>
            </w:r>
            <w:proofErr w:type="spellEnd"/>
            <w:r w:rsidRPr="0045230F">
              <w:rPr>
                <w:lang w:eastAsia="en-AU"/>
              </w:rPr>
              <w:t xml:space="preserve"> therapy.</w:t>
            </w:r>
          </w:p>
          <w:p w:rsidR="0045230F" w:rsidRPr="0045230F" w:rsidRDefault="0045230F" w:rsidP="004A76BC">
            <w:pPr>
              <w:rPr>
                <w:lang w:eastAsia="en-AU"/>
              </w:rPr>
            </w:pPr>
          </w:p>
          <w:p w:rsidR="0045230F" w:rsidRPr="0045230F" w:rsidRDefault="0045230F" w:rsidP="004A76BC">
            <w:pPr>
              <w:rPr>
                <w:lang w:eastAsia="en-AU"/>
              </w:rPr>
            </w:pPr>
          </w:p>
          <w:p w:rsidR="0045230F" w:rsidRPr="00E22DBA" w:rsidRDefault="0045230F" w:rsidP="004A76BC">
            <w:pPr>
              <w:spacing w:after="225" w:line="276" w:lineRule="auto"/>
              <w:rPr>
                <w:rFonts w:asciiTheme="minorHAnsi" w:eastAsia="Times New Roman" w:hAnsiTheme="minorHAnsi" w:cs="Times New Roman"/>
                <w:b/>
                <w:lang w:eastAsia="en-AU"/>
              </w:rPr>
            </w:pPr>
            <w:r w:rsidRPr="0045230F">
              <w:rPr>
                <w:rFonts w:asciiTheme="minorHAnsi" w:eastAsia="Times New Roman" w:hAnsiTheme="minorHAnsi" w:cs="Times New Roman"/>
                <w:b/>
                <w:lang w:eastAsia="en-AU"/>
              </w:rPr>
              <w:t xml:space="preserve">Common variable immune deficiency </w:t>
            </w:r>
          </w:p>
          <w:p w:rsidR="0045230F" w:rsidRPr="0045230F" w:rsidRDefault="00F2035E" w:rsidP="0045230F">
            <w:pPr>
              <w:spacing w:after="120"/>
              <w:rPr>
                <w:rFonts w:asciiTheme="minorHAnsi" w:eastAsia="Times New Roman" w:hAnsiTheme="minorHAnsi" w:cs="Times New Roman"/>
                <w:color w:val="000000"/>
                <w:lang w:eastAsia="en-AU"/>
              </w:rPr>
            </w:pPr>
            <w:r>
              <w:rPr>
                <w:rFonts w:asciiTheme="minorHAnsi" w:eastAsia="Times New Roman" w:hAnsiTheme="minorHAnsi" w:cs="Times New Roman"/>
                <w:lang w:eastAsia="en-AU"/>
              </w:rPr>
              <w:t>Initial r</w:t>
            </w:r>
            <w:r w:rsidR="0045230F" w:rsidRPr="00E22DBA">
              <w:rPr>
                <w:rFonts w:asciiTheme="minorHAnsi" w:eastAsia="Times New Roman" w:hAnsiTheme="minorHAnsi" w:cs="Times New Roman"/>
                <w:lang w:eastAsia="en-AU"/>
              </w:rPr>
              <w:t xml:space="preserve">eview by a </w:t>
            </w:r>
            <w:r w:rsidR="007F15BE">
              <w:rPr>
                <w:rFonts w:asciiTheme="minorHAnsi" w:eastAsia="Times New Roman" w:hAnsiTheme="minorHAnsi" w:cs="Times New Roman"/>
                <w:lang w:eastAsia="en-AU"/>
              </w:rPr>
              <w:t>C</w:t>
            </w:r>
            <w:r w:rsidR="0045230F" w:rsidRPr="00E22DBA">
              <w:rPr>
                <w:rFonts w:asciiTheme="minorHAnsi" w:eastAsia="Times New Roman" w:hAnsiTheme="minorHAnsi" w:cs="Times New Roman"/>
                <w:lang w:eastAsia="en-AU"/>
              </w:rPr>
              <w:t xml:space="preserve">linical </w:t>
            </w:r>
            <w:r w:rsidR="007F15BE">
              <w:rPr>
                <w:rFonts w:asciiTheme="minorHAnsi" w:eastAsia="Times New Roman" w:hAnsiTheme="minorHAnsi" w:cs="Times New Roman"/>
                <w:lang w:eastAsia="en-AU"/>
              </w:rPr>
              <w:t>I</w:t>
            </w:r>
            <w:r w:rsidR="0045230F" w:rsidRPr="00E22DBA">
              <w:rPr>
                <w:rFonts w:asciiTheme="minorHAnsi" w:eastAsia="Times New Roman" w:hAnsiTheme="minorHAnsi" w:cs="Times New Roman"/>
                <w:lang w:eastAsia="en-AU"/>
              </w:rPr>
              <w:t xml:space="preserve">mmunologist is required at six months and </w:t>
            </w:r>
            <w:r w:rsidR="001805B3">
              <w:rPr>
                <w:rFonts w:asciiTheme="minorHAnsi" w:eastAsia="Times New Roman" w:hAnsiTheme="minorHAnsi" w:cs="Times New Roman"/>
                <w:lang w:eastAsia="en-AU"/>
              </w:rPr>
              <w:t xml:space="preserve">at least </w:t>
            </w:r>
            <w:r w:rsidR="0045230F" w:rsidRPr="00E22DBA">
              <w:rPr>
                <w:rFonts w:asciiTheme="minorHAnsi" w:eastAsia="Times New Roman" w:hAnsiTheme="minorHAnsi" w:cs="Times New Roman"/>
                <w:lang w:eastAsia="en-AU"/>
              </w:rPr>
              <w:t xml:space="preserve">annually thereafter. </w:t>
            </w:r>
            <w:r w:rsidR="00CC1BFB" w:rsidRPr="009833FB">
              <w:rPr>
                <w:rFonts w:asciiTheme="minorHAnsi" w:eastAsia="Times New Roman" w:hAnsiTheme="minorHAnsi" w:cs="Times New Roman"/>
                <w:color w:val="000000"/>
                <w:lang w:eastAsia="en-AU"/>
              </w:rPr>
              <w:t>D</w:t>
            </w:r>
            <w:r w:rsidR="0045230F" w:rsidRPr="009833FB">
              <w:rPr>
                <w:rFonts w:asciiTheme="minorHAnsi" w:eastAsia="Times New Roman" w:hAnsiTheme="minorHAnsi" w:cs="Times New Roman"/>
                <w:color w:val="000000"/>
                <w:lang w:eastAsia="en-AU"/>
              </w:rPr>
              <w:t xml:space="preserve">ocumentation of </w:t>
            </w:r>
            <w:r w:rsidR="00CC1BFB" w:rsidRPr="009833FB">
              <w:rPr>
                <w:rFonts w:asciiTheme="minorHAnsi" w:eastAsia="Times New Roman" w:hAnsiTheme="minorHAnsi" w:cs="Times New Roman"/>
                <w:color w:val="000000"/>
                <w:lang w:eastAsia="en-AU"/>
              </w:rPr>
              <w:t xml:space="preserve">clinical </w:t>
            </w:r>
            <w:r w:rsidR="0045230F" w:rsidRPr="009833FB">
              <w:rPr>
                <w:rFonts w:asciiTheme="minorHAnsi" w:eastAsia="Times New Roman" w:hAnsiTheme="minorHAnsi" w:cs="Times New Roman"/>
                <w:color w:val="000000"/>
                <w:lang w:eastAsia="en-AU"/>
              </w:rPr>
              <w:t>effectiveness</w:t>
            </w:r>
            <w:r w:rsidR="0045230F" w:rsidRPr="00E22DBA">
              <w:rPr>
                <w:rFonts w:asciiTheme="minorHAnsi" w:eastAsia="Times New Roman" w:hAnsiTheme="minorHAnsi" w:cs="Times New Roman"/>
                <w:color w:val="000000"/>
                <w:lang w:eastAsia="en-AU"/>
              </w:rPr>
              <w:t xml:space="preserve"> is necessary for continuation of </w:t>
            </w:r>
            <w:proofErr w:type="spellStart"/>
            <w:r w:rsidR="0045230F" w:rsidRPr="00E22DBA">
              <w:rPr>
                <w:rFonts w:asciiTheme="minorHAnsi" w:eastAsia="Times New Roman" w:hAnsiTheme="minorHAnsi" w:cs="Times New Roman"/>
                <w:color w:val="000000"/>
                <w:lang w:eastAsia="en-AU"/>
              </w:rPr>
              <w:t>IVIg</w:t>
            </w:r>
            <w:proofErr w:type="spellEnd"/>
            <w:r w:rsidR="0045230F" w:rsidRPr="00E22DBA">
              <w:rPr>
                <w:rFonts w:asciiTheme="minorHAnsi" w:eastAsia="Times New Roman" w:hAnsiTheme="minorHAnsi" w:cs="Times New Roman"/>
                <w:color w:val="000000"/>
                <w:lang w:eastAsia="en-AU"/>
              </w:rPr>
              <w:t xml:space="preserve"> therapy.</w:t>
            </w:r>
            <w:r w:rsidR="0045230F" w:rsidRPr="0045230F">
              <w:rPr>
                <w:rFonts w:asciiTheme="minorHAnsi" w:eastAsia="Times New Roman" w:hAnsiTheme="minorHAnsi" w:cs="Times New Roman"/>
                <w:color w:val="000000"/>
                <w:lang w:eastAsia="en-AU"/>
              </w:rPr>
              <w:t xml:space="preserve"> </w:t>
            </w:r>
          </w:p>
          <w:p w:rsidR="0045230F" w:rsidRDefault="00DA286D" w:rsidP="004A76BC">
            <w:pPr>
              <w:rPr>
                <w:rFonts w:asciiTheme="minorHAnsi" w:eastAsia="Times New Roman" w:hAnsiTheme="minorHAnsi" w:cs="Times New Roman"/>
                <w:lang w:eastAsia="en-AU"/>
              </w:rPr>
            </w:pPr>
            <w:r w:rsidRPr="00E22DBA">
              <w:rPr>
                <w:rFonts w:asciiTheme="minorHAnsi" w:eastAsia="Times New Roman" w:hAnsiTheme="minorHAnsi" w:cs="Times New Roman"/>
                <w:lang w:eastAsia="en-AU"/>
              </w:rPr>
              <w:t xml:space="preserve">The review criteria for primary immunodeficiency diseases are to ensure adequate </w:t>
            </w:r>
            <w:proofErr w:type="spellStart"/>
            <w:r w:rsidRPr="00E22DBA">
              <w:rPr>
                <w:rFonts w:asciiTheme="minorHAnsi" w:eastAsia="Times New Roman" w:hAnsiTheme="minorHAnsi" w:cs="Times New Roman"/>
                <w:lang w:eastAsia="en-AU"/>
              </w:rPr>
              <w:t>Ig</w:t>
            </w:r>
            <w:proofErr w:type="spellEnd"/>
            <w:r w:rsidRPr="00E22DBA">
              <w:rPr>
                <w:rFonts w:asciiTheme="minorHAnsi" w:eastAsia="Times New Roman" w:hAnsiTheme="minorHAnsi" w:cs="Times New Roman"/>
                <w:lang w:eastAsia="en-AU"/>
              </w:rPr>
              <w:t xml:space="preserve"> replacement of antibody deficiency and to demonstrate clinical benefit from treatment</w:t>
            </w:r>
            <w:r>
              <w:rPr>
                <w:rFonts w:asciiTheme="minorHAnsi" w:eastAsia="Times New Roman" w:hAnsiTheme="minorHAnsi" w:cs="Times New Roman"/>
                <w:lang w:eastAsia="en-AU"/>
              </w:rPr>
              <w:t>.</w:t>
            </w:r>
          </w:p>
          <w:p w:rsidR="00DA286D" w:rsidRPr="0045230F" w:rsidRDefault="00DA286D" w:rsidP="004A76BC">
            <w:pPr>
              <w:rPr>
                <w:rFonts w:asciiTheme="minorHAnsi" w:eastAsia="Times New Roman" w:hAnsiTheme="minorHAnsi" w:cs="Times New Roman"/>
                <w:b/>
                <w:lang w:eastAsia="en-AU"/>
              </w:rPr>
            </w:pPr>
          </w:p>
          <w:p w:rsidR="0045230F" w:rsidRPr="0045230F" w:rsidRDefault="0045230F" w:rsidP="004A76BC">
            <w:pPr>
              <w:rPr>
                <w:rFonts w:asciiTheme="minorHAnsi" w:eastAsia="Times New Roman" w:hAnsiTheme="minorHAnsi" w:cs="Times New Roman"/>
                <w:b/>
                <w:lang w:eastAsia="en-AU"/>
              </w:rPr>
            </w:pPr>
            <w:r>
              <w:rPr>
                <w:rFonts w:asciiTheme="minorHAnsi" w:eastAsia="Times New Roman" w:hAnsiTheme="minorHAnsi" w:cs="Times New Roman"/>
                <w:b/>
                <w:lang w:eastAsia="en-AU"/>
              </w:rPr>
              <w:t>On review of an authorisation period</w:t>
            </w:r>
          </w:p>
          <w:p w:rsidR="004A76BC" w:rsidRPr="00E22DBA" w:rsidRDefault="004A76BC" w:rsidP="0045230F">
            <w:pPr>
              <w:rPr>
                <w:rFonts w:asciiTheme="minorHAnsi" w:eastAsia="Times New Roman" w:hAnsiTheme="minorHAnsi" w:cs="Times New Roman"/>
                <w:lang w:eastAsia="en-AU"/>
              </w:rPr>
            </w:pPr>
          </w:p>
          <w:p w:rsidR="002F5D6B" w:rsidRPr="002F5D6B" w:rsidRDefault="002F5D6B" w:rsidP="002F5D6B">
            <w:pPr>
              <w:pStyle w:val="ListParagraph"/>
              <w:numPr>
                <w:ilvl w:val="0"/>
                <w:numId w:val="13"/>
              </w:numPr>
              <w:rPr>
                <w:rFonts w:asciiTheme="minorHAnsi" w:eastAsia="Times New Roman" w:hAnsiTheme="minorHAnsi" w:cs="Times New Roman"/>
                <w:b/>
                <w:lang w:eastAsia="en-AU"/>
              </w:rPr>
            </w:pPr>
            <w:r>
              <w:rPr>
                <w:lang w:eastAsia="en-AU"/>
              </w:rPr>
              <w:t>An assessment of the clinical benefit during the review period will be made, and</w:t>
            </w:r>
            <w:r w:rsidRPr="007F15BE">
              <w:rPr>
                <w:lang w:eastAsia="en-AU"/>
              </w:rPr>
              <w:t xml:space="preserve"> trough </w:t>
            </w:r>
            <w:r>
              <w:rPr>
                <w:lang w:eastAsia="en-AU"/>
              </w:rPr>
              <w:t>or</w:t>
            </w:r>
            <w:r w:rsidRPr="007F15BE">
              <w:rPr>
                <w:lang w:eastAsia="en-AU"/>
              </w:rPr>
              <w:t xml:space="preserve"> serum </w:t>
            </w:r>
            <w:r>
              <w:rPr>
                <w:lang w:eastAsia="en-AU"/>
              </w:rPr>
              <w:t>immunoglobulin levels (</w:t>
            </w:r>
            <w:proofErr w:type="spellStart"/>
            <w:r>
              <w:rPr>
                <w:lang w:eastAsia="en-AU"/>
              </w:rPr>
              <w:t>IgG</w:t>
            </w:r>
            <w:proofErr w:type="spellEnd"/>
            <w:r>
              <w:rPr>
                <w:lang w:eastAsia="en-AU"/>
              </w:rPr>
              <w:t xml:space="preserve">, IgA and </w:t>
            </w:r>
            <w:proofErr w:type="spellStart"/>
            <w:r>
              <w:rPr>
                <w:lang w:eastAsia="en-AU"/>
              </w:rPr>
              <w:t>IgM</w:t>
            </w:r>
            <w:proofErr w:type="spellEnd"/>
            <w:r>
              <w:rPr>
                <w:lang w:eastAsia="en-AU"/>
              </w:rPr>
              <w:t>)</w:t>
            </w:r>
            <w:r w:rsidRPr="007F15BE">
              <w:rPr>
                <w:lang w:eastAsia="en-AU"/>
              </w:rPr>
              <w:t xml:space="preserve"> </w:t>
            </w:r>
            <w:r>
              <w:rPr>
                <w:lang w:eastAsia="en-AU"/>
              </w:rPr>
              <w:t xml:space="preserve">and </w:t>
            </w:r>
            <w:r>
              <w:rPr>
                <w:rFonts w:asciiTheme="minorHAnsi" w:eastAsia="Times New Roman" w:hAnsiTheme="minorHAnsi" w:cs="Times New Roman"/>
                <w:lang w:eastAsia="en-AU"/>
              </w:rPr>
              <w:t>a</w:t>
            </w:r>
            <w:r w:rsidRPr="002F5D6B">
              <w:rPr>
                <w:rFonts w:asciiTheme="minorHAnsi" w:eastAsia="Times New Roman" w:hAnsiTheme="minorHAnsi" w:cs="Times New Roman"/>
                <w:lang w:eastAsia="en-AU"/>
              </w:rPr>
              <w:t xml:space="preserve"> history of infection </w:t>
            </w:r>
            <w:r>
              <w:rPr>
                <w:rFonts w:asciiTheme="minorHAnsi" w:eastAsia="Times New Roman" w:hAnsiTheme="minorHAnsi" w:cs="Times New Roman"/>
                <w:lang w:eastAsia="en-AU"/>
              </w:rPr>
              <w:t>must</w:t>
            </w:r>
            <w:r w:rsidRPr="002F5D6B">
              <w:rPr>
                <w:rFonts w:asciiTheme="minorHAnsi" w:eastAsia="Times New Roman" w:hAnsiTheme="minorHAnsi" w:cs="Times New Roman"/>
                <w:lang w:eastAsia="en-AU"/>
              </w:rPr>
              <w:t xml:space="preserve"> be</w:t>
            </w:r>
            <w:r>
              <w:rPr>
                <w:rFonts w:asciiTheme="minorHAnsi" w:eastAsia="Times New Roman" w:hAnsiTheme="minorHAnsi" w:cs="Times New Roman"/>
                <w:lang w:eastAsia="en-AU"/>
              </w:rPr>
              <w:t xml:space="preserve"> reviewed</w:t>
            </w:r>
          </w:p>
          <w:p w:rsidR="0045230F" w:rsidRPr="002F5D6B" w:rsidRDefault="0045230F" w:rsidP="002F5D6B">
            <w:pPr>
              <w:ind w:left="413"/>
              <w:rPr>
                <w:rFonts w:asciiTheme="minorHAnsi" w:eastAsia="Times New Roman" w:hAnsiTheme="minorHAnsi" w:cs="Times New Roman"/>
                <w:lang w:eastAsia="en-AU"/>
              </w:rPr>
            </w:pPr>
          </w:p>
          <w:p w:rsidR="0045230F" w:rsidRDefault="008F5F65" w:rsidP="004A76BC">
            <w:pPr>
              <w:rPr>
                <w:rFonts w:asciiTheme="minorHAnsi" w:eastAsia="Times New Roman" w:hAnsiTheme="minorHAnsi" w:cs="Times New Roman"/>
                <w:lang w:eastAsia="en-AU"/>
              </w:rPr>
            </w:pPr>
            <w:r>
              <w:rPr>
                <w:rFonts w:asciiTheme="minorHAnsi" w:eastAsia="Times New Roman" w:hAnsiTheme="minorHAnsi" w:cs="Times New Roman"/>
                <w:lang w:eastAsia="en-AU"/>
              </w:rPr>
              <w:t>AND</w:t>
            </w:r>
          </w:p>
          <w:p w:rsidR="008F5F65" w:rsidRPr="00E22DBA" w:rsidRDefault="008F5F65" w:rsidP="004A76BC">
            <w:pPr>
              <w:rPr>
                <w:rFonts w:asciiTheme="minorHAnsi" w:eastAsia="Times New Roman" w:hAnsiTheme="minorHAnsi" w:cs="Times New Roman"/>
                <w:lang w:eastAsia="en-AU"/>
              </w:rPr>
            </w:pPr>
          </w:p>
          <w:p w:rsidR="0045230F" w:rsidRPr="008F5F65" w:rsidRDefault="0045230F" w:rsidP="002F5D6B">
            <w:pPr>
              <w:pStyle w:val="ListParagraph"/>
              <w:numPr>
                <w:ilvl w:val="0"/>
                <w:numId w:val="13"/>
              </w:numPr>
              <w:rPr>
                <w:rFonts w:asciiTheme="minorHAnsi" w:eastAsia="Times New Roman" w:hAnsiTheme="minorHAnsi" w:cs="Times New Roman"/>
                <w:lang w:eastAsia="en-AU"/>
              </w:rPr>
            </w:pPr>
            <w:r w:rsidRPr="008F5F65">
              <w:rPr>
                <w:rFonts w:asciiTheme="minorHAnsi" w:eastAsia="Times New Roman" w:hAnsiTheme="minorHAnsi" w:cs="Times New Roman"/>
                <w:lang w:eastAsia="en-AU"/>
              </w:rPr>
              <w:t xml:space="preserve">If a genetic diagnosis (as per IUIS classification) has been made, this </w:t>
            </w:r>
            <w:ins w:id="107" w:author="Philippa Hetzel" w:date="2015-10-23T09:35:00Z">
              <w:r w:rsidR="00F2035E">
                <w:rPr>
                  <w:rFonts w:asciiTheme="minorHAnsi" w:eastAsia="Times New Roman" w:hAnsiTheme="minorHAnsi" w:cs="Times New Roman"/>
                  <w:lang w:eastAsia="en-AU"/>
                </w:rPr>
                <w:t>can</w:t>
              </w:r>
              <w:r w:rsidR="00F2035E" w:rsidRPr="008F5F65">
                <w:rPr>
                  <w:rFonts w:asciiTheme="minorHAnsi" w:eastAsia="Times New Roman" w:hAnsiTheme="minorHAnsi" w:cs="Times New Roman"/>
                  <w:lang w:eastAsia="en-AU"/>
                </w:rPr>
                <w:t xml:space="preserve"> </w:t>
              </w:r>
            </w:ins>
            <w:r w:rsidRPr="008F5F65">
              <w:rPr>
                <w:rFonts w:asciiTheme="minorHAnsi" w:eastAsia="Times New Roman" w:hAnsiTheme="minorHAnsi" w:cs="Times New Roman"/>
                <w:lang w:eastAsia="en-AU"/>
              </w:rPr>
              <w:t>be advised.</w:t>
            </w:r>
          </w:p>
          <w:p w:rsidR="0045230F" w:rsidRPr="0045230F" w:rsidRDefault="0045230F" w:rsidP="004A76BC">
            <w:pPr>
              <w:pStyle w:val="ListParagraph"/>
              <w:spacing w:after="225" w:line="276" w:lineRule="auto"/>
              <w:ind w:left="1800"/>
              <w:rPr>
                <w:rFonts w:asciiTheme="minorHAnsi" w:eastAsia="Times New Roman" w:hAnsiTheme="minorHAnsi" w:cs="Times New Roman"/>
                <w:b/>
                <w:lang w:eastAsia="en-AU"/>
              </w:rPr>
            </w:pPr>
          </w:p>
          <w:p w:rsidR="0045230F" w:rsidRPr="00E22DBA" w:rsidRDefault="00CB650E" w:rsidP="0045230F">
            <w:pPr>
              <w:pStyle w:val="ListParagraph"/>
              <w:spacing w:after="225" w:line="276" w:lineRule="auto"/>
              <w:ind w:left="0"/>
              <w:rPr>
                <w:rFonts w:asciiTheme="minorHAnsi" w:eastAsia="Times New Roman" w:hAnsiTheme="minorHAnsi" w:cs="Times New Roman"/>
                <w:b/>
                <w:lang w:eastAsia="en-AU"/>
              </w:rPr>
            </w:pPr>
            <w:ins w:id="108" w:author="Philippa Hetzel" w:date="2015-10-23T09:22:00Z">
              <w:r>
                <w:rPr>
                  <w:rFonts w:asciiTheme="minorHAnsi" w:eastAsia="Times New Roman" w:hAnsiTheme="minorHAnsi" w:cs="Times New Roman"/>
                  <w:b/>
                  <w:lang w:eastAsia="en-AU"/>
                </w:rPr>
                <w:t>Possible</w:t>
              </w:r>
              <w:r w:rsidRPr="0045230F">
                <w:rPr>
                  <w:rFonts w:asciiTheme="minorHAnsi" w:eastAsia="Times New Roman" w:hAnsiTheme="minorHAnsi" w:cs="Times New Roman"/>
                  <w:b/>
                  <w:lang w:eastAsia="en-AU"/>
                </w:rPr>
                <w:t xml:space="preserve"> </w:t>
              </w:r>
            </w:ins>
            <w:r w:rsidR="0045230F" w:rsidRPr="0045230F">
              <w:rPr>
                <w:rFonts w:asciiTheme="minorHAnsi" w:eastAsia="Times New Roman" w:hAnsiTheme="minorHAnsi" w:cs="Times New Roman"/>
                <w:b/>
                <w:lang w:eastAsia="en-AU"/>
              </w:rPr>
              <w:t>CVID –ESID diagno</w:t>
            </w:r>
            <w:r w:rsidR="0045230F" w:rsidRPr="00E22DBA">
              <w:rPr>
                <w:rFonts w:asciiTheme="minorHAnsi" w:eastAsia="Times New Roman" w:hAnsiTheme="minorHAnsi" w:cs="Times New Roman"/>
                <w:b/>
                <w:lang w:eastAsia="en-AU"/>
              </w:rPr>
              <w:t>stic criteria met except normal serum IgA level</w:t>
            </w:r>
          </w:p>
          <w:p w:rsidR="0045230F" w:rsidRDefault="0045230F" w:rsidP="004A76BC">
            <w:r w:rsidRPr="00E22DBA">
              <w:lastRenderedPageBreak/>
              <w:t xml:space="preserve">Initial review by a </w:t>
            </w:r>
            <w:r w:rsidR="008F5F65">
              <w:t>C</w:t>
            </w:r>
            <w:r w:rsidRPr="00E22DBA">
              <w:t xml:space="preserve">linical </w:t>
            </w:r>
            <w:r w:rsidR="008F5F65">
              <w:t>I</w:t>
            </w:r>
            <w:r w:rsidRPr="00E22DBA">
              <w:t>mmunologist is required at six months and ongoing reviews at least annually to assess clinical benefit. Documentation of clinical effectivenes</w:t>
            </w:r>
            <w:r w:rsidRPr="0045230F">
              <w:t xml:space="preserve">s is necessary for continuation of </w:t>
            </w:r>
            <w:proofErr w:type="spellStart"/>
            <w:r w:rsidRPr="0045230F">
              <w:t>Ig</w:t>
            </w:r>
            <w:proofErr w:type="spellEnd"/>
            <w:r w:rsidRPr="0045230F">
              <w:t xml:space="preserve"> therapy. </w:t>
            </w:r>
          </w:p>
          <w:p w:rsidR="0045230F" w:rsidRPr="0045230F" w:rsidRDefault="0045230F" w:rsidP="004A76BC"/>
          <w:p w:rsidR="00CB650E" w:rsidRPr="00F948B6" w:rsidRDefault="0045230F" w:rsidP="00CB650E">
            <w:pPr>
              <w:rPr>
                <w:ins w:id="109" w:author="Philippa Hetzel" w:date="2015-10-23T09:23:00Z"/>
                <w:rFonts w:asciiTheme="minorHAnsi" w:eastAsia="Times New Roman" w:hAnsiTheme="minorHAnsi" w:cs="Times New Roman"/>
                <w:sz w:val="18"/>
                <w:szCs w:val="18"/>
                <w:lang w:eastAsia="en-AU"/>
              </w:rPr>
            </w:pPr>
            <w:r w:rsidRPr="0045230F">
              <w:t xml:space="preserve">Cessation of </w:t>
            </w:r>
            <w:proofErr w:type="spellStart"/>
            <w:r w:rsidRPr="0045230F">
              <w:t>Ig</w:t>
            </w:r>
            <w:proofErr w:type="spellEnd"/>
            <w:r w:rsidRPr="0045230F">
              <w:t xml:space="preserve"> therapy should be considered after each 12 months of treatment.  </w:t>
            </w:r>
            <w:ins w:id="110" w:author="Philippa Hetzel" w:date="2015-10-23T09:23:00Z">
              <w:r w:rsidR="00CB650E" w:rsidRPr="00CB650E">
                <w:t xml:space="preserve">If serum </w:t>
              </w:r>
              <w:proofErr w:type="spellStart"/>
              <w:r w:rsidR="00CB650E" w:rsidRPr="00CB650E">
                <w:t>IgM</w:t>
              </w:r>
              <w:proofErr w:type="spellEnd"/>
              <w:r w:rsidR="00CB650E" w:rsidRPr="00CB650E">
                <w:t xml:space="preserve"> and IgA levels are trending upwards and near normal, this may suggest recovery of the immune system and a trial might be considered if the patient is well. Once the patient has normal IgA and </w:t>
              </w:r>
              <w:proofErr w:type="spellStart"/>
              <w:r w:rsidR="00CB650E" w:rsidRPr="00CB650E">
                <w:t>IgM</w:t>
              </w:r>
              <w:proofErr w:type="spellEnd"/>
              <w:r w:rsidR="00CB650E" w:rsidRPr="00CB650E">
                <w:t xml:space="preserve"> levels, the </w:t>
              </w:r>
              <w:proofErr w:type="spellStart"/>
              <w:r w:rsidR="00CB650E" w:rsidRPr="00CB650E">
                <w:t>IgG</w:t>
              </w:r>
              <w:proofErr w:type="spellEnd"/>
              <w:r w:rsidR="00CB650E" w:rsidRPr="00CB650E">
                <w:t xml:space="preserve"> is also likely to be normal and a trial off therapy should be undertaken.</w:t>
              </w:r>
              <w:r w:rsidR="00CB650E" w:rsidRPr="00F948B6">
                <w:rPr>
                  <w:sz w:val="18"/>
                  <w:szCs w:val="18"/>
                </w:rPr>
                <w:t xml:space="preserve"> </w:t>
              </w:r>
            </w:ins>
          </w:p>
          <w:p w:rsidR="0045230F" w:rsidRDefault="0045230F" w:rsidP="004A76BC">
            <w:pPr>
              <w:rPr>
                <w:rFonts w:asciiTheme="minorHAnsi" w:eastAsia="Times New Roman" w:hAnsiTheme="minorHAnsi" w:cs="Times New Roman"/>
                <w:lang w:eastAsia="en-AU"/>
              </w:rPr>
            </w:pPr>
          </w:p>
          <w:p w:rsidR="008F5F65" w:rsidRPr="0045230F" w:rsidRDefault="008F5F65" w:rsidP="008F5F65">
            <w:pPr>
              <w:rPr>
                <w:ins w:id="111" w:author="Philippa Hetzel" w:date="2015-06-25T08:14:00Z"/>
              </w:rPr>
            </w:pPr>
            <w:proofErr w:type="spellStart"/>
            <w:r w:rsidRPr="004A76BC">
              <w:t>Ig</w:t>
            </w:r>
            <w:proofErr w:type="spellEnd"/>
            <w:r w:rsidRPr="004A76BC">
              <w:t xml:space="preserve"> therapy should be extended as required to enable cessation of therapy in September/October, with repeat clinical and/or immunological evaluation before re-commencement of therapy</w:t>
            </w:r>
            <w:ins w:id="112" w:author="Philippa Hetzel" w:date="2015-06-25T08:14:00Z">
              <w:r w:rsidRPr="004A76BC">
                <w:t>.</w:t>
              </w:r>
            </w:ins>
          </w:p>
          <w:p w:rsidR="008F5F65" w:rsidRPr="0045230F" w:rsidRDefault="008F5F65" w:rsidP="004A76BC">
            <w:pPr>
              <w:rPr>
                <w:rFonts w:asciiTheme="minorHAnsi" w:eastAsia="Times New Roman" w:hAnsiTheme="minorHAnsi" w:cs="Times New Roman"/>
                <w:lang w:eastAsia="en-AU"/>
              </w:rPr>
            </w:pPr>
          </w:p>
          <w:p w:rsidR="0045230F" w:rsidRPr="0045230F" w:rsidRDefault="0045230F" w:rsidP="004A76BC">
            <w:pPr>
              <w:rPr>
                <w:rFonts w:asciiTheme="minorHAnsi" w:eastAsia="Times New Roman" w:hAnsiTheme="minorHAnsi" w:cs="Times New Roman"/>
                <w:b/>
                <w:lang w:eastAsia="en-AU"/>
              </w:rPr>
            </w:pPr>
            <w:r w:rsidRPr="0045230F">
              <w:rPr>
                <w:rFonts w:asciiTheme="minorHAnsi" w:eastAsia="Times New Roman" w:hAnsiTheme="minorHAnsi" w:cs="Times New Roman"/>
                <w:b/>
                <w:lang w:eastAsia="en-AU"/>
              </w:rPr>
              <w:t>On review of an authorisation period</w:t>
            </w:r>
          </w:p>
          <w:p w:rsidR="0045230F" w:rsidRPr="0045230F" w:rsidRDefault="0045230F" w:rsidP="002F5D6B">
            <w:pPr>
              <w:pStyle w:val="ListParagraph"/>
              <w:numPr>
                <w:ilvl w:val="0"/>
                <w:numId w:val="13"/>
              </w:numPr>
            </w:pPr>
            <w:r w:rsidRPr="0045230F">
              <w:t>An assessment of the clinical benefit during the review period will be made and recent trough or serum immunoglobulin levels (</w:t>
            </w:r>
            <w:proofErr w:type="spellStart"/>
            <w:r w:rsidRPr="0045230F">
              <w:t>IgG</w:t>
            </w:r>
            <w:proofErr w:type="gramStart"/>
            <w:r w:rsidRPr="0045230F">
              <w:t>,IgA</w:t>
            </w:r>
            <w:proofErr w:type="spellEnd"/>
            <w:proofErr w:type="gramEnd"/>
            <w:r w:rsidRPr="0045230F">
              <w:t xml:space="preserve"> and </w:t>
            </w:r>
            <w:proofErr w:type="spellStart"/>
            <w:r w:rsidRPr="0045230F">
              <w:t>IgM</w:t>
            </w:r>
            <w:proofErr w:type="spellEnd"/>
            <w:r w:rsidRPr="0045230F">
              <w:t xml:space="preserve">) and a history of infection must be </w:t>
            </w:r>
            <w:r w:rsidR="008F5F65">
              <w:t>reviewed</w:t>
            </w:r>
            <w:r w:rsidRPr="0045230F">
              <w:t>.</w:t>
            </w:r>
          </w:p>
          <w:p w:rsidR="0045230F" w:rsidRDefault="0045230F" w:rsidP="004A76BC">
            <w:pPr>
              <w:rPr>
                <w:rFonts w:asciiTheme="minorHAnsi" w:eastAsia="Times New Roman" w:hAnsiTheme="minorHAnsi" w:cs="Times New Roman"/>
                <w:b/>
                <w:lang w:eastAsia="en-AU"/>
              </w:rPr>
            </w:pPr>
          </w:p>
          <w:p w:rsidR="0045230F" w:rsidRPr="0045230F" w:rsidRDefault="0045230F" w:rsidP="004A76BC">
            <w:pPr>
              <w:rPr>
                <w:lang w:eastAsia="en-AU"/>
              </w:rPr>
            </w:pPr>
            <w:r w:rsidRPr="0045230F">
              <w:rPr>
                <w:lang w:eastAsia="en-AU"/>
              </w:rPr>
              <w:t>AND</w:t>
            </w:r>
          </w:p>
          <w:p w:rsidR="0045230F" w:rsidRPr="0045230F" w:rsidRDefault="0045230F" w:rsidP="004A76BC">
            <w:pPr>
              <w:rPr>
                <w:lang w:eastAsia="en-AU"/>
              </w:rPr>
            </w:pPr>
          </w:p>
          <w:p w:rsidR="0045230F" w:rsidRPr="0045230F" w:rsidRDefault="0045230F" w:rsidP="002F5D6B">
            <w:pPr>
              <w:pStyle w:val="ListParagraph"/>
              <w:numPr>
                <w:ilvl w:val="0"/>
                <w:numId w:val="13"/>
              </w:numPr>
              <w:rPr>
                <w:lang w:eastAsia="en-AU"/>
              </w:rPr>
            </w:pPr>
            <w:r w:rsidRPr="0045230F">
              <w:rPr>
                <w:lang w:eastAsia="en-AU"/>
              </w:rPr>
              <w:t xml:space="preserve">When IgA and </w:t>
            </w:r>
            <w:proofErr w:type="spellStart"/>
            <w:r w:rsidRPr="0045230F">
              <w:rPr>
                <w:lang w:eastAsia="en-AU"/>
              </w:rPr>
              <w:t>IgM</w:t>
            </w:r>
            <w:proofErr w:type="spellEnd"/>
            <w:r w:rsidRPr="0045230F">
              <w:rPr>
                <w:lang w:eastAsia="en-AU"/>
              </w:rPr>
              <w:t xml:space="preserve"> are </w:t>
            </w:r>
            <w:ins w:id="113" w:author="Philippa Hetzel" w:date="2015-10-23T09:37:00Z">
              <w:r w:rsidR="00F2035E">
                <w:rPr>
                  <w:lang w:eastAsia="en-AU"/>
                </w:rPr>
                <w:t xml:space="preserve">trending towards </w:t>
              </w:r>
            </w:ins>
            <w:r w:rsidRPr="0045230F">
              <w:rPr>
                <w:lang w:eastAsia="en-AU"/>
              </w:rPr>
              <w:t xml:space="preserve">normal and the patient is </w:t>
            </w:r>
            <w:r w:rsidRPr="0045230F">
              <w:rPr>
                <w:lang w:eastAsia="en-AU"/>
              </w:rPr>
              <w:lastRenderedPageBreak/>
              <w:t xml:space="preserve">well, a trial off </w:t>
            </w:r>
            <w:proofErr w:type="gramStart"/>
            <w:r w:rsidRPr="0045230F">
              <w:rPr>
                <w:lang w:eastAsia="en-AU"/>
              </w:rPr>
              <w:t>therapy,</w:t>
            </w:r>
            <w:proofErr w:type="gramEnd"/>
            <w:r w:rsidRPr="0045230F">
              <w:rPr>
                <w:lang w:eastAsia="en-AU"/>
              </w:rPr>
              <w:t xml:space="preserve"> may be considered to allow immunological re-evaluation or a reason is provided why a trial is not planned.</w:t>
            </w:r>
          </w:p>
          <w:p w:rsidR="004A76BC" w:rsidRDefault="004A76BC" w:rsidP="004A76BC"/>
          <w:p w:rsidR="0045230F" w:rsidRPr="0045230F" w:rsidRDefault="0045230F" w:rsidP="004A76BC">
            <w:pPr>
              <w:pStyle w:val="Default"/>
              <w:rPr>
                <w:rFonts w:asciiTheme="minorHAnsi" w:hAnsiTheme="minorHAnsi"/>
                <w:b/>
                <w:sz w:val="22"/>
                <w:szCs w:val="22"/>
              </w:rPr>
            </w:pPr>
          </w:p>
          <w:p w:rsidR="0045230F" w:rsidRPr="0045230F" w:rsidRDefault="0045230F" w:rsidP="004A76BC">
            <w:pPr>
              <w:pStyle w:val="Default"/>
              <w:rPr>
                <w:rFonts w:asciiTheme="minorHAnsi" w:hAnsiTheme="minorHAnsi"/>
                <w:b/>
                <w:sz w:val="22"/>
                <w:szCs w:val="22"/>
              </w:rPr>
            </w:pPr>
          </w:p>
          <w:p w:rsidR="0045230F" w:rsidRPr="0045230F" w:rsidRDefault="0045230F" w:rsidP="004A76BC">
            <w:pPr>
              <w:pStyle w:val="Default"/>
              <w:rPr>
                <w:rFonts w:asciiTheme="minorHAnsi" w:hAnsiTheme="minorHAnsi"/>
                <w:b/>
                <w:sz w:val="22"/>
                <w:szCs w:val="22"/>
              </w:rPr>
            </w:pPr>
            <w:r w:rsidRPr="0045230F">
              <w:rPr>
                <w:rFonts w:asciiTheme="minorHAnsi" w:hAnsiTheme="minorHAnsi"/>
                <w:b/>
                <w:sz w:val="22"/>
                <w:szCs w:val="22"/>
              </w:rPr>
              <w:t xml:space="preserve">Transient </w:t>
            </w:r>
            <w:proofErr w:type="spellStart"/>
            <w:r w:rsidRPr="0045230F">
              <w:rPr>
                <w:rFonts w:asciiTheme="minorHAnsi" w:hAnsiTheme="minorHAnsi"/>
                <w:b/>
                <w:sz w:val="22"/>
                <w:szCs w:val="22"/>
              </w:rPr>
              <w:t>hypogammaglobulinaemia</w:t>
            </w:r>
            <w:proofErr w:type="spellEnd"/>
            <w:r w:rsidRPr="0045230F">
              <w:rPr>
                <w:rFonts w:asciiTheme="minorHAnsi" w:hAnsiTheme="minorHAnsi"/>
                <w:b/>
                <w:sz w:val="22"/>
                <w:szCs w:val="22"/>
              </w:rPr>
              <w:t xml:space="preserve"> of infancy </w:t>
            </w:r>
          </w:p>
          <w:p w:rsidR="0045230F" w:rsidRPr="0045230F" w:rsidRDefault="0045230F" w:rsidP="004A76BC">
            <w:pPr>
              <w:rPr>
                <w:rFonts w:asciiTheme="minorHAnsi" w:eastAsia="Times New Roman" w:hAnsiTheme="minorHAnsi" w:cs="Times New Roman"/>
                <w:b/>
                <w:lang w:eastAsia="en-AU"/>
              </w:rPr>
            </w:pPr>
          </w:p>
          <w:p w:rsidR="0045230F" w:rsidRPr="0045230F" w:rsidRDefault="0045230F" w:rsidP="004A76BC">
            <w:r w:rsidRPr="00E22DBA">
              <w:t xml:space="preserve">Initial review is required by a </w:t>
            </w:r>
            <w:r w:rsidR="008F5F65">
              <w:t>C</w:t>
            </w:r>
            <w:r w:rsidRPr="00E22DBA">
              <w:t xml:space="preserve">linical </w:t>
            </w:r>
            <w:r w:rsidR="008F5F65">
              <w:t>I</w:t>
            </w:r>
            <w:r w:rsidRPr="00E22DBA">
              <w:t>mmunologist at six months and ongoing reviews at least annually to</w:t>
            </w:r>
            <w:r w:rsidRPr="0045230F">
              <w:t xml:space="preserve"> assess clinical benefit. Documentation of clinical effectiveness is necessary for continuation of </w:t>
            </w:r>
            <w:proofErr w:type="spellStart"/>
            <w:r w:rsidRPr="0045230F">
              <w:t>Ig</w:t>
            </w:r>
            <w:proofErr w:type="spellEnd"/>
            <w:r w:rsidRPr="0045230F">
              <w:t xml:space="preserve"> therapy. </w:t>
            </w:r>
          </w:p>
          <w:p w:rsidR="0045230F" w:rsidRPr="0045230F" w:rsidRDefault="0045230F" w:rsidP="004A76BC"/>
          <w:p w:rsidR="0045230F" w:rsidRPr="0045230F" w:rsidRDefault="0045230F" w:rsidP="004A76BC">
            <w:r w:rsidRPr="0045230F">
              <w:t xml:space="preserve">Cessation of </w:t>
            </w:r>
            <w:proofErr w:type="spellStart"/>
            <w:r w:rsidRPr="0045230F">
              <w:t>Ig</w:t>
            </w:r>
            <w:proofErr w:type="spellEnd"/>
            <w:r w:rsidRPr="0045230F">
              <w:t xml:space="preserve"> therapy should be considered at least after 24 months of treatment.  If serum </w:t>
            </w:r>
            <w:proofErr w:type="spellStart"/>
            <w:r w:rsidRPr="0045230F">
              <w:t>IgM</w:t>
            </w:r>
            <w:proofErr w:type="spellEnd"/>
            <w:r w:rsidRPr="0045230F">
              <w:t xml:space="preserve"> and IgA levels are</w:t>
            </w:r>
            <w:ins w:id="114" w:author="Philippa Hetzel" w:date="2015-10-23T09:38:00Z">
              <w:r w:rsidR="00F2035E" w:rsidRPr="00F948B6">
                <w:rPr>
                  <w:sz w:val="18"/>
                  <w:szCs w:val="18"/>
                </w:rPr>
                <w:t xml:space="preserve"> </w:t>
              </w:r>
              <w:r w:rsidR="00F2035E" w:rsidRPr="00F2035E">
                <w:t>trending upwards and close to</w:t>
              </w:r>
            </w:ins>
            <w:r w:rsidRPr="00F2035E">
              <w:t xml:space="preserve"> </w:t>
            </w:r>
            <w:r w:rsidRPr="0045230F">
              <w:t>normal this may suggest recovery of the immune system</w:t>
            </w:r>
            <w:ins w:id="115" w:author="Philippa Hetzel" w:date="2015-10-23T09:39:00Z">
              <w:r w:rsidR="00F2035E" w:rsidRPr="00F2035E">
                <w:t xml:space="preserve"> and a trial might be considered if the patient is well. Once the patient has normal IgA and </w:t>
              </w:r>
              <w:proofErr w:type="spellStart"/>
              <w:r w:rsidR="00F2035E" w:rsidRPr="00F2035E">
                <w:t>IgM</w:t>
              </w:r>
              <w:proofErr w:type="spellEnd"/>
              <w:r w:rsidR="00F2035E" w:rsidRPr="00F2035E">
                <w:t xml:space="preserve"> levels, the </w:t>
              </w:r>
              <w:proofErr w:type="spellStart"/>
              <w:r w:rsidR="00F2035E" w:rsidRPr="00F2035E">
                <w:t>IgG</w:t>
              </w:r>
              <w:proofErr w:type="spellEnd"/>
              <w:r w:rsidR="00F2035E" w:rsidRPr="00F2035E">
                <w:t xml:space="preserve"> is also likely to be normal and a trial off therapy should be undertaken</w:t>
              </w:r>
            </w:ins>
            <w:r w:rsidRPr="00F2035E">
              <w:t>.</w:t>
            </w:r>
          </w:p>
          <w:p w:rsidR="0045230F" w:rsidRPr="0045230F" w:rsidRDefault="0045230F" w:rsidP="004A76BC"/>
          <w:p w:rsidR="0045230F" w:rsidRPr="0045230F" w:rsidRDefault="0045230F" w:rsidP="004A76BC">
            <w:proofErr w:type="spellStart"/>
            <w:r w:rsidRPr="0045230F">
              <w:t>Ig</w:t>
            </w:r>
            <w:proofErr w:type="spellEnd"/>
            <w:r w:rsidRPr="0045230F">
              <w:t xml:space="preserve"> therapy should be extended as required to enable cessation of therapy in September/October, with repeat clinical and/or immunological evaluation before re-commencement of therapy.</w:t>
            </w:r>
          </w:p>
          <w:p w:rsidR="0045230F" w:rsidRPr="0045230F" w:rsidRDefault="0045230F" w:rsidP="004A76BC">
            <w:pPr>
              <w:rPr>
                <w:rFonts w:asciiTheme="minorHAnsi" w:eastAsia="Times New Roman" w:hAnsiTheme="minorHAnsi" w:cs="Times New Roman"/>
                <w:lang w:eastAsia="en-AU"/>
              </w:rPr>
            </w:pPr>
          </w:p>
          <w:p w:rsidR="0045230F" w:rsidRPr="0045230F" w:rsidRDefault="0045230F" w:rsidP="004A76BC">
            <w:pPr>
              <w:rPr>
                <w:rFonts w:asciiTheme="minorHAnsi" w:eastAsia="Times New Roman" w:hAnsiTheme="minorHAnsi" w:cs="Times New Roman"/>
                <w:b/>
                <w:lang w:eastAsia="en-AU"/>
              </w:rPr>
            </w:pPr>
            <w:r w:rsidRPr="0045230F">
              <w:rPr>
                <w:rFonts w:asciiTheme="minorHAnsi" w:eastAsia="Times New Roman" w:hAnsiTheme="minorHAnsi" w:cs="Times New Roman"/>
                <w:b/>
                <w:lang w:eastAsia="en-AU"/>
              </w:rPr>
              <w:t>On review of an authorisation period</w:t>
            </w:r>
          </w:p>
          <w:p w:rsidR="0045230F" w:rsidRPr="0045230F" w:rsidRDefault="0045230F" w:rsidP="002F5D6B">
            <w:pPr>
              <w:pStyle w:val="ListParagraph"/>
              <w:numPr>
                <w:ilvl w:val="0"/>
                <w:numId w:val="13"/>
              </w:numPr>
            </w:pPr>
            <w:r w:rsidRPr="0045230F">
              <w:lastRenderedPageBreak/>
              <w:t>An assessment of the clinical benefit during the review period will be made and recent trough or serum immunoglobulin levels (</w:t>
            </w:r>
            <w:proofErr w:type="spellStart"/>
            <w:r w:rsidRPr="0045230F">
              <w:t>IgG</w:t>
            </w:r>
            <w:proofErr w:type="gramStart"/>
            <w:r w:rsidRPr="0045230F">
              <w:t>,IgA</w:t>
            </w:r>
            <w:proofErr w:type="spellEnd"/>
            <w:proofErr w:type="gramEnd"/>
            <w:r w:rsidRPr="0045230F">
              <w:t xml:space="preserve"> and </w:t>
            </w:r>
            <w:proofErr w:type="spellStart"/>
            <w:r w:rsidRPr="0045230F">
              <w:t>IgM</w:t>
            </w:r>
            <w:proofErr w:type="spellEnd"/>
            <w:r w:rsidRPr="0045230F">
              <w:t xml:space="preserve">) and a history of infection must be </w:t>
            </w:r>
            <w:r w:rsidR="008F5F65">
              <w:t>reviewed</w:t>
            </w:r>
            <w:r w:rsidRPr="0045230F">
              <w:t>.</w:t>
            </w:r>
          </w:p>
          <w:p w:rsidR="0045230F" w:rsidRPr="0045230F" w:rsidRDefault="0045230F" w:rsidP="004A76BC">
            <w:pPr>
              <w:rPr>
                <w:rFonts w:asciiTheme="minorHAnsi" w:eastAsia="Times New Roman" w:hAnsiTheme="minorHAnsi" w:cs="Times New Roman"/>
                <w:b/>
                <w:lang w:eastAsia="en-AU"/>
              </w:rPr>
            </w:pPr>
          </w:p>
          <w:p w:rsidR="0045230F" w:rsidRPr="0045230F" w:rsidRDefault="0045230F" w:rsidP="004A76BC">
            <w:pPr>
              <w:rPr>
                <w:lang w:eastAsia="en-AU"/>
              </w:rPr>
            </w:pPr>
            <w:r w:rsidRPr="0045230F">
              <w:rPr>
                <w:lang w:eastAsia="en-AU"/>
              </w:rPr>
              <w:t>AND</w:t>
            </w:r>
          </w:p>
          <w:p w:rsidR="0045230F" w:rsidRPr="0045230F" w:rsidRDefault="0045230F" w:rsidP="002F5D6B">
            <w:pPr>
              <w:pStyle w:val="ListParagraph"/>
              <w:numPr>
                <w:ilvl w:val="0"/>
                <w:numId w:val="13"/>
              </w:numPr>
              <w:rPr>
                <w:lang w:eastAsia="en-AU"/>
              </w:rPr>
            </w:pPr>
            <w:r w:rsidRPr="0045230F">
              <w:rPr>
                <w:lang w:eastAsia="en-AU"/>
              </w:rPr>
              <w:t xml:space="preserve">When IgA and </w:t>
            </w:r>
            <w:proofErr w:type="spellStart"/>
            <w:r w:rsidRPr="0045230F">
              <w:rPr>
                <w:lang w:eastAsia="en-AU"/>
              </w:rPr>
              <w:t>IgM</w:t>
            </w:r>
            <w:proofErr w:type="spellEnd"/>
            <w:r w:rsidRPr="0045230F">
              <w:rPr>
                <w:lang w:eastAsia="en-AU"/>
              </w:rPr>
              <w:t xml:space="preserve"> are</w:t>
            </w:r>
            <w:ins w:id="116" w:author="Philippa Hetzel" w:date="2015-10-23T09:40:00Z">
              <w:r w:rsidR="00F2035E">
                <w:rPr>
                  <w:lang w:eastAsia="en-AU"/>
                </w:rPr>
                <w:t xml:space="preserve"> trending towards</w:t>
              </w:r>
            </w:ins>
            <w:r w:rsidRPr="0045230F">
              <w:rPr>
                <w:lang w:eastAsia="en-AU"/>
              </w:rPr>
              <w:t xml:space="preserve"> normal and the child is well, a trial off </w:t>
            </w:r>
            <w:proofErr w:type="gramStart"/>
            <w:r w:rsidRPr="0045230F">
              <w:rPr>
                <w:lang w:eastAsia="en-AU"/>
              </w:rPr>
              <w:t>therapy,</w:t>
            </w:r>
            <w:proofErr w:type="gramEnd"/>
            <w:r w:rsidRPr="0045230F">
              <w:rPr>
                <w:lang w:eastAsia="en-AU"/>
              </w:rPr>
              <w:t xml:space="preserve"> may be considered or a reason is provided why a trial is not planned.</w:t>
            </w:r>
          </w:p>
          <w:p w:rsidR="0045230F" w:rsidRPr="0045230F" w:rsidRDefault="0045230F" w:rsidP="004A76BC">
            <w:pPr>
              <w:pStyle w:val="ListParagraph"/>
              <w:ind w:left="360"/>
              <w:rPr>
                <w:lang w:eastAsia="en-AU"/>
              </w:rPr>
            </w:pPr>
          </w:p>
          <w:p w:rsidR="0045230F" w:rsidRPr="0045230F" w:rsidRDefault="0045230F" w:rsidP="004A76BC">
            <w:pPr>
              <w:rPr>
                <w:lang w:eastAsia="en-AU"/>
              </w:rPr>
            </w:pPr>
            <w:r w:rsidRPr="0045230F">
              <w:rPr>
                <w:lang w:eastAsia="en-AU"/>
              </w:rPr>
              <w:t xml:space="preserve">When the child is over 4 years old, a decision must be made regarding a trial off treatment or qualification may be appropriate under a different indication such as </w:t>
            </w:r>
            <w:ins w:id="117" w:author="Philippa Hetzel" w:date="2015-10-23T09:40:00Z">
              <w:r w:rsidR="00F2035E">
                <w:rPr>
                  <w:lang w:eastAsia="en-AU"/>
                </w:rPr>
                <w:t>possible</w:t>
              </w:r>
              <w:r w:rsidR="00F2035E" w:rsidRPr="0045230F">
                <w:rPr>
                  <w:lang w:eastAsia="en-AU"/>
                </w:rPr>
                <w:t xml:space="preserve"> </w:t>
              </w:r>
            </w:ins>
            <w:r w:rsidRPr="0045230F">
              <w:rPr>
                <w:lang w:eastAsia="en-AU"/>
              </w:rPr>
              <w:t xml:space="preserve">or confirmed CVID. </w:t>
            </w:r>
          </w:p>
          <w:p w:rsidR="0045230F" w:rsidRPr="0045230F" w:rsidRDefault="0045230F" w:rsidP="0021270B">
            <w:pPr>
              <w:rPr>
                <w:rFonts w:asciiTheme="minorHAnsi" w:hAnsiTheme="minorHAnsi"/>
                <w:lang w:eastAsia="en-AU"/>
              </w:rPr>
            </w:pPr>
          </w:p>
        </w:tc>
        <w:tc>
          <w:tcPr>
            <w:tcW w:w="4549" w:type="dxa"/>
            <w:gridSpan w:val="3"/>
          </w:tcPr>
          <w:p w:rsidR="0045230F" w:rsidRPr="00BC3874" w:rsidRDefault="0045230F" w:rsidP="00F4409C">
            <w:pPr>
              <w:spacing w:after="200"/>
              <w:rPr>
                <w:rFonts w:asciiTheme="minorHAnsi" w:hAnsiTheme="minorHAnsi"/>
              </w:rPr>
            </w:pPr>
            <w:r w:rsidRPr="00BC3874">
              <w:rPr>
                <w:rFonts w:asciiTheme="minorHAnsi" w:hAnsiTheme="minorHAnsi"/>
              </w:rPr>
              <w:lastRenderedPageBreak/>
              <w:t xml:space="preserve">Review criteria for CVID have been defined to demonstrate clinical benefit and the monitoring of </w:t>
            </w:r>
            <w:proofErr w:type="spellStart"/>
            <w:r w:rsidRPr="00BC3874">
              <w:rPr>
                <w:rFonts w:asciiTheme="minorHAnsi" w:hAnsiTheme="minorHAnsi"/>
              </w:rPr>
              <w:t>Ig</w:t>
            </w:r>
            <w:proofErr w:type="spellEnd"/>
            <w:r w:rsidRPr="00BC3874">
              <w:rPr>
                <w:rFonts w:asciiTheme="minorHAnsi" w:hAnsiTheme="minorHAnsi"/>
              </w:rPr>
              <w:t xml:space="preserve"> trough/serum levels to support dose management. (A)</w:t>
            </w:r>
          </w:p>
          <w:p w:rsidR="0045230F" w:rsidRPr="00BC3874" w:rsidRDefault="0045230F" w:rsidP="00F4409C">
            <w:pPr>
              <w:spacing w:after="200"/>
              <w:rPr>
                <w:rFonts w:asciiTheme="minorHAnsi" w:hAnsiTheme="minorHAnsi"/>
              </w:rPr>
            </w:pPr>
          </w:p>
          <w:p w:rsidR="0045230F" w:rsidRPr="00BC3874" w:rsidRDefault="0045230F" w:rsidP="00F4409C">
            <w:pPr>
              <w:spacing w:after="200"/>
              <w:rPr>
                <w:rFonts w:asciiTheme="minorHAnsi" w:hAnsiTheme="minorHAnsi"/>
              </w:rPr>
            </w:pPr>
          </w:p>
          <w:p w:rsidR="0045230F" w:rsidRPr="00BC3874" w:rsidRDefault="0045230F" w:rsidP="00F4409C">
            <w:pPr>
              <w:spacing w:after="200"/>
              <w:rPr>
                <w:rFonts w:asciiTheme="minorHAnsi" w:hAnsiTheme="minorHAnsi"/>
              </w:rPr>
            </w:pPr>
          </w:p>
          <w:p w:rsidR="0045230F" w:rsidRPr="00BC3874" w:rsidRDefault="0045230F" w:rsidP="00F4409C">
            <w:pPr>
              <w:spacing w:after="200"/>
              <w:rPr>
                <w:rFonts w:asciiTheme="minorHAnsi" w:hAnsiTheme="minorHAnsi"/>
              </w:rPr>
            </w:pPr>
          </w:p>
          <w:p w:rsidR="0045230F" w:rsidRPr="00BC3874" w:rsidRDefault="0045230F" w:rsidP="00F4409C">
            <w:pPr>
              <w:spacing w:after="200"/>
              <w:rPr>
                <w:rFonts w:asciiTheme="minorHAnsi" w:hAnsiTheme="minorHAnsi"/>
              </w:rPr>
            </w:pPr>
          </w:p>
          <w:p w:rsidR="0045230F" w:rsidRPr="00BC3874" w:rsidRDefault="0045230F" w:rsidP="00F4409C">
            <w:pPr>
              <w:spacing w:after="200"/>
              <w:rPr>
                <w:rFonts w:asciiTheme="minorHAnsi" w:hAnsiTheme="minorHAnsi"/>
              </w:rPr>
            </w:pPr>
          </w:p>
          <w:p w:rsidR="0045230F" w:rsidRPr="00BC3874" w:rsidRDefault="0045230F" w:rsidP="00F4409C">
            <w:pPr>
              <w:spacing w:after="200"/>
              <w:rPr>
                <w:rFonts w:asciiTheme="minorHAnsi" w:hAnsiTheme="minorHAnsi"/>
              </w:rPr>
            </w:pPr>
          </w:p>
          <w:p w:rsidR="0045230F" w:rsidRPr="00BC3874" w:rsidRDefault="0045230F" w:rsidP="00F4409C">
            <w:pPr>
              <w:spacing w:after="200"/>
              <w:rPr>
                <w:rFonts w:asciiTheme="minorHAnsi" w:hAnsiTheme="minorHAnsi"/>
              </w:rPr>
            </w:pPr>
          </w:p>
          <w:p w:rsidR="0045230F" w:rsidRPr="00BC3874" w:rsidRDefault="0045230F" w:rsidP="00F4409C">
            <w:pPr>
              <w:spacing w:after="200"/>
              <w:rPr>
                <w:rFonts w:asciiTheme="minorHAnsi" w:hAnsiTheme="minorHAnsi"/>
              </w:rPr>
            </w:pPr>
          </w:p>
          <w:p w:rsidR="0045230F" w:rsidRPr="00BC3874" w:rsidRDefault="0045230F" w:rsidP="00281D84">
            <w:pPr>
              <w:rPr>
                <w:rFonts w:asciiTheme="minorHAnsi" w:hAnsiTheme="minorHAnsi"/>
                <w:lang w:eastAsia="en-AU"/>
              </w:rPr>
            </w:pPr>
            <w:r w:rsidRPr="00BC3874">
              <w:rPr>
                <w:rFonts w:asciiTheme="minorHAnsi" w:hAnsiTheme="minorHAnsi"/>
              </w:rPr>
              <w:t xml:space="preserve">In the second indication, the opportunity to revise or advise the diagnosis has also been provided given that some patients will not have a confirmed diagnosis at the time of the first dose. </w:t>
            </w:r>
            <w:r w:rsidRPr="00BC3874">
              <w:rPr>
                <w:rFonts w:asciiTheme="minorHAnsi" w:hAnsiTheme="minorHAnsi"/>
                <w:lang w:eastAsia="en-AU"/>
              </w:rPr>
              <w:t xml:space="preserve">Where a diagnosis has initially been suspected, confirmation is required for access to continuing </w:t>
            </w:r>
            <w:proofErr w:type="spellStart"/>
            <w:r w:rsidRPr="00BC3874">
              <w:rPr>
                <w:rFonts w:asciiTheme="minorHAnsi" w:hAnsiTheme="minorHAnsi"/>
                <w:lang w:eastAsia="en-AU"/>
              </w:rPr>
              <w:t>Ig</w:t>
            </w:r>
            <w:proofErr w:type="spellEnd"/>
            <w:r w:rsidRPr="00BC3874">
              <w:rPr>
                <w:rFonts w:asciiTheme="minorHAnsi" w:hAnsiTheme="minorHAnsi"/>
                <w:lang w:eastAsia="en-AU"/>
              </w:rPr>
              <w:t xml:space="preserve"> therapy. </w:t>
            </w:r>
            <w:ins w:id="118" w:author="Philippa Hetzel" w:date="2015-10-23T09:21:00Z">
              <w:r w:rsidR="00D30286">
                <w:rPr>
                  <w:rFonts w:asciiTheme="minorHAnsi" w:hAnsiTheme="minorHAnsi"/>
                  <w:lang w:eastAsia="en-AU"/>
                </w:rPr>
                <w:t xml:space="preserve">Where </w:t>
              </w:r>
              <w:r w:rsidR="009833FB">
                <w:rPr>
                  <w:rFonts w:asciiTheme="minorHAnsi" w:hAnsiTheme="minorHAnsi"/>
                  <w:lang w:eastAsia="en-AU"/>
                </w:rPr>
                <w:t xml:space="preserve">a genetic diagnosis is not possible, a clinical diagnosis is sufficient. </w:t>
              </w:r>
            </w:ins>
          </w:p>
          <w:p w:rsidR="0045230F" w:rsidRPr="00BC3874" w:rsidRDefault="0045230F" w:rsidP="00281D84">
            <w:pPr>
              <w:spacing w:after="200"/>
              <w:rPr>
                <w:rFonts w:asciiTheme="minorHAnsi" w:hAnsiTheme="minorHAnsi"/>
              </w:rPr>
            </w:pPr>
            <w:r w:rsidRPr="00BC3874">
              <w:rPr>
                <w:rFonts w:asciiTheme="minorHAnsi" w:hAnsiTheme="minorHAnsi"/>
              </w:rPr>
              <w:t xml:space="preserve"> (A) </w:t>
            </w:r>
          </w:p>
          <w:p w:rsidR="0045230F" w:rsidRPr="00BC3874" w:rsidRDefault="0045230F" w:rsidP="00F4409C">
            <w:pPr>
              <w:spacing w:after="200"/>
              <w:rPr>
                <w:rFonts w:asciiTheme="minorHAnsi" w:hAnsiTheme="minorHAnsi"/>
              </w:rPr>
            </w:pPr>
          </w:p>
          <w:p w:rsidR="0045230F" w:rsidRPr="00BC3874" w:rsidRDefault="0045230F" w:rsidP="00F4409C">
            <w:pPr>
              <w:spacing w:after="200"/>
              <w:rPr>
                <w:rFonts w:asciiTheme="minorHAnsi" w:hAnsiTheme="minorHAnsi"/>
              </w:rPr>
            </w:pPr>
          </w:p>
          <w:p w:rsidR="0045230F" w:rsidRPr="00BC3874" w:rsidRDefault="0045230F" w:rsidP="00F4409C">
            <w:pPr>
              <w:spacing w:after="200"/>
              <w:rPr>
                <w:rFonts w:asciiTheme="minorHAnsi" w:hAnsiTheme="minorHAnsi"/>
              </w:rPr>
            </w:pPr>
          </w:p>
          <w:p w:rsidR="0045230F" w:rsidRPr="00BC3874" w:rsidRDefault="0045230F" w:rsidP="00F4409C">
            <w:pPr>
              <w:spacing w:after="200"/>
              <w:rPr>
                <w:rFonts w:asciiTheme="minorHAnsi" w:hAnsiTheme="minorHAnsi"/>
              </w:rPr>
            </w:pPr>
          </w:p>
          <w:p w:rsidR="0045230F" w:rsidRPr="00BC3874" w:rsidRDefault="0045230F" w:rsidP="00F4409C">
            <w:pPr>
              <w:spacing w:after="200"/>
              <w:rPr>
                <w:rFonts w:asciiTheme="minorHAnsi" w:hAnsiTheme="minorHAnsi"/>
              </w:rPr>
            </w:pPr>
          </w:p>
          <w:p w:rsidR="0045230F" w:rsidRPr="00BC3874" w:rsidRDefault="0045230F" w:rsidP="00F4409C">
            <w:pPr>
              <w:spacing w:after="200"/>
              <w:rPr>
                <w:rFonts w:asciiTheme="minorHAnsi" w:hAnsiTheme="minorHAnsi"/>
              </w:rPr>
            </w:pPr>
          </w:p>
          <w:p w:rsidR="0045230F" w:rsidRPr="00BC3874" w:rsidRDefault="0045230F" w:rsidP="00F4409C">
            <w:pPr>
              <w:spacing w:after="200"/>
              <w:rPr>
                <w:rFonts w:asciiTheme="minorHAnsi" w:hAnsiTheme="minorHAnsi"/>
              </w:rPr>
            </w:pPr>
          </w:p>
          <w:p w:rsidR="0045230F" w:rsidRDefault="0045230F" w:rsidP="00F4409C">
            <w:pPr>
              <w:spacing w:after="200"/>
              <w:rPr>
                <w:ins w:id="119" w:author="Philippa Hetzel" w:date="2015-10-23T09:35:00Z"/>
                <w:rFonts w:asciiTheme="minorHAnsi" w:hAnsiTheme="minorHAnsi"/>
              </w:rPr>
            </w:pPr>
          </w:p>
          <w:p w:rsidR="00F2035E" w:rsidRDefault="00F2035E" w:rsidP="00F4409C">
            <w:pPr>
              <w:spacing w:after="200"/>
              <w:rPr>
                <w:ins w:id="120" w:author="Philippa Hetzel" w:date="2015-10-23T09:35:00Z"/>
                <w:rFonts w:asciiTheme="minorHAnsi" w:hAnsiTheme="minorHAnsi"/>
              </w:rPr>
            </w:pPr>
          </w:p>
          <w:p w:rsidR="00F2035E" w:rsidRDefault="00F2035E" w:rsidP="00F4409C">
            <w:pPr>
              <w:spacing w:after="200"/>
              <w:rPr>
                <w:ins w:id="121" w:author="Philippa Hetzel" w:date="2015-10-23T09:35:00Z"/>
                <w:rFonts w:asciiTheme="minorHAnsi" w:hAnsiTheme="minorHAnsi"/>
              </w:rPr>
            </w:pPr>
          </w:p>
          <w:p w:rsidR="00F2035E" w:rsidRDefault="00F2035E" w:rsidP="00F4409C">
            <w:pPr>
              <w:spacing w:after="200"/>
              <w:rPr>
                <w:ins w:id="122" w:author="Philippa Hetzel" w:date="2015-10-23T09:35:00Z"/>
                <w:rFonts w:asciiTheme="minorHAnsi" w:hAnsiTheme="minorHAnsi"/>
              </w:rPr>
            </w:pPr>
          </w:p>
          <w:p w:rsidR="00F2035E" w:rsidRDefault="00F2035E" w:rsidP="00F4409C">
            <w:pPr>
              <w:spacing w:after="200"/>
              <w:rPr>
                <w:ins w:id="123" w:author="Philippa Hetzel" w:date="2015-10-23T09:35:00Z"/>
                <w:rFonts w:asciiTheme="minorHAnsi" w:hAnsiTheme="minorHAnsi"/>
              </w:rPr>
            </w:pPr>
          </w:p>
          <w:p w:rsidR="00F2035E" w:rsidRDefault="00F2035E" w:rsidP="00F4409C">
            <w:pPr>
              <w:spacing w:after="200"/>
              <w:rPr>
                <w:ins w:id="124" w:author="Philippa Hetzel" w:date="2015-10-23T09:35:00Z"/>
                <w:rFonts w:asciiTheme="minorHAnsi" w:hAnsiTheme="minorHAnsi"/>
              </w:rPr>
            </w:pPr>
          </w:p>
          <w:p w:rsidR="00F2035E" w:rsidRDefault="00F2035E" w:rsidP="00F4409C">
            <w:pPr>
              <w:spacing w:after="200"/>
              <w:rPr>
                <w:ins w:id="125" w:author="Philippa Hetzel" w:date="2015-10-23T09:35:00Z"/>
                <w:rFonts w:asciiTheme="minorHAnsi" w:hAnsiTheme="minorHAnsi"/>
              </w:rPr>
            </w:pPr>
          </w:p>
          <w:p w:rsidR="00F2035E" w:rsidRDefault="00F2035E" w:rsidP="00F4409C">
            <w:pPr>
              <w:spacing w:after="200"/>
              <w:rPr>
                <w:ins w:id="126" w:author="Philippa Hetzel" w:date="2015-10-23T09:35:00Z"/>
                <w:rFonts w:asciiTheme="minorHAnsi" w:hAnsiTheme="minorHAnsi"/>
              </w:rPr>
            </w:pPr>
          </w:p>
          <w:p w:rsidR="00F2035E" w:rsidRDefault="00F2035E" w:rsidP="00F4409C">
            <w:pPr>
              <w:spacing w:after="200"/>
              <w:rPr>
                <w:ins w:id="127" w:author="Philippa Hetzel" w:date="2015-10-23T09:35:00Z"/>
                <w:rFonts w:asciiTheme="minorHAnsi" w:hAnsiTheme="minorHAnsi"/>
              </w:rPr>
            </w:pPr>
          </w:p>
          <w:p w:rsidR="00F2035E" w:rsidRDefault="00F2035E" w:rsidP="00F4409C">
            <w:pPr>
              <w:spacing w:after="200"/>
              <w:rPr>
                <w:ins w:id="128" w:author="Philippa Hetzel" w:date="2015-10-23T09:35:00Z"/>
                <w:rFonts w:asciiTheme="minorHAnsi" w:hAnsiTheme="minorHAnsi"/>
              </w:rPr>
            </w:pPr>
          </w:p>
          <w:p w:rsidR="00F2035E" w:rsidRDefault="00F2035E" w:rsidP="00F4409C">
            <w:pPr>
              <w:spacing w:after="200"/>
              <w:rPr>
                <w:ins w:id="129" w:author="Philippa Hetzel" w:date="2015-10-23T09:35:00Z"/>
                <w:rFonts w:asciiTheme="minorHAnsi" w:hAnsiTheme="minorHAnsi"/>
              </w:rPr>
            </w:pPr>
          </w:p>
          <w:p w:rsidR="00F2035E" w:rsidRDefault="00F2035E" w:rsidP="00F4409C">
            <w:pPr>
              <w:spacing w:after="200"/>
              <w:rPr>
                <w:ins w:id="130" w:author="Philippa Hetzel" w:date="2015-10-23T09:35:00Z"/>
                <w:rFonts w:asciiTheme="minorHAnsi" w:hAnsiTheme="minorHAnsi"/>
              </w:rPr>
            </w:pPr>
          </w:p>
          <w:p w:rsidR="00F2035E" w:rsidRDefault="00F2035E" w:rsidP="00F4409C">
            <w:pPr>
              <w:spacing w:after="200"/>
              <w:rPr>
                <w:ins w:id="131" w:author="Philippa Hetzel" w:date="2015-10-23T09:35:00Z"/>
                <w:rFonts w:asciiTheme="minorHAnsi" w:hAnsiTheme="minorHAnsi"/>
              </w:rPr>
            </w:pPr>
          </w:p>
          <w:p w:rsidR="00F2035E" w:rsidRDefault="00F2035E" w:rsidP="00F4409C">
            <w:pPr>
              <w:spacing w:after="200"/>
              <w:rPr>
                <w:ins w:id="132" w:author="Philippa Hetzel" w:date="2015-10-23T09:35:00Z"/>
                <w:rFonts w:asciiTheme="minorHAnsi" w:hAnsiTheme="minorHAnsi"/>
              </w:rPr>
            </w:pPr>
          </w:p>
          <w:p w:rsidR="00F2035E" w:rsidRDefault="00F2035E" w:rsidP="00F4409C">
            <w:pPr>
              <w:spacing w:after="200"/>
              <w:rPr>
                <w:ins w:id="133" w:author="Philippa Hetzel" w:date="2015-10-23T09:35:00Z"/>
                <w:rFonts w:asciiTheme="minorHAnsi" w:hAnsiTheme="minorHAnsi"/>
              </w:rPr>
            </w:pPr>
          </w:p>
          <w:p w:rsidR="00F2035E" w:rsidRDefault="00F2035E" w:rsidP="00F4409C">
            <w:pPr>
              <w:spacing w:after="200"/>
              <w:rPr>
                <w:ins w:id="134" w:author="Philippa Hetzel" w:date="2015-10-23T09:35:00Z"/>
                <w:rFonts w:asciiTheme="minorHAnsi" w:hAnsiTheme="minorHAnsi"/>
              </w:rPr>
            </w:pPr>
          </w:p>
          <w:p w:rsidR="00F2035E" w:rsidRDefault="00F2035E" w:rsidP="00F4409C">
            <w:pPr>
              <w:spacing w:after="200"/>
              <w:rPr>
                <w:ins w:id="135" w:author="Philippa Hetzel" w:date="2015-10-23T09:35:00Z"/>
                <w:rFonts w:asciiTheme="minorHAnsi" w:hAnsiTheme="minorHAnsi"/>
              </w:rPr>
            </w:pPr>
            <w:ins w:id="136" w:author="Philippa Hetzel" w:date="2015-10-23T09:35:00Z">
              <w:r>
                <w:rPr>
                  <w:rFonts w:asciiTheme="minorHAnsi" w:hAnsiTheme="minorHAnsi"/>
                </w:rPr>
                <w:t xml:space="preserve">Additional guidance provided regarding IgA and </w:t>
              </w:r>
              <w:proofErr w:type="spellStart"/>
              <w:r>
                <w:rPr>
                  <w:rFonts w:asciiTheme="minorHAnsi" w:hAnsiTheme="minorHAnsi"/>
                </w:rPr>
                <w:t>IgM</w:t>
              </w:r>
              <w:proofErr w:type="spellEnd"/>
              <w:r>
                <w:rPr>
                  <w:rFonts w:asciiTheme="minorHAnsi" w:hAnsiTheme="minorHAnsi"/>
                </w:rPr>
                <w:t xml:space="preserve"> levels. </w:t>
              </w:r>
            </w:ins>
          </w:p>
          <w:p w:rsidR="00F2035E" w:rsidRDefault="00F2035E" w:rsidP="00F4409C">
            <w:pPr>
              <w:spacing w:after="200"/>
              <w:rPr>
                <w:ins w:id="137" w:author="Philippa Hetzel" w:date="2015-10-23T09:35:00Z"/>
                <w:rFonts w:asciiTheme="minorHAnsi" w:hAnsiTheme="minorHAnsi"/>
              </w:rPr>
            </w:pPr>
          </w:p>
          <w:p w:rsidR="00F2035E" w:rsidRDefault="00F2035E" w:rsidP="00F4409C">
            <w:pPr>
              <w:spacing w:after="200"/>
              <w:rPr>
                <w:ins w:id="138" w:author="Philippa Hetzel" w:date="2015-10-23T09:35:00Z"/>
                <w:rFonts w:asciiTheme="minorHAnsi" w:hAnsiTheme="minorHAnsi"/>
              </w:rPr>
            </w:pPr>
          </w:p>
          <w:p w:rsidR="00F2035E" w:rsidRDefault="00F2035E" w:rsidP="00F4409C">
            <w:pPr>
              <w:spacing w:after="200"/>
              <w:rPr>
                <w:ins w:id="139" w:author="Philippa Hetzel" w:date="2015-10-23T09:35:00Z"/>
                <w:rFonts w:asciiTheme="minorHAnsi" w:hAnsiTheme="minorHAnsi"/>
              </w:rPr>
            </w:pPr>
          </w:p>
          <w:p w:rsidR="00F2035E" w:rsidRDefault="00F2035E" w:rsidP="00F4409C">
            <w:pPr>
              <w:spacing w:after="200"/>
              <w:rPr>
                <w:ins w:id="140" w:author="Philippa Hetzel" w:date="2015-10-23T09:35:00Z"/>
                <w:rFonts w:asciiTheme="minorHAnsi" w:hAnsiTheme="minorHAnsi"/>
              </w:rPr>
            </w:pPr>
          </w:p>
          <w:p w:rsidR="00F2035E" w:rsidRDefault="00F2035E" w:rsidP="00F4409C">
            <w:pPr>
              <w:spacing w:after="200"/>
              <w:rPr>
                <w:ins w:id="141" w:author="Philippa Hetzel" w:date="2015-10-23T09:35:00Z"/>
                <w:rFonts w:asciiTheme="minorHAnsi" w:hAnsiTheme="minorHAnsi"/>
              </w:rPr>
            </w:pPr>
          </w:p>
          <w:p w:rsidR="00F2035E" w:rsidRDefault="00F2035E" w:rsidP="00F4409C">
            <w:pPr>
              <w:spacing w:after="200"/>
              <w:rPr>
                <w:ins w:id="142" w:author="Philippa Hetzel" w:date="2015-10-23T09:35:00Z"/>
                <w:rFonts w:asciiTheme="minorHAnsi" w:hAnsiTheme="minorHAnsi"/>
              </w:rPr>
            </w:pPr>
          </w:p>
          <w:p w:rsidR="00F2035E" w:rsidRDefault="00F2035E" w:rsidP="00F4409C">
            <w:pPr>
              <w:spacing w:after="200"/>
              <w:rPr>
                <w:ins w:id="143" w:author="Philippa Hetzel" w:date="2015-10-23T09:35:00Z"/>
                <w:rFonts w:asciiTheme="minorHAnsi" w:hAnsiTheme="minorHAnsi"/>
              </w:rPr>
            </w:pPr>
          </w:p>
          <w:p w:rsidR="00F2035E" w:rsidRDefault="00F2035E" w:rsidP="00F4409C">
            <w:pPr>
              <w:spacing w:after="200"/>
              <w:rPr>
                <w:ins w:id="144" w:author="Philippa Hetzel" w:date="2015-10-23T09:39:00Z"/>
                <w:rFonts w:asciiTheme="minorHAnsi" w:hAnsiTheme="minorHAnsi"/>
              </w:rPr>
            </w:pPr>
          </w:p>
          <w:p w:rsidR="00F2035E" w:rsidRDefault="00F2035E" w:rsidP="00F4409C">
            <w:pPr>
              <w:spacing w:after="200"/>
              <w:rPr>
                <w:ins w:id="145" w:author="Philippa Hetzel" w:date="2015-10-23T09:39:00Z"/>
                <w:rFonts w:asciiTheme="minorHAnsi" w:hAnsiTheme="minorHAnsi"/>
              </w:rPr>
            </w:pPr>
          </w:p>
          <w:p w:rsidR="00F2035E" w:rsidRDefault="00F2035E" w:rsidP="00F4409C">
            <w:pPr>
              <w:spacing w:after="200"/>
              <w:rPr>
                <w:ins w:id="146" w:author="Philippa Hetzel" w:date="2015-10-23T09:39:00Z"/>
                <w:rFonts w:asciiTheme="minorHAnsi" w:hAnsiTheme="minorHAnsi"/>
              </w:rPr>
            </w:pPr>
          </w:p>
          <w:p w:rsidR="00F2035E" w:rsidRDefault="00F2035E" w:rsidP="00F4409C">
            <w:pPr>
              <w:spacing w:after="200"/>
              <w:rPr>
                <w:ins w:id="147" w:author="Philippa Hetzel" w:date="2015-10-23T09:39:00Z"/>
                <w:rFonts w:asciiTheme="minorHAnsi" w:hAnsiTheme="minorHAnsi"/>
              </w:rPr>
            </w:pPr>
          </w:p>
          <w:p w:rsidR="00F2035E" w:rsidRDefault="00F2035E" w:rsidP="00F4409C">
            <w:pPr>
              <w:spacing w:after="200"/>
              <w:rPr>
                <w:ins w:id="148" w:author="Philippa Hetzel" w:date="2015-10-23T09:39:00Z"/>
                <w:rFonts w:asciiTheme="minorHAnsi" w:hAnsiTheme="minorHAnsi"/>
              </w:rPr>
            </w:pPr>
          </w:p>
          <w:p w:rsidR="00F2035E" w:rsidRDefault="00F2035E" w:rsidP="00F4409C">
            <w:pPr>
              <w:spacing w:after="200"/>
              <w:rPr>
                <w:ins w:id="149" w:author="Philippa Hetzel" w:date="2015-10-23T09:39:00Z"/>
                <w:rFonts w:asciiTheme="minorHAnsi" w:hAnsiTheme="minorHAnsi"/>
              </w:rPr>
            </w:pPr>
          </w:p>
          <w:p w:rsidR="00F2035E" w:rsidRDefault="00F2035E" w:rsidP="00F4409C">
            <w:pPr>
              <w:spacing w:after="200"/>
              <w:rPr>
                <w:ins w:id="150" w:author="Philippa Hetzel" w:date="2015-10-23T09:39:00Z"/>
                <w:rFonts w:asciiTheme="minorHAnsi" w:hAnsiTheme="minorHAnsi"/>
              </w:rPr>
            </w:pPr>
          </w:p>
          <w:p w:rsidR="00F2035E" w:rsidRDefault="00F2035E" w:rsidP="00F4409C">
            <w:pPr>
              <w:spacing w:after="200"/>
              <w:rPr>
                <w:ins w:id="151" w:author="Philippa Hetzel" w:date="2015-10-23T09:39:00Z"/>
                <w:rFonts w:asciiTheme="minorHAnsi" w:hAnsiTheme="minorHAnsi"/>
              </w:rPr>
            </w:pPr>
          </w:p>
          <w:p w:rsidR="00F2035E" w:rsidRDefault="00F2035E" w:rsidP="00F4409C">
            <w:pPr>
              <w:spacing w:after="200"/>
              <w:rPr>
                <w:ins w:id="152" w:author="Philippa Hetzel" w:date="2015-10-23T09:39:00Z"/>
                <w:rFonts w:asciiTheme="minorHAnsi" w:hAnsiTheme="minorHAnsi"/>
              </w:rPr>
            </w:pPr>
          </w:p>
          <w:p w:rsidR="00F2035E" w:rsidRDefault="00F2035E" w:rsidP="00F4409C">
            <w:pPr>
              <w:spacing w:after="200"/>
              <w:rPr>
                <w:ins w:id="153" w:author="Philippa Hetzel" w:date="2015-10-23T09:39:00Z"/>
                <w:rFonts w:asciiTheme="minorHAnsi" w:hAnsiTheme="minorHAnsi"/>
              </w:rPr>
            </w:pPr>
          </w:p>
          <w:p w:rsidR="00F2035E" w:rsidRDefault="00F2035E" w:rsidP="00F4409C">
            <w:pPr>
              <w:spacing w:after="200"/>
              <w:rPr>
                <w:ins w:id="154" w:author="Philippa Hetzel" w:date="2015-10-23T09:39:00Z"/>
                <w:rFonts w:asciiTheme="minorHAnsi" w:hAnsiTheme="minorHAnsi"/>
              </w:rPr>
            </w:pPr>
          </w:p>
          <w:p w:rsidR="00F2035E" w:rsidRDefault="00F2035E" w:rsidP="00F4409C">
            <w:pPr>
              <w:spacing w:after="200"/>
              <w:rPr>
                <w:ins w:id="155" w:author="Philippa Hetzel" w:date="2015-10-23T09:39:00Z"/>
                <w:rFonts w:asciiTheme="minorHAnsi" w:hAnsiTheme="minorHAnsi"/>
              </w:rPr>
            </w:pPr>
          </w:p>
          <w:p w:rsidR="00F2035E" w:rsidRDefault="00F2035E" w:rsidP="00F4409C">
            <w:pPr>
              <w:spacing w:after="200"/>
              <w:rPr>
                <w:ins w:id="156" w:author="Philippa Hetzel" w:date="2015-10-23T09:39:00Z"/>
                <w:rFonts w:asciiTheme="minorHAnsi" w:hAnsiTheme="minorHAnsi"/>
              </w:rPr>
            </w:pPr>
          </w:p>
          <w:p w:rsidR="00F2035E" w:rsidRDefault="00F2035E" w:rsidP="00F4409C">
            <w:pPr>
              <w:spacing w:after="200"/>
              <w:rPr>
                <w:ins w:id="157" w:author="Philippa Hetzel" w:date="2015-10-23T09:39:00Z"/>
                <w:rFonts w:asciiTheme="minorHAnsi" w:hAnsiTheme="minorHAnsi"/>
              </w:rPr>
            </w:pPr>
          </w:p>
          <w:p w:rsidR="00F2035E" w:rsidRDefault="00F2035E" w:rsidP="00F4409C">
            <w:pPr>
              <w:spacing w:after="200"/>
              <w:rPr>
                <w:ins w:id="158" w:author="Philippa Hetzel" w:date="2015-10-23T09:39:00Z"/>
                <w:rFonts w:asciiTheme="minorHAnsi" w:hAnsiTheme="minorHAnsi"/>
              </w:rPr>
            </w:pPr>
          </w:p>
          <w:p w:rsidR="00F2035E" w:rsidRDefault="00F2035E" w:rsidP="00F4409C">
            <w:pPr>
              <w:spacing w:after="200"/>
              <w:rPr>
                <w:ins w:id="159" w:author="Philippa Hetzel" w:date="2015-10-23T09:39:00Z"/>
                <w:rFonts w:asciiTheme="minorHAnsi" w:hAnsiTheme="minorHAnsi"/>
              </w:rPr>
            </w:pPr>
          </w:p>
          <w:p w:rsidR="00F2035E" w:rsidRDefault="00F2035E" w:rsidP="00F4409C">
            <w:pPr>
              <w:spacing w:after="200"/>
              <w:rPr>
                <w:ins w:id="160" w:author="Philippa Hetzel" w:date="2015-10-23T09:39:00Z"/>
                <w:rFonts w:asciiTheme="minorHAnsi" w:hAnsiTheme="minorHAnsi"/>
              </w:rPr>
            </w:pPr>
          </w:p>
          <w:p w:rsidR="00F2035E" w:rsidRDefault="00F2035E" w:rsidP="00F4409C">
            <w:pPr>
              <w:spacing w:after="200"/>
              <w:rPr>
                <w:ins w:id="161" w:author="Philippa Hetzel" w:date="2015-10-23T09:39:00Z"/>
                <w:rFonts w:asciiTheme="minorHAnsi" w:hAnsiTheme="minorHAnsi"/>
              </w:rPr>
            </w:pPr>
          </w:p>
          <w:p w:rsidR="00F2035E" w:rsidRPr="00BC3874" w:rsidRDefault="00F2035E" w:rsidP="00F4409C">
            <w:pPr>
              <w:spacing w:after="200"/>
              <w:rPr>
                <w:rFonts w:asciiTheme="minorHAnsi" w:hAnsiTheme="minorHAnsi"/>
              </w:rPr>
            </w:pPr>
            <w:ins w:id="162" w:author="Philippa Hetzel" w:date="2015-10-23T09:39:00Z">
              <w:r>
                <w:rPr>
                  <w:rFonts w:asciiTheme="minorHAnsi" w:hAnsiTheme="minorHAnsi"/>
                </w:rPr>
                <w:t xml:space="preserve">Guidance statement regarding IgA and </w:t>
              </w:r>
              <w:proofErr w:type="spellStart"/>
              <w:r>
                <w:rPr>
                  <w:rFonts w:asciiTheme="minorHAnsi" w:hAnsiTheme="minorHAnsi"/>
                </w:rPr>
                <w:t>IgM</w:t>
              </w:r>
              <w:proofErr w:type="spellEnd"/>
              <w:r>
                <w:rPr>
                  <w:rFonts w:asciiTheme="minorHAnsi" w:hAnsiTheme="minorHAnsi"/>
                </w:rPr>
                <w:t xml:space="preserve"> levels added </w:t>
              </w:r>
            </w:ins>
          </w:p>
          <w:p w:rsidR="0045230F" w:rsidRPr="00BC3874" w:rsidRDefault="0045230F" w:rsidP="00F4409C">
            <w:pPr>
              <w:spacing w:after="200"/>
              <w:rPr>
                <w:rFonts w:asciiTheme="minorHAnsi" w:hAnsiTheme="minorHAnsi"/>
              </w:rPr>
            </w:pPr>
          </w:p>
        </w:tc>
      </w:tr>
      <w:tr w:rsidR="0045230F" w:rsidRPr="00BC3874" w:rsidTr="009E0539">
        <w:trPr>
          <w:gridBefore w:val="1"/>
          <w:gridAfter w:val="1"/>
          <w:wBefore w:w="24" w:type="dxa"/>
          <w:wAfter w:w="34" w:type="dxa"/>
        </w:trPr>
        <w:tc>
          <w:tcPr>
            <w:tcW w:w="1663" w:type="dxa"/>
            <w:gridSpan w:val="2"/>
            <w:shd w:val="clear" w:color="auto" w:fill="D9D9D9" w:themeFill="background1" w:themeFillShade="D9"/>
          </w:tcPr>
          <w:p w:rsidR="0045230F" w:rsidRPr="00BC3874" w:rsidRDefault="0045230F" w:rsidP="00BD341A">
            <w:pPr>
              <w:rPr>
                <w:rFonts w:asciiTheme="minorHAnsi" w:hAnsiTheme="minorHAnsi"/>
                <w:b/>
              </w:rPr>
            </w:pPr>
            <w:r w:rsidRPr="00BC3874">
              <w:rPr>
                <w:rFonts w:asciiTheme="minorHAnsi" w:hAnsiTheme="minorHAnsi"/>
                <w:b/>
              </w:rPr>
              <w:lastRenderedPageBreak/>
              <w:t>Dose</w:t>
            </w:r>
          </w:p>
        </w:tc>
        <w:tc>
          <w:tcPr>
            <w:tcW w:w="4692" w:type="dxa"/>
            <w:gridSpan w:val="2"/>
          </w:tcPr>
          <w:p w:rsidR="0045230F" w:rsidRPr="00BC3874" w:rsidRDefault="0045230F" w:rsidP="001C4A42">
            <w:pPr>
              <w:spacing w:after="225" w:line="360" w:lineRule="atLeast"/>
              <w:rPr>
                <w:rFonts w:asciiTheme="minorHAnsi" w:eastAsia="Times New Roman" w:hAnsiTheme="minorHAnsi" w:cs="Times New Roman"/>
                <w:color w:val="000000"/>
                <w:lang w:eastAsia="en-AU"/>
              </w:rPr>
            </w:pPr>
            <w:r w:rsidRPr="00BC3874">
              <w:rPr>
                <w:rFonts w:asciiTheme="minorHAnsi" w:eastAsia="Times New Roman" w:hAnsiTheme="minorHAnsi" w:cs="Times New Roman"/>
                <w:b/>
                <w:bCs/>
                <w:color w:val="000000"/>
                <w:lang w:eastAsia="en-AU"/>
              </w:rPr>
              <w:t>Maintenance dose:</w:t>
            </w:r>
            <w:r w:rsidRPr="00BC3874">
              <w:rPr>
                <w:rFonts w:asciiTheme="minorHAnsi" w:eastAsia="Times New Roman" w:hAnsiTheme="minorHAnsi" w:cs="Times New Roman"/>
                <w:color w:val="000000"/>
                <w:lang w:eastAsia="en-AU"/>
              </w:rPr>
              <w:t xml:space="preserve"> 0.4 g/kg every four weeks, modifying dose and schedule to achieve </w:t>
            </w:r>
            <w:proofErr w:type="spellStart"/>
            <w:r w:rsidRPr="00BC3874">
              <w:rPr>
                <w:rFonts w:asciiTheme="minorHAnsi" w:eastAsia="Times New Roman" w:hAnsiTheme="minorHAnsi" w:cs="Times New Roman"/>
                <w:color w:val="000000"/>
                <w:lang w:eastAsia="en-AU"/>
              </w:rPr>
              <w:t>IgG</w:t>
            </w:r>
            <w:proofErr w:type="spellEnd"/>
            <w:r w:rsidRPr="00BC3874">
              <w:rPr>
                <w:rFonts w:asciiTheme="minorHAnsi" w:eastAsia="Times New Roman" w:hAnsiTheme="minorHAnsi" w:cs="Times New Roman"/>
                <w:color w:val="000000"/>
                <w:lang w:eastAsia="en-AU"/>
              </w:rPr>
              <w:t xml:space="preserve"> trough level of at least the lower limit of the age-specific serum </w:t>
            </w:r>
            <w:proofErr w:type="spellStart"/>
            <w:r w:rsidRPr="00BC3874">
              <w:rPr>
                <w:rFonts w:asciiTheme="minorHAnsi" w:eastAsia="Times New Roman" w:hAnsiTheme="minorHAnsi" w:cs="Times New Roman"/>
                <w:color w:val="000000"/>
                <w:lang w:eastAsia="en-AU"/>
              </w:rPr>
              <w:t>IgG</w:t>
            </w:r>
            <w:proofErr w:type="spellEnd"/>
            <w:r w:rsidRPr="00BC3874">
              <w:rPr>
                <w:rFonts w:asciiTheme="minorHAnsi" w:eastAsia="Times New Roman" w:hAnsiTheme="minorHAnsi" w:cs="Times New Roman"/>
                <w:color w:val="000000"/>
                <w:lang w:eastAsia="en-AU"/>
              </w:rPr>
              <w:t xml:space="preserve"> reference range.</w:t>
            </w:r>
          </w:p>
          <w:p w:rsidR="0045230F" w:rsidRPr="00BC3874" w:rsidRDefault="0045230F" w:rsidP="001C4A42">
            <w:pPr>
              <w:spacing w:after="225" w:line="360" w:lineRule="atLeast"/>
              <w:rPr>
                <w:rFonts w:asciiTheme="minorHAnsi" w:eastAsia="Times New Roman" w:hAnsiTheme="minorHAnsi" w:cs="Times New Roman"/>
                <w:color w:val="000000"/>
                <w:lang w:eastAsia="en-AU"/>
              </w:rPr>
            </w:pPr>
            <w:r w:rsidRPr="00BC3874">
              <w:rPr>
                <w:rFonts w:asciiTheme="minorHAnsi" w:eastAsia="Times New Roman" w:hAnsiTheme="minorHAnsi" w:cs="Times New Roman"/>
                <w:b/>
                <w:bCs/>
                <w:color w:val="000000"/>
                <w:lang w:eastAsia="en-AU"/>
              </w:rPr>
              <w:t xml:space="preserve">Loading dose: </w:t>
            </w:r>
            <w:r w:rsidRPr="00BC3874">
              <w:rPr>
                <w:rFonts w:asciiTheme="minorHAnsi" w:eastAsia="Times New Roman" w:hAnsiTheme="minorHAnsi" w:cs="Times New Roman"/>
                <w:color w:val="000000"/>
                <w:lang w:eastAsia="en-AU"/>
              </w:rPr>
              <w:t xml:space="preserve">One additional dose of 0.4 g/kg in the first month of therapy is permitted if the serum </w:t>
            </w:r>
            <w:proofErr w:type="spellStart"/>
            <w:r w:rsidRPr="00BC3874">
              <w:rPr>
                <w:rFonts w:asciiTheme="minorHAnsi" w:eastAsia="Times New Roman" w:hAnsiTheme="minorHAnsi" w:cs="Times New Roman"/>
                <w:color w:val="000000"/>
                <w:lang w:eastAsia="en-AU"/>
              </w:rPr>
              <w:t>IgG</w:t>
            </w:r>
            <w:proofErr w:type="spellEnd"/>
            <w:r w:rsidRPr="00BC3874">
              <w:rPr>
                <w:rFonts w:asciiTheme="minorHAnsi" w:eastAsia="Times New Roman" w:hAnsiTheme="minorHAnsi" w:cs="Times New Roman"/>
                <w:color w:val="000000"/>
                <w:lang w:eastAsia="en-AU"/>
              </w:rPr>
              <w:t xml:space="preserve"> level is markedly reduced.</w:t>
            </w:r>
          </w:p>
          <w:p w:rsidR="0045230F" w:rsidRPr="00BC3874" w:rsidRDefault="0045230F" w:rsidP="001C4A42">
            <w:pPr>
              <w:spacing w:after="225" w:line="360" w:lineRule="atLeast"/>
              <w:rPr>
                <w:rFonts w:asciiTheme="minorHAnsi" w:eastAsia="Times New Roman" w:hAnsiTheme="minorHAnsi" w:cs="Times New Roman"/>
                <w:color w:val="000000"/>
                <w:lang w:eastAsia="en-AU"/>
              </w:rPr>
            </w:pPr>
            <w:r w:rsidRPr="00BC3874">
              <w:rPr>
                <w:rFonts w:asciiTheme="minorHAnsi" w:eastAsia="Times New Roman" w:hAnsiTheme="minorHAnsi" w:cs="Times New Roman"/>
                <w:color w:val="000000"/>
                <w:lang w:eastAsia="en-AU"/>
              </w:rPr>
              <w:t xml:space="preserve">Chronic </w:t>
            </w:r>
            <w:proofErr w:type="spellStart"/>
            <w:r w:rsidRPr="00BC3874">
              <w:rPr>
                <w:rFonts w:asciiTheme="minorHAnsi" w:eastAsia="Times New Roman" w:hAnsiTheme="minorHAnsi" w:cs="Times New Roman"/>
                <w:color w:val="000000"/>
                <w:lang w:eastAsia="en-AU"/>
              </w:rPr>
              <w:t>suppurative</w:t>
            </w:r>
            <w:proofErr w:type="spellEnd"/>
            <w:r w:rsidRPr="00BC3874">
              <w:rPr>
                <w:rFonts w:asciiTheme="minorHAnsi" w:eastAsia="Times New Roman" w:hAnsiTheme="minorHAnsi" w:cs="Times New Roman"/>
                <w:color w:val="000000"/>
                <w:lang w:eastAsia="en-AU"/>
              </w:rPr>
              <w:t xml:space="preserve"> lung disease: Dosing to achieve </w:t>
            </w:r>
            <w:proofErr w:type="spellStart"/>
            <w:r w:rsidRPr="00BC3874">
              <w:rPr>
                <w:rFonts w:asciiTheme="minorHAnsi" w:eastAsia="Times New Roman" w:hAnsiTheme="minorHAnsi" w:cs="Times New Roman"/>
                <w:color w:val="000000"/>
                <w:lang w:eastAsia="en-AU"/>
              </w:rPr>
              <w:t>IgG</w:t>
            </w:r>
            <w:proofErr w:type="spellEnd"/>
            <w:r w:rsidRPr="00BC3874">
              <w:rPr>
                <w:rFonts w:asciiTheme="minorHAnsi" w:eastAsia="Times New Roman" w:hAnsiTheme="minorHAnsi" w:cs="Times New Roman"/>
                <w:color w:val="000000"/>
                <w:lang w:eastAsia="en-AU"/>
              </w:rPr>
              <w:t xml:space="preserve"> trough level of up to 9 g/L is </w:t>
            </w:r>
            <w:r w:rsidRPr="00BC3874">
              <w:rPr>
                <w:rFonts w:asciiTheme="minorHAnsi" w:eastAsia="Times New Roman" w:hAnsiTheme="minorHAnsi" w:cs="Times New Roman"/>
                <w:color w:val="000000"/>
                <w:lang w:eastAsia="en-AU"/>
              </w:rPr>
              <w:lastRenderedPageBreak/>
              <w:t xml:space="preserve">permitted if chronic </w:t>
            </w:r>
            <w:proofErr w:type="spellStart"/>
            <w:r w:rsidRPr="00BC3874">
              <w:rPr>
                <w:rFonts w:asciiTheme="minorHAnsi" w:eastAsia="Times New Roman" w:hAnsiTheme="minorHAnsi" w:cs="Times New Roman"/>
                <w:color w:val="000000"/>
                <w:lang w:eastAsia="en-AU"/>
              </w:rPr>
              <w:t>suppurative</w:t>
            </w:r>
            <w:proofErr w:type="spellEnd"/>
            <w:r w:rsidRPr="00BC3874">
              <w:rPr>
                <w:rFonts w:asciiTheme="minorHAnsi" w:eastAsia="Times New Roman" w:hAnsiTheme="minorHAnsi" w:cs="Times New Roman"/>
                <w:color w:val="000000"/>
                <w:lang w:eastAsia="en-AU"/>
              </w:rPr>
              <w:t xml:space="preserve"> lung disease is not adequately controlled at an </w:t>
            </w:r>
            <w:proofErr w:type="spellStart"/>
            <w:r w:rsidRPr="00BC3874">
              <w:rPr>
                <w:rFonts w:asciiTheme="minorHAnsi" w:eastAsia="Times New Roman" w:hAnsiTheme="minorHAnsi" w:cs="Times New Roman"/>
                <w:color w:val="000000"/>
                <w:lang w:eastAsia="en-AU"/>
              </w:rPr>
              <w:t>IgG</w:t>
            </w:r>
            <w:proofErr w:type="spellEnd"/>
            <w:r w:rsidRPr="00BC3874">
              <w:rPr>
                <w:rFonts w:asciiTheme="minorHAnsi" w:eastAsia="Times New Roman" w:hAnsiTheme="minorHAnsi" w:cs="Times New Roman"/>
                <w:color w:val="000000"/>
                <w:lang w:eastAsia="en-AU"/>
              </w:rPr>
              <w:t xml:space="preserve"> trough level at the lower limit of the age- specific serum </w:t>
            </w:r>
            <w:proofErr w:type="spellStart"/>
            <w:r w:rsidRPr="00BC3874">
              <w:rPr>
                <w:rFonts w:asciiTheme="minorHAnsi" w:eastAsia="Times New Roman" w:hAnsiTheme="minorHAnsi" w:cs="Times New Roman"/>
                <w:color w:val="000000"/>
                <w:lang w:eastAsia="en-AU"/>
              </w:rPr>
              <w:t>IgG</w:t>
            </w:r>
            <w:proofErr w:type="spellEnd"/>
            <w:r w:rsidRPr="00BC3874">
              <w:rPr>
                <w:rFonts w:asciiTheme="minorHAnsi" w:eastAsia="Times New Roman" w:hAnsiTheme="minorHAnsi" w:cs="Times New Roman"/>
                <w:color w:val="000000"/>
                <w:lang w:eastAsia="en-AU"/>
              </w:rPr>
              <w:t xml:space="preserve"> reference range.</w:t>
            </w:r>
          </w:p>
          <w:p w:rsidR="0045230F" w:rsidRPr="00BC3874" w:rsidRDefault="0045230F" w:rsidP="001C4A42">
            <w:pPr>
              <w:spacing w:after="225" w:line="360" w:lineRule="atLeast"/>
              <w:rPr>
                <w:rFonts w:asciiTheme="minorHAnsi" w:eastAsia="Times New Roman" w:hAnsiTheme="minorHAnsi" w:cs="Times New Roman"/>
                <w:color w:val="000000"/>
                <w:lang w:eastAsia="en-AU"/>
              </w:rPr>
            </w:pPr>
            <w:r w:rsidRPr="00BC3874">
              <w:rPr>
                <w:rFonts w:asciiTheme="minorHAnsi" w:eastAsia="Times New Roman" w:hAnsiTheme="minorHAnsi" w:cs="Times New Roman"/>
                <w:color w:val="000000"/>
                <w:lang w:eastAsia="en-AU"/>
              </w:rPr>
              <w:t xml:space="preserve">Subcutaneous administration of </w:t>
            </w:r>
            <w:proofErr w:type="spellStart"/>
            <w:r w:rsidRPr="00BC3874">
              <w:rPr>
                <w:rFonts w:asciiTheme="minorHAnsi" w:eastAsia="Times New Roman" w:hAnsiTheme="minorHAnsi" w:cs="Times New Roman"/>
                <w:color w:val="000000"/>
                <w:lang w:eastAsia="en-AU"/>
              </w:rPr>
              <w:t>immunoglobulins</w:t>
            </w:r>
            <w:proofErr w:type="spellEnd"/>
            <w:r w:rsidRPr="00BC3874">
              <w:rPr>
                <w:rFonts w:asciiTheme="minorHAnsi" w:eastAsia="Times New Roman" w:hAnsiTheme="minorHAnsi" w:cs="Times New Roman"/>
                <w:color w:val="000000"/>
                <w:lang w:eastAsia="en-AU"/>
              </w:rPr>
              <w:t xml:space="preserve"> is a suitable alternative to </w:t>
            </w:r>
            <w:proofErr w:type="spellStart"/>
            <w:r w:rsidRPr="00BC3874">
              <w:rPr>
                <w:rFonts w:asciiTheme="minorHAnsi" w:eastAsia="Times New Roman" w:hAnsiTheme="minorHAnsi" w:cs="Times New Roman"/>
                <w:color w:val="000000"/>
                <w:lang w:eastAsia="en-AU"/>
              </w:rPr>
              <w:t>IVIg</w:t>
            </w:r>
            <w:proofErr w:type="spellEnd"/>
            <w:r w:rsidRPr="00BC3874">
              <w:rPr>
                <w:rFonts w:asciiTheme="minorHAnsi" w:eastAsia="Times New Roman" w:hAnsiTheme="minorHAnsi" w:cs="Times New Roman"/>
                <w:color w:val="000000"/>
                <w:lang w:eastAsia="en-AU"/>
              </w:rPr>
              <w:t xml:space="preserve"> in this disease.</w:t>
            </w:r>
          </w:p>
          <w:p w:rsidR="0045230F" w:rsidRPr="00BC3874" w:rsidRDefault="0045230F" w:rsidP="001C4A42">
            <w:pPr>
              <w:spacing w:after="225" w:line="360" w:lineRule="atLeast"/>
              <w:rPr>
                <w:rFonts w:asciiTheme="minorHAnsi" w:eastAsia="Times New Roman" w:hAnsiTheme="minorHAnsi" w:cs="Times New Roman"/>
                <w:color w:val="000000"/>
                <w:lang w:eastAsia="en-AU"/>
              </w:rPr>
            </w:pPr>
            <w:r w:rsidRPr="00BC3874">
              <w:rPr>
                <w:rFonts w:asciiTheme="minorHAnsi" w:eastAsia="Times New Roman" w:hAnsiTheme="minorHAnsi" w:cs="Times New Roman"/>
                <w:b/>
                <w:bCs/>
                <w:color w:val="000000"/>
                <w:lang w:eastAsia="en-AU"/>
              </w:rPr>
              <w:t>Refer to the current product information sheet for further information.</w:t>
            </w:r>
          </w:p>
          <w:p w:rsidR="0045230F" w:rsidRPr="00BC3874" w:rsidRDefault="0045230F" w:rsidP="001C4A42">
            <w:pPr>
              <w:spacing w:after="225" w:line="360" w:lineRule="atLeast"/>
              <w:rPr>
                <w:rFonts w:asciiTheme="minorHAnsi" w:eastAsia="Times New Roman" w:hAnsiTheme="minorHAnsi" w:cs="Times New Roman"/>
                <w:color w:val="000000"/>
                <w:lang w:eastAsia="en-AU"/>
              </w:rPr>
            </w:pPr>
            <w:r w:rsidRPr="00BC3874">
              <w:rPr>
                <w:rFonts w:asciiTheme="minorHAnsi" w:eastAsia="Times New Roman" w:hAnsiTheme="minorHAnsi" w:cs="Times New Roman"/>
                <w:b/>
                <w:bCs/>
                <w:color w:val="000000"/>
                <w:lang w:eastAsia="en-AU"/>
              </w:rPr>
              <w:t>The aim should be to use the lowest dose possible that achieves the appropriate clinical outcome for each patient.</w:t>
            </w:r>
          </w:p>
          <w:p w:rsidR="0045230F" w:rsidRPr="00BC3874" w:rsidRDefault="0045230F" w:rsidP="003A1CDF">
            <w:pPr>
              <w:tabs>
                <w:tab w:val="left" w:pos="991"/>
              </w:tabs>
              <w:spacing w:after="240" w:line="20" w:lineRule="atLeast"/>
              <w:rPr>
                <w:rFonts w:asciiTheme="minorHAnsi" w:eastAsia="Times New Roman" w:hAnsiTheme="minorHAnsi" w:cs="Times New Roman"/>
                <w:color w:val="000000"/>
                <w:lang w:eastAsia="en-AU"/>
              </w:rPr>
            </w:pPr>
          </w:p>
        </w:tc>
        <w:tc>
          <w:tcPr>
            <w:tcW w:w="4394" w:type="dxa"/>
            <w:gridSpan w:val="5"/>
          </w:tcPr>
          <w:p w:rsidR="00E51D30" w:rsidRPr="009E0539" w:rsidRDefault="00E51D30" w:rsidP="00E51D30">
            <w:pPr>
              <w:widowControl w:val="0"/>
              <w:autoSpaceDE w:val="0"/>
              <w:autoSpaceDN w:val="0"/>
              <w:adjustRightInd w:val="0"/>
              <w:rPr>
                <w:rFonts w:asciiTheme="minorHAnsi" w:eastAsiaTheme="minorHAnsi" w:hAnsiTheme="minorHAnsi" w:cs="Helvetica"/>
                <w:lang w:val="en-US"/>
              </w:rPr>
            </w:pPr>
            <w:proofErr w:type="spellStart"/>
            <w:r w:rsidRPr="009E0539">
              <w:rPr>
                <w:rFonts w:asciiTheme="minorHAnsi" w:eastAsiaTheme="minorHAnsi" w:hAnsiTheme="minorHAnsi" w:cs="Helvetica"/>
                <w:b/>
                <w:lang w:val="en-US"/>
              </w:rPr>
              <w:lastRenderedPageBreak/>
              <w:t>Recognised</w:t>
            </w:r>
            <w:proofErr w:type="spellEnd"/>
            <w:r w:rsidRPr="009E0539">
              <w:rPr>
                <w:rFonts w:asciiTheme="minorHAnsi" w:eastAsiaTheme="minorHAnsi" w:hAnsiTheme="minorHAnsi" w:cs="Helvetica"/>
                <w:b/>
                <w:lang w:val="en-US"/>
              </w:rPr>
              <w:t xml:space="preserve"> primary </w:t>
            </w:r>
            <w:proofErr w:type="spellStart"/>
            <w:r w:rsidRPr="009E0539">
              <w:rPr>
                <w:rFonts w:asciiTheme="minorHAnsi" w:eastAsiaTheme="minorHAnsi" w:hAnsiTheme="minorHAnsi" w:cs="Helvetica"/>
                <w:b/>
                <w:lang w:val="en-US"/>
              </w:rPr>
              <w:t>immunodeficiencies</w:t>
            </w:r>
            <w:proofErr w:type="spellEnd"/>
            <w:r w:rsidRPr="009E0539">
              <w:rPr>
                <w:rFonts w:asciiTheme="minorHAnsi" w:eastAsiaTheme="minorHAnsi" w:hAnsiTheme="minorHAnsi" w:cs="Helvetica"/>
                <w:b/>
                <w:lang w:val="en-US"/>
              </w:rPr>
              <w:t xml:space="preserve"> for which immunoglobulin replacement is universally indicated (see listing under Diagnostic criteria)</w:t>
            </w:r>
          </w:p>
          <w:p w:rsidR="00E51D30" w:rsidRPr="009E0539" w:rsidRDefault="00E51D30" w:rsidP="00E51D30">
            <w:pPr>
              <w:widowControl w:val="0"/>
              <w:autoSpaceDE w:val="0"/>
              <w:autoSpaceDN w:val="0"/>
              <w:adjustRightInd w:val="0"/>
              <w:rPr>
                <w:rFonts w:asciiTheme="minorHAnsi" w:eastAsiaTheme="minorHAnsi" w:hAnsiTheme="minorHAnsi" w:cs="Helvetica"/>
                <w:lang w:val="en-US"/>
              </w:rPr>
            </w:pPr>
          </w:p>
          <w:p w:rsidR="0045230F" w:rsidRPr="00BC3874" w:rsidRDefault="0045230F" w:rsidP="009C5839">
            <w:pPr>
              <w:spacing w:after="225" w:line="276" w:lineRule="auto"/>
              <w:rPr>
                <w:rFonts w:asciiTheme="minorHAnsi" w:hAnsiTheme="minorHAnsi" w:cstheme="minorHAnsi"/>
              </w:rPr>
            </w:pPr>
            <w:r w:rsidRPr="00B74C36">
              <w:rPr>
                <w:rFonts w:asciiTheme="minorHAnsi" w:eastAsia="Times New Roman" w:hAnsiTheme="minorHAnsi" w:cstheme="minorHAnsi"/>
                <w:b/>
                <w:color w:val="000000"/>
              </w:rPr>
              <w:t>Loading Dose</w:t>
            </w:r>
            <w:r w:rsidRPr="00B74C36">
              <w:rPr>
                <w:rFonts w:asciiTheme="minorHAnsi" w:eastAsia="Times New Roman" w:hAnsiTheme="minorHAnsi" w:cstheme="minorHAnsi"/>
                <w:color w:val="000000"/>
              </w:rPr>
              <w:t xml:space="preserve"> - </w:t>
            </w:r>
            <w:r w:rsidRPr="00B74C36">
              <w:rPr>
                <w:rFonts w:asciiTheme="minorHAnsi" w:hAnsiTheme="minorHAnsi" w:cstheme="minorHAnsi"/>
              </w:rPr>
              <w:t>One to two ad</w:t>
            </w:r>
            <w:r w:rsidRPr="00BC3874">
              <w:rPr>
                <w:rFonts w:asciiTheme="minorHAnsi" w:hAnsiTheme="minorHAnsi" w:cstheme="minorHAnsi"/>
              </w:rPr>
              <w:t xml:space="preserve">ditional doses of 0.4 g/kg in the first month of therapy is permitted if the serum </w:t>
            </w:r>
            <w:proofErr w:type="spellStart"/>
            <w:r w:rsidRPr="00BC3874">
              <w:rPr>
                <w:rFonts w:asciiTheme="minorHAnsi" w:hAnsiTheme="minorHAnsi" w:cstheme="minorHAnsi"/>
              </w:rPr>
              <w:t>IgG</w:t>
            </w:r>
            <w:proofErr w:type="spellEnd"/>
            <w:r w:rsidRPr="00BC3874">
              <w:rPr>
                <w:rFonts w:asciiTheme="minorHAnsi" w:hAnsiTheme="minorHAnsi" w:cstheme="minorHAnsi"/>
              </w:rPr>
              <w:t xml:space="preserve"> level is &lt;4g /L.</w:t>
            </w:r>
          </w:p>
          <w:p w:rsidR="0045230F" w:rsidRPr="00BC3874" w:rsidRDefault="0045230F" w:rsidP="009C5839">
            <w:pPr>
              <w:spacing w:line="276" w:lineRule="auto"/>
              <w:rPr>
                <w:rFonts w:asciiTheme="minorHAnsi" w:hAnsiTheme="minorHAnsi" w:cstheme="minorHAnsi"/>
              </w:rPr>
            </w:pPr>
            <w:r w:rsidRPr="00BC3874">
              <w:rPr>
                <w:rFonts w:asciiTheme="minorHAnsi" w:eastAsia="Times New Roman" w:hAnsiTheme="minorHAnsi" w:cstheme="minorHAnsi"/>
                <w:b/>
                <w:color w:val="000000"/>
              </w:rPr>
              <w:t>Maintenance</w:t>
            </w:r>
            <w:r w:rsidRPr="00BC3874">
              <w:rPr>
                <w:rFonts w:asciiTheme="minorHAnsi" w:eastAsia="Times New Roman" w:hAnsiTheme="minorHAnsi" w:cstheme="minorHAnsi"/>
                <w:color w:val="000000"/>
              </w:rPr>
              <w:t xml:space="preserve"> - </w:t>
            </w:r>
            <w:r w:rsidRPr="00BC3874">
              <w:rPr>
                <w:rFonts w:asciiTheme="minorHAnsi" w:hAnsiTheme="minorHAnsi" w:cstheme="minorHAnsi"/>
              </w:rPr>
              <w:t xml:space="preserve">0.4 g/kg every four weeks or more frequently to achieve </w:t>
            </w:r>
            <w:proofErr w:type="spellStart"/>
            <w:r w:rsidRPr="00BC3874">
              <w:rPr>
                <w:rFonts w:asciiTheme="minorHAnsi" w:hAnsiTheme="minorHAnsi" w:cstheme="minorHAnsi"/>
              </w:rPr>
              <w:t>IgG</w:t>
            </w:r>
            <w:proofErr w:type="spellEnd"/>
            <w:r w:rsidRPr="00BC3874">
              <w:rPr>
                <w:rFonts w:asciiTheme="minorHAnsi" w:hAnsiTheme="minorHAnsi" w:cstheme="minorHAnsi"/>
              </w:rPr>
              <w:t xml:space="preserve"> trough level of at least the lower limit of the age-specific serum </w:t>
            </w:r>
            <w:proofErr w:type="spellStart"/>
            <w:r w:rsidRPr="00BC3874">
              <w:rPr>
                <w:rFonts w:asciiTheme="minorHAnsi" w:hAnsiTheme="minorHAnsi" w:cstheme="minorHAnsi"/>
              </w:rPr>
              <w:t>IgG</w:t>
            </w:r>
            <w:proofErr w:type="spellEnd"/>
            <w:r w:rsidRPr="00BC3874">
              <w:rPr>
                <w:rFonts w:asciiTheme="minorHAnsi" w:hAnsiTheme="minorHAnsi" w:cstheme="minorHAnsi"/>
              </w:rPr>
              <w:t xml:space="preserve"> reference range. A total dose of up </w:t>
            </w:r>
            <w:r w:rsidRPr="00BC3874">
              <w:rPr>
                <w:rFonts w:asciiTheme="minorHAnsi" w:hAnsiTheme="minorHAnsi" w:cstheme="minorHAnsi"/>
              </w:rPr>
              <w:lastRenderedPageBreak/>
              <w:t>to 1 g/kg may be given over any four-week period, which might be by divided doses more frequently than monthly.</w:t>
            </w:r>
          </w:p>
          <w:p w:rsidR="0045230F" w:rsidRPr="00BC3874" w:rsidRDefault="0045230F" w:rsidP="009C5839">
            <w:pPr>
              <w:spacing w:line="276" w:lineRule="auto"/>
              <w:rPr>
                <w:rFonts w:asciiTheme="minorHAnsi" w:hAnsiTheme="minorHAnsi" w:cstheme="minorHAnsi"/>
              </w:rPr>
            </w:pPr>
            <w:r w:rsidRPr="00BC3874">
              <w:rPr>
                <w:rFonts w:asciiTheme="minorHAnsi" w:hAnsiTheme="minorHAnsi" w:cstheme="minorHAnsi"/>
              </w:rPr>
              <w:cr/>
            </w:r>
          </w:p>
          <w:p w:rsidR="0045230F" w:rsidRPr="001306F4" w:rsidRDefault="0045230F" w:rsidP="001306F4">
            <w:pPr>
              <w:spacing w:line="276" w:lineRule="auto"/>
              <w:rPr>
                <w:rFonts w:asciiTheme="minorHAnsi" w:hAnsiTheme="minorHAnsi" w:cstheme="minorHAnsi"/>
              </w:rPr>
            </w:pPr>
            <w:r w:rsidRPr="001306F4">
              <w:rPr>
                <w:rFonts w:asciiTheme="minorHAnsi" w:eastAsia="Times New Roman" w:hAnsiTheme="minorHAnsi" w:cs="Times New Roman"/>
                <w:bCs/>
                <w:color w:val="000000"/>
              </w:rPr>
              <w:t>The aim should be to use the lowest dose possible that achieves the appropriate clinical outcome for each patient.</w:t>
            </w:r>
          </w:p>
          <w:p w:rsidR="0045230F" w:rsidRDefault="0045230F" w:rsidP="009C5839">
            <w:pPr>
              <w:spacing w:line="276" w:lineRule="auto"/>
              <w:rPr>
                <w:rFonts w:asciiTheme="minorHAnsi" w:eastAsia="Times New Roman" w:hAnsiTheme="minorHAnsi" w:cs="Times New Roman"/>
                <w:b/>
                <w:bCs/>
                <w:color w:val="000000"/>
              </w:rPr>
            </w:pPr>
          </w:p>
          <w:p w:rsidR="0045230F" w:rsidRDefault="0045230F" w:rsidP="001306F4">
            <w:pPr>
              <w:spacing w:line="276" w:lineRule="auto"/>
              <w:rPr>
                <w:rFonts w:asciiTheme="minorHAnsi" w:eastAsia="Times New Roman" w:hAnsiTheme="minorHAnsi" w:cs="Times New Roman"/>
                <w:b/>
                <w:bCs/>
                <w:color w:val="000000"/>
              </w:rPr>
            </w:pPr>
            <w:r w:rsidRPr="00BC3874">
              <w:rPr>
                <w:rFonts w:asciiTheme="minorHAnsi" w:eastAsia="Times New Roman" w:hAnsiTheme="minorHAnsi" w:cs="Times New Roman"/>
                <w:b/>
                <w:bCs/>
                <w:color w:val="000000"/>
              </w:rPr>
              <w:t>Refer to the current product information sheet for further information.</w:t>
            </w:r>
          </w:p>
          <w:p w:rsidR="00E51D30" w:rsidRDefault="00E51D30" w:rsidP="001306F4">
            <w:pPr>
              <w:spacing w:line="276" w:lineRule="auto"/>
              <w:rPr>
                <w:rFonts w:asciiTheme="minorHAnsi" w:eastAsia="Times New Roman" w:hAnsiTheme="minorHAnsi" w:cs="Times New Roman"/>
                <w:b/>
                <w:bCs/>
                <w:color w:val="000000"/>
              </w:rPr>
            </w:pPr>
          </w:p>
          <w:p w:rsidR="00E51D30" w:rsidRDefault="00E51D30" w:rsidP="001306F4">
            <w:pPr>
              <w:spacing w:line="276" w:lineRule="auto"/>
              <w:rPr>
                <w:rFonts w:asciiTheme="minorHAnsi" w:eastAsia="Times New Roman" w:hAnsiTheme="minorHAnsi" w:cs="Times New Roman"/>
                <w:b/>
                <w:bCs/>
                <w:color w:val="000000"/>
              </w:rPr>
            </w:pPr>
            <w:r>
              <w:rPr>
                <w:rFonts w:asciiTheme="minorHAnsi" w:eastAsia="Times New Roman" w:hAnsiTheme="minorHAnsi" w:cs="Times New Roman"/>
                <w:b/>
                <w:bCs/>
                <w:color w:val="000000"/>
              </w:rPr>
              <w:t>All other indications within PID condition</w:t>
            </w:r>
          </w:p>
          <w:p w:rsidR="00E51D30" w:rsidRDefault="00E51D30" w:rsidP="001306F4">
            <w:pPr>
              <w:spacing w:line="276" w:lineRule="auto"/>
              <w:rPr>
                <w:rFonts w:asciiTheme="minorHAnsi" w:eastAsia="Times New Roman" w:hAnsiTheme="minorHAnsi" w:cs="Times New Roman"/>
                <w:b/>
                <w:bCs/>
                <w:color w:val="000000"/>
              </w:rPr>
            </w:pPr>
          </w:p>
          <w:p w:rsidR="00E51D30" w:rsidRPr="00BC3874" w:rsidRDefault="00E51D30" w:rsidP="00E51D30">
            <w:pPr>
              <w:spacing w:after="225" w:line="276" w:lineRule="auto"/>
              <w:rPr>
                <w:rFonts w:asciiTheme="minorHAnsi" w:hAnsiTheme="minorHAnsi" w:cstheme="minorHAnsi"/>
              </w:rPr>
            </w:pPr>
            <w:r w:rsidRPr="00BC3874">
              <w:rPr>
                <w:rFonts w:asciiTheme="minorHAnsi" w:eastAsia="Times New Roman" w:hAnsiTheme="minorHAnsi" w:cstheme="minorHAnsi"/>
                <w:b/>
                <w:color w:val="000000"/>
              </w:rPr>
              <w:t>Loading Dose</w:t>
            </w:r>
            <w:r w:rsidRPr="00BC3874">
              <w:rPr>
                <w:rFonts w:asciiTheme="minorHAnsi" w:eastAsia="Times New Roman" w:hAnsiTheme="minorHAnsi" w:cstheme="minorHAnsi"/>
                <w:color w:val="000000"/>
              </w:rPr>
              <w:t xml:space="preserve"> - </w:t>
            </w:r>
            <w:r w:rsidRPr="00BC3874">
              <w:rPr>
                <w:rFonts w:asciiTheme="minorHAnsi" w:hAnsiTheme="minorHAnsi" w:cstheme="minorHAnsi"/>
              </w:rPr>
              <w:t xml:space="preserve">One additional doses of 0.4 g/kg in the first month of therapy is permitted if the serum </w:t>
            </w:r>
            <w:proofErr w:type="spellStart"/>
            <w:r w:rsidRPr="00BC3874">
              <w:rPr>
                <w:rFonts w:asciiTheme="minorHAnsi" w:hAnsiTheme="minorHAnsi" w:cstheme="minorHAnsi"/>
              </w:rPr>
              <w:t>IgG</w:t>
            </w:r>
            <w:proofErr w:type="spellEnd"/>
            <w:r w:rsidRPr="00BC3874">
              <w:rPr>
                <w:rFonts w:asciiTheme="minorHAnsi" w:hAnsiTheme="minorHAnsi" w:cstheme="minorHAnsi"/>
              </w:rPr>
              <w:t xml:space="preserve"> level is &lt;4g /L.</w:t>
            </w:r>
          </w:p>
          <w:p w:rsidR="00E51D30" w:rsidRPr="00BC3874" w:rsidRDefault="00E51D30" w:rsidP="00E51D30">
            <w:pPr>
              <w:spacing w:line="276" w:lineRule="auto"/>
              <w:rPr>
                <w:rFonts w:asciiTheme="minorHAnsi" w:hAnsiTheme="minorHAnsi" w:cstheme="minorHAnsi"/>
              </w:rPr>
            </w:pPr>
            <w:r w:rsidRPr="00BC3874">
              <w:rPr>
                <w:rFonts w:asciiTheme="minorHAnsi" w:eastAsia="Times New Roman" w:hAnsiTheme="minorHAnsi" w:cstheme="minorHAnsi"/>
                <w:b/>
                <w:color w:val="000000"/>
              </w:rPr>
              <w:t>Maintenance</w:t>
            </w:r>
            <w:r w:rsidRPr="00BC3874">
              <w:rPr>
                <w:rFonts w:asciiTheme="minorHAnsi" w:eastAsia="Times New Roman" w:hAnsiTheme="minorHAnsi" w:cstheme="minorHAnsi"/>
                <w:color w:val="000000"/>
              </w:rPr>
              <w:t xml:space="preserve"> - </w:t>
            </w:r>
            <w:r w:rsidRPr="00BC3874">
              <w:rPr>
                <w:rFonts w:asciiTheme="minorHAnsi" w:hAnsiTheme="minorHAnsi" w:cstheme="minorHAnsi"/>
              </w:rPr>
              <w:t xml:space="preserve">0.4 g/kg every four weeks or more frequently to achieve </w:t>
            </w:r>
            <w:proofErr w:type="spellStart"/>
            <w:r w:rsidRPr="00BC3874">
              <w:rPr>
                <w:rFonts w:asciiTheme="minorHAnsi" w:hAnsiTheme="minorHAnsi" w:cstheme="minorHAnsi"/>
              </w:rPr>
              <w:t>IgG</w:t>
            </w:r>
            <w:proofErr w:type="spellEnd"/>
            <w:r w:rsidRPr="00BC3874">
              <w:rPr>
                <w:rFonts w:asciiTheme="minorHAnsi" w:hAnsiTheme="minorHAnsi" w:cstheme="minorHAnsi"/>
              </w:rPr>
              <w:t xml:space="preserve"> trough level of at least the lower limit of the age-specific serum </w:t>
            </w:r>
            <w:proofErr w:type="spellStart"/>
            <w:r w:rsidRPr="00BC3874">
              <w:rPr>
                <w:rFonts w:asciiTheme="minorHAnsi" w:hAnsiTheme="minorHAnsi" w:cstheme="minorHAnsi"/>
              </w:rPr>
              <w:t>IgG</w:t>
            </w:r>
            <w:proofErr w:type="spellEnd"/>
            <w:r w:rsidRPr="00BC3874">
              <w:rPr>
                <w:rFonts w:asciiTheme="minorHAnsi" w:hAnsiTheme="minorHAnsi" w:cstheme="minorHAnsi"/>
              </w:rPr>
              <w:t xml:space="preserve"> reference range. A total dose of up to 1 g/kg may be given over any four-week period, which might be by divided doses more frequently than monthly.</w:t>
            </w:r>
          </w:p>
          <w:p w:rsidR="00E51D30" w:rsidRPr="001306F4" w:rsidRDefault="00E51D30" w:rsidP="00E51D30">
            <w:pPr>
              <w:spacing w:line="276" w:lineRule="auto"/>
              <w:rPr>
                <w:rFonts w:asciiTheme="minorHAnsi" w:hAnsiTheme="minorHAnsi" w:cstheme="minorHAnsi"/>
              </w:rPr>
            </w:pPr>
            <w:r w:rsidRPr="00BC3874">
              <w:rPr>
                <w:rFonts w:asciiTheme="minorHAnsi" w:hAnsiTheme="minorHAnsi" w:cstheme="minorHAnsi"/>
              </w:rPr>
              <w:cr/>
            </w:r>
            <w:r w:rsidRPr="001306F4">
              <w:rPr>
                <w:rFonts w:asciiTheme="minorHAnsi" w:eastAsia="Times New Roman" w:hAnsiTheme="minorHAnsi" w:cs="Times New Roman"/>
                <w:bCs/>
                <w:color w:val="000000"/>
              </w:rPr>
              <w:t>The aim should be to use the lowest dose possible that achieves the appropriate clinical outcome for each patient.</w:t>
            </w:r>
          </w:p>
          <w:p w:rsidR="00E51D30" w:rsidRDefault="00E51D30" w:rsidP="00E51D30">
            <w:pPr>
              <w:spacing w:line="276" w:lineRule="auto"/>
              <w:rPr>
                <w:rFonts w:asciiTheme="minorHAnsi" w:eastAsia="Times New Roman" w:hAnsiTheme="minorHAnsi" w:cs="Times New Roman"/>
                <w:b/>
                <w:bCs/>
                <w:color w:val="000000"/>
              </w:rPr>
            </w:pPr>
          </w:p>
          <w:p w:rsidR="00E51D30" w:rsidRDefault="00E51D30" w:rsidP="00E51D30">
            <w:pPr>
              <w:spacing w:line="276" w:lineRule="auto"/>
              <w:rPr>
                <w:rFonts w:asciiTheme="minorHAnsi" w:eastAsia="Times New Roman" w:hAnsiTheme="minorHAnsi" w:cs="Times New Roman"/>
                <w:b/>
                <w:bCs/>
                <w:color w:val="000000"/>
              </w:rPr>
            </w:pPr>
            <w:r w:rsidRPr="00BC3874">
              <w:rPr>
                <w:rFonts w:asciiTheme="minorHAnsi" w:eastAsia="Times New Roman" w:hAnsiTheme="minorHAnsi" w:cs="Times New Roman"/>
                <w:b/>
                <w:bCs/>
                <w:color w:val="000000"/>
              </w:rPr>
              <w:lastRenderedPageBreak/>
              <w:t>Refer to the current product information sheet for further information.</w:t>
            </w:r>
          </w:p>
          <w:p w:rsidR="00E51D30" w:rsidRPr="001306F4" w:rsidRDefault="00E51D30" w:rsidP="001306F4">
            <w:pPr>
              <w:spacing w:line="276" w:lineRule="auto"/>
              <w:rPr>
                <w:rFonts w:asciiTheme="minorHAnsi" w:eastAsia="Times New Roman" w:hAnsiTheme="minorHAnsi" w:cs="Times New Roman"/>
                <w:b/>
                <w:bCs/>
                <w:color w:val="000000"/>
              </w:rPr>
            </w:pPr>
          </w:p>
        </w:tc>
        <w:tc>
          <w:tcPr>
            <w:tcW w:w="4537" w:type="dxa"/>
            <w:gridSpan w:val="2"/>
          </w:tcPr>
          <w:p w:rsidR="0045230F" w:rsidRPr="00BC3874" w:rsidRDefault="0045230F" w:rsidP="007342DB">
            <w:pPr>
              <w:spacing w:after="240" w:line="20" w:lineRule="atLeast"/>
              <w:rPr>
                <w:rFonts w:asciiTheme="minorHAnsi" w:eastAsia="Times New Roman" w:hAnsiTheme="minorHAnsi" w:cstheme="minorHAnsi"/>
                <w:color w:val="000000"/>
              </w:rPr>
            </w:pPr>
            <w:r w:rsidRPr="00BC3874">
              <w:rPr>
                <w:rFonts w:asciiTheme="minorHAnsi" w:eastAsia="Times New Roman" w:hAnsiTheme="minorHAnsi" w:cstheme="minorHAnsi"/>
                <w:color w:val="000000"/>
              </w:rPr>
              <w:lastRenderedPageBreak/>
              <w:t>The SWG recommends that one to two loading doses should be allowed in</w:t>
            </w:r>
            <w:r w:rsidR="00E51D30">
              <w:rPr>
                <w:rFonts w:asciiTheme="minorHAnsi" w:eastAsia="Times New Roman" w:hAnsiTheme="minorHAnsi" w:cstheme="minorHAnsi"/>
                <w:color w:val="000000"/>
              </w:rPr>
              <w:t xml:space="preserve"> those diagnoses of PID for which immune replacement is universally indicated during</w:t>
            </w:r>
            <w:r w:rsidRPr="00BC3874">
              <w:rPr>
                <w:rFonts w:asciiTheme="minorHAnsi" w:eastAsia="Times New Roman" w:hAnsiTheme="minorHAnsi" w:cstheme="minorHAnsi"/>
                <w:color w:val="000000"/>
              </w:rPr>
              <w:t xml:space="preserve"> the first month of treatment where the </w:t>
            </w:r>
            <w:proofErr w:type="spellStart"/>
            <w:r w:rsidRPr="00BC3874">
              <w:rPr>
                <w:rFonts w:asciiTheme="minorHAnsi" w:eastAsia="Times New Roman" w:hAnsiTheme="minorHAnsi" w:cstheme="minorHAnsi"/>
                <w:color w:val="000000"/>
              </w:rPr>
              <w:t>IgG</w:t>
            </w:r>
            <w:proofErr w:type="spellEnd"/>
            <w:r w:rsidRPr="00BC3874">
              <w:rPr>
                <w:rFonts w:asciiTheme="minorHAnsi" w:eastAsia="Times New Roman" w:hAnsiTheme="minorHAnsi" w:cstheme="minorHAnsi"/>
                <w:color w:val="000000"/>
              </w:rPr>
              <w:t xml:space="preserve"> level is &lt;4g/L as patients are often very ill.  It was observed that in other conditions, such as neurology, much higher loading doses are permitted.  (B)</w:t>
            </w:r>
          </w:p>
          <w:p w:rsidR="0045230F" w:rsidRPr="00E51D30" w:rsidRDefault="00E51D30" w:rsidP="007342DB">
            <w:pPr>
              <w:spacing w:after="240" w:line="20" w:lineRule="atLeast"/>
              <w:rPr>
                <w:rFonts w:asciiTheme="minorHAnsi" w:eastAsia="Times New Roman" w:hAnsiTheme="minorHAnsi" w:cstheme="minorHAnsi"/>
                <w:b/>
                <w:color w:val="000000"/>
              </w:rPr>
            </w:pPr>
            <w:r>
              <w:rPr>
                <w:rFonts w:asciiTheme="minorHAnsi" w:eastAsia="Times New Roman" w:hAnsiTheme="minorHAnsi" w:cstheme="minorHAnsi"/>
                <w:b/>
                <w:color w:val="000000"/>
              </w:rPr>
              <w:t>Please note: The above</w:t>
            </w:r>
            <w:r w:rsidRPr="00E51D30">
              <w:rPr>
                <w:rFonts w:asciiTheme="minorHAnsi" w:eastAsia="Times New Roman" w:hAnsiTheme="minorHAnsi" w:cstheme="minorHAnsi"/>
                <w:b/>
                <w:color w:val="000000"/>
              </w:rPr>
              <w:t xml:space="preserve"> recommendation will require specific government approval as it is an increase in dosing for this group of patients. </w:t>
            </w:r>
          </w:p>
          <w:p w:rsidR="0045230F" w:rsidRPr="00BC3874" w:rsidRDefault="00E51D30" w:rsidP="007342DB">
            <w:pPr>
              <w:spacing w:after="240" w:line="20" w:lineRule="atLeast"/>
              <w:rPr>
                <w:rFonts w:asciiTheme="minorHAnsi" w:eastAsia="Times New Roman" w:hAnsiTheme="minorHAnsi" w:cstheme="minorHAnsi"/>
                <w:color w:val="000000"/>
              </w:rPr>
            </w:pPr>
            <w:r>
              <w:rPr>
                <w:rFonts w:asciiTheme="minorHAnsi" w:eastAsia="Times New Roman" w:hAnsiTheme="minorHAnsi" w:cstheme="minorHAnsi"/>
                <w:color w:val="000000"/>
              </w:rPr>
              <w:t>In general, c</w:t>
            </w:r>
            <w:r w:rsidR="0045230F" w:rsidRPr="00BC3874">
              <w:rPr>
                <w:rFonts w:asciiTheme="minorHAnsi" w:eastAsia="Times New Roman" w:hAnsiTheme="minorHAnsi" w:cstheme="minorHAnsi"/>
                <w:color w:val="000000"/>
              </w:rPr>
              <w:t xml:space="preserve">onsistency in dosing has been </w:t>
            </w:r>
            <w:r w:rsidR="0045230F" w:rsidRPr="00BC3874">
              <w:rPr>
                <w:rFonts w:asciiTheme="minorHAnsi" w:eastAsia="Times New Roman" w:hAnsiTheme="minorHAnsi" w:cstheme="minorHAnsi"/>
                <w:color w:val="000000"/>
              </w:rPr>
              <w:lastRenderedPageBreak/>
              <w:t xml:space="preserve">provided with other immune replacement conditions including the limitation of an upper dose of 1g/Kg. This should encourage more frequent dosing but at a lower monthly dose rather than giving higher doses monthly which leads to very high and then very low blood </w:t>
            </w:r>
            <w:proofErr w:type="spellStart"/>
            <w:r w:rsidR="0045230F" w:rsidRPr="00BC3874">
              <w:rPr>
                <w:rFonts w:asciiTheme="minorHAnsi" w:eastAsia="Times New Roman" w:hAnsiTheme="minorHAnsi" w:cstheme="minorHAnsi"/>
                <w:color w:val="000000"/>
              </w:rPr>
              <w:t>Ig</w:t>
            </w:r>
            <w:proofErr w:type="spellEnd"/>
            <w:r w:rsidR="0045230F" w:rsidRPr="00BC3874">
              <w:rPr>
                <w:rFonts w:asciiTheme="minorHAnsi" w:eastAsia="Times New Roman" w:hAnsiTheme="minorHAnsi" w:cstheme="minorHAnsi"/>
                <w:color w:val="000000"/>
              </w:rPr>
              <w:t xml:space="preserve"> levels. Better clinical outcomes will result from achieving more constant blood replacement levels throughout the month. (A)</w:t>
            </w:r>
          </w:p>
          <w:p w:rsidR="0045230F" w:rsidRPr="00BC3874" w:rsidRDefault="0045230F" w:rsidP="007342DB">
            <w:pPr>
              <w:spacing w:after="240" w:line="20" w:lineRule="atLeast"/>
              <w:rPr>
                <w:rFonts w:asciiTheme="minorHAnsi" w:eastAsia="Times New Roman" w:hAnsiTheme="minorHAnsi" w:cstheme="minorHAnsi"/>
                <w:color w:val="000000"/>
              </w:rPr>
            </w:pPr>
          </w:p>
          <w:p w:rsidR="0045230F" w:rsidRPr="00BC3874" w:rsidRDefault="0045230F" w:rsidP="007342DB">
            <w:pPr>
              <w:spacing w:after="240" w:line="20" w:lineRule="atLeast"/>
              <w:rPr>
                <w:rFonts w:asciiTheme="minorHAnsi" w:eastAsia="Times New Roman" w:hAnsiTheme="minorHAnsi" w:cstheme="minorHAnsi"/>
                <w:color w:val="000000"/>
              </w:rPr>
            </w:pPr>
          </w:p>
        </w:tc>
      </w:tr>
    </w:tbl>
    <w:p w:rsidR="00BC3874" w:rsidRDefault="00BC3874" w:rsidP="000852C6">
      <w:pPr>
        <w:spacing w:before="120" w:after="120"/>
        <w:rPr>
          <w:rFonts w:asciiTheme="minorHAnsi" w:hAnsiTheme="minorHAnsi"/>
          <w:b/>
        </w:rPr>
        <w:sectPr w:rsidR="00BC3874" w:rsidSect="009C5839">
          <w:headerReference w:type="even" r:id="rId19"/>
          <w:footerReference w:type="default" r:id="rId20"/>
          <w:pgSz w:w="16838" w:h="11906" w:orient="landscape" w:code="8"/>
          <w:pgMar w:top="720" w:right="720" w:bottom="720" w:left="720" w:header="708" w:footer="183" w:gutter="0"/>
          <w:cols w:space="708"/>
          <w:titlePg/>
          <w:docGrid w:linePitch="360"/>
        </w:sectPr>
      </w:pPr>
    </w:p>
    <w:tbl>
      <w:tblPr>
        <w:tblStyle w:val="TableGrid"/>
        <w:tblW w:w="15310" w:type="dxa"/>
        <w:tblInd w:w="-34" w:type="dxa"/>
        <w:tblLayout w:type="fixed"/>
        <w:tblLook w:val="04A0" w:firstRow="1" w:lastRow="0" w:firstColumn="1" w:lastColumn="0" w:noHBand="0" w:noVBand="1"/>
      </w:tblPr>
      <w:tblGrid>
        <w:gridCol w:w="15310"/>
      </w:tblGrid>
      <w:tr w:rsidR="000852C6" w:rsidRPr="001306F4" w:rsidTr="00BC3874">
        <w:tc>
          <w:tcPr>
            <w:tcW w:w="15310" w:type="dxa"/>
            <w:shd w:val="clear" w:color="auto" w:fill="DBE5F1" w:themeFill="accent1" w:themeFillTint="33"/>
          </w:tcPr>
          <w:p w:rsidR="000852C6" w:rsidRPr="001306F4" w:rsidRDefault="004B22F6" w:rsidP="00BC3874">
            <w:pPr>
              <w:spacing w:before="120" w:after="120"/>
              <w:jc w:val="center"/>
              <w:rPr>
                <w:rFonts w:asciiTheme="minorHAnsi" w:hAnsiTheme="minorHAnsi"/>
                <w:b/>
              </w:rPr>
            </w:pPr>
            <w:r>
              <w:rPr>
                <w:rFonts w:asciiTheme="minorHAnsi" w:hAnsiTheme="minorHAnsi"/>
                <w:b/>
              </w:rPr>
              <w:lastRenderedPageBreak/>
              <w:t>BIBLIOGRAPHY</w:t>
            </w:r>
          </w:p>
        </w:tc>
      </w:tr>
      <w:tr w:rsidR="004B22F6" w:rsidRPr="001306F4" w:rsidTr="004B22F6">
        <w:tc>
          <w:tcPr>
            <w:tcW w:w="15310" w:type="dxa"/>
            <w:shd w:val="clear" w:color="auto" w:fill="auto"/>
          </w:tcPr>
          <w:p w:rsidR="004B22F6" w:rsidRPr="004B22F6" w:rsidRDefault="004B22F6" w:rsidP="00BC3874">
            <w:pPr>
              <w:spacing w:before="120" w:after="120"/>
              <w:jc w:val="center"/>
              <w:rPr>
                <w:rFonts w:asciiTheme="minorHAnsi" w:hAnsiTheme="minorHAnsi"/>
                <w:b/>
              </w:rPr>
            </w:pPr>
            <w:proofErr w:type="spellStart"/>
            <w:r w:rsidRPr="004B22F6">
              <w:rPr>
                <w:rFonts w:asciiTheme="minorHAnsi" w:hAnsiTheme="minorHAnsi" w:cs="Arial"/>
                <w:color w:val="333333"/>
                <w:sz w:val="21"/>
                <w:szCs w:val="21"/>
              </w:rPr>
              <w:t>Biotext</w:t>
            </w:r>
            <w:proofErr w:type="spellEnd"/>
            <w:r w:rsidRPr="004B22F6">
              <w:rPr>
                <w:rFonts w:asciiTheme="minorHAnsi" w:hAnsiTheme="minorHAnsi" w:cs="Arial"/>
                <w:color w:val="333333"/>
                <w:sz w:val="21"/>
                <w:szCs w:val="21"/>
              </w:rPr>
              <w:t xml:space="preserve"> 2004, ‘Summary data on conditions and papers’, in </w:t>
            </w:r>
            <w:r w:rsidRPr="004B22F6">
              <w:rPr>
                <w:rStyle w:val="Emphasis"/>
                <w:rFonts w:asciiTheme="minorHAnsi" w:hAnsiTheme="minorHAnsi" w:cs="Arial"/>
                <w:color w:val="333333"/>
                <w:sz w:val="21"/>
                <w:szCs w:val="21"/>
              </w:rPr>
              <w:t>A systematic literature review and report on the efficacy of intravenous immunoglobulin therapy and its risks</w:t>
            </w:r>
            <w:r w:rsidRPr="004B22F6">
              <w:rPr>
                <w:rFonts w:asciiTheme="minorHAnsi" w:hAnsiTheme="minorHAnsi" w:cs="Arial"/>
                <w:color w:val="333333"/>
                <w:sz w:val="21"/>
                <w:szCs w:val="21"/>
              </w:rPr>
              <w:t>, commissioned by the National Blood Authority on behalf of all Australian Governments, pp. 218. Available from: http://www.nba.gov.au/pubs/pdf/report-lit-rev.pdf.</w:t>
            </w:r>
            <w:r w:rsidRPr="004B22F6">
              <w:rPr>
                <w:rFonts w:asciiTheme="minorHAnsi" w:hAnsiTheme="minorHAnsi" w:cs="Arial"/>
                <w:color w:val="333333"/>
                <w:sz w:val="21"/>
                <w:szCs w:val="21"/>
              </w:rPr>
              <w:br/>
            </w:r>
            <w:r w:rsidRPr="004B22F6">
              <w:rPr>
                <w:rFonts w:asciiTheme="minorHAnsi" w:hAnsiTheme="minorHAnsi" w:cs="Arial"/>
                <w:color w:val="333333"/>
                <w:sz w:val="21"/>
                <w:szCs w:val="21"/>
              </w:rPr>
              <w:br/>
              <w:t xml:space="preserve">Bonilla, FA, Bernstein, L, Khan, DA, et al 2005, ‘Practice parameter for the diagnosis and management of primary immunodeficiency’, </w:t>
            </w:r>
            <w:r w:rsidRPr="004B22F6">
              <w:rPr>
                <w:rStyle w:val="Emphasis"/>
                <w:rFonts w:asciiTheme="minorHAnsi" w:hAnsiTheme="minorHAnsi" w:cs="Arial"/>
                <w:color w:val="333333"/>
                <w:sz w:val="21"/>
                <w:szCs w:val="21"/>
              </w:rPr>
              <w:t>Annals of Allergy, Asthma and Immunology</w:t>
            </w:r>
            <w:r w:rsidRPr="004B22F6">
              <w:rPr>
                <w:rFonts w:asciiTheme="minorHAnsi" w:hAnsiTheme="minorHAnsi" w:cs="Arial"/>
                <w:color w:val="333333"/>
                <w:sz w:val="21"/>
                <w:szCs w:val="21"/>
              </w:rPr>
              <w:t>, vol. 94, no. 5, suppl. 1, pp. S1–63.</w:t>
            </w:r>
            <w:r w:rsidRPr="004B22F6">
              <w:rPr>
                <w:rFonts w:asciiTheme="minorHAnsi" w:hAnsiTheme="minorHAnsi" w:cs="Arial"/>
                <w:color w:val="333333"/>
                <w:sz w:val="21"/>
                <w:szCs w:val="21"/>
              </w:rPr>
              <w:br/>
            </w:r>
            <w:r w:rsidRPr="004B22F6">
              <w:rPr>
                <w:rFonts w:asciiTheme="minorHAnsi" w:hAnsiTheme="minorHAnsi" w:cs="Arial"/>
                <w:color w:val="333333"/>
                <w:sz w:val="21"/>
                <w:szCs w:val="21"/>
              </w:rPr>
              <w:br/>
              <w:t xml:space="preserve">Cooper, MD &amp; Schroeder, </w:t>
            </w:r>
            <w:proofErr w:type="spellStart"/>
            <w:r w:rsidRPr="004B22F6">
              <w:rPr>
                <w:rFonts w:asciiTheme="minorHAnsi" w:hAnsiTheme="minorHAnsi" w:cs="Arial"/>
                <w:color w:val="333333"/>
                <w:sz w:val="21"/>
                <w:szCs w:val="21"/>
              </w:rPr>
              <w:t>Jr</w:t>
            </w:r>
            <w:proofErr w:type="spellEnd"/>
            <w:r w:rsidRPr="004B22F6">
              <w:rPr>
                <w:rFonts w:asciiTheme="minorHAnsi" w:hAnsiTheme="minorHAnsi" w:cs="Arial"/>
                <w:color w:val="333333"/>
                <w:sz w:val="21"/>
                <w:szCs w:val="21"/>
              </w:rPr>
              <w:t xml:space="preserve"> HW 2005, ‘Primary immune deficiency diseases’, in DL Kasper, E </w:t>
            </w:r>
            <w:proofErr w:type="spellStart"/>
            <w:r w:rsidRPr="004B22F6">
              <w:rPr>
                <w:rFonts w:asciiTheme="minorHAnsi" w:hAnsiTheme="minorHAnsi" w:cs="Arial"/>
                <w:color w:val="333333"/>
                <w:sz w:val="21"/>
                <w:szCs w:val="21"/>
              </w:rPr>
              <w:t>Braunwald</w:t>
            </w:r>
            <w:proofErr w:type="spellEnd"/>
            <w:r w:rsidRPr="004B22F6">
              <w:rPr>
                <w:rFonts w:asciiTheme="minorHAnsi" w:hAnsiTheme="minorHAnsi" w:cs="Arial"/>
                <w:color w:val="333333"/>
                <w:sz w:val="21"/>
                <w:szCs w:val="21"/>
              </w:rPr>
              <w:t xml:space="preserve">, AS </w:t>
            </w:r>
            <w:proofErr w:type="spellStart"/>
            <w:r w:rsidRPr="004B22F6">
              <w:rPr>
                <w:rFonts w:asciiTheme="minorHAnsi" w:hAnsiTheme="minorHAnsi" w:cs="Arial"/>
                <w:color w:val="333333"/>
                <w:sz w:val="21"/>
                <w:szCs w:val="21"/>
              </w:rPr>
              <w:t>Fauci</w:t>
            </w:r>
            <w:proofErr w:type="spellEnd"/>
            <w:r w:rsidRPr="004B22F6">
              <w:rPr>
                <w:rFonts w:asciiTheme="minorHAnsi" w:hAnsiTheme="minorHAnsi" w:cs="Arial"/>
                <w:color w:val="333333"/>
                <w:sz w:val="21"/>
                <w:szCs w:val="21"/>
              </w:rPr>
              <w:t>, et al (</w:t>
            </w:r>
            <w:proofErr w:type="spellStart"/>
            <w:r w:rsidRPr="004B22F6">
              <w:rPr>
                <w:rFonts w:asciiTheme="minorHAnsi" w:hAnsiTheme="minorHAnsi" w:cs="Arial"/>
                <w:color w:val="333333"/>
                <w:sz w:val="21"/>
                <w:szCs w:val="21"/>
              </w:rPr>
              <w:t>eds</w:t>
            </w:r>
            <w:proofErr w:type="spellEnd"/>
            <w:r w:rsidRPr="004B22F6">
              <w:rPr>
                <w:rFonts w:asciiTheme="minorHAnsi" w:hAnsiTheme="minorHAnsi" w:cs="Arial"/>
                <w:color w:val="333333"/>
                <w:sz w:val="21"/>
                <w:szCs w:val="21"/>
              </w:rPr>
              <w:t xml:space="preserve">), </w:t>
            </w:r>
            <w:r w:rsidRPr="004B22F6">
              <w:rPr>
                <w:rStyle w:val="Emphasis"/>
                <w:rFonts w:asciiTheme="minorHAnsi" w:hAnsiTheme="minorHAnsi" w:cs="Arial"/>
                <w:color w:val="333333"/>
                <w:sz w:val="21"/>
                <w:szCs w:val="21"/>
              </w:rPr>
              <w:t>Harrison’s Textbook of Medicine</w:t>
            </w:r>
            <w:r w:rsidRPr="004B22F6">
              <w:rPr>
                <w:rFonts w:asciiTheme="minorHAnsi" w:hAnsiTheme="minorHAnsi" w:cs="Arial"/>
                <w:color w:val="333333"/>
                <w:sz w:val="21"/>
                <w:szCs w:val="21"/>
              </w:rPr>
              <w:t xml:space="preserve">, 16th </w:t>
            </w:r>
            <w:proofErr w:type="spellStart"/>
            <w:r w:rsidRPr="004B22F6">
              <w:rPr>
                <w:rFonts w:asciiTheme="minorHAnsi" w:hAnsiTheme="minorHAnsi" w:cs="Arial"/>
                <w:color w:val="333333"/>
                <w:sz w:val="21"/>
                <w:szCs w:val="21"/>
              </w:rPr>
              <w:t>edn</w:t>
            </w:r>
            <w:proofErr w:type="spellEnd"/>
            <w:r w:rsidRPr="004B22F6">
              <w:rPr>
                <w:rFonts w:asciiTheme="minorHAnsi" w:hAnsiTheme="minorHAnsi" w:cs="Arial"/>
                <w:color w:val="333333"/>
                <w:sz w:val="21"/>
                <w:szCs w:val="21"/>
              </w:rPr>
              <w:t>, McGraw-Hill, New York, pp. 1939–47.</w:t>
            </w:r>
            <w:r w:rsidRPr="004B22F6">
              <w:rPr>
                <w:rFonts w:asciiTheme="minorHAnsi" w:hAnsiTheme="minorHAnsi" w:cs="Arial"/>
                <w:color w:val="333333"/>
                <w:sz w:val="21"/>
                <w:szCs w:val="21"/>
              </w:rPr>
              <w:br/>
            </w:r>
            <w:r w:rsidRPr="004B22F6">
              <w:rPr>
                <w:rFonts w:asciiTheme="minorHAnsi" w:hAnsiTheme="minorHAnsi" w:cs="Arial"/>
                <w:color w:val="333333"/>
                <w:sz w:val="21"/>
                <w:szCs w:val="21"/>
              </w:rPr>
              <w:br/>
              <w:t xml:space="preserve">Orange, JS, </w:t>
            </w:r>
            <w:proofErr w:type="spellStart"/>
            <w:r w:rsidRPr="004B22F6">
              <w:rPr>
                <w:rFonts w:asciiTheme="minorHAnsi" w:hAnsiTheme="minorHAnsi" w:cs="Arial"/>
                <w:color w:val="333333"/>
                <w:sz w:val="21"/>
                <w:szCs w:val="21"/>
              </w:rPr>
              <w:t>Hossny</w:t>
            </w:r>
            <w:proofErr w:type="spellEnd"/>
            <w:r w:rsidRPr="004B22F6">
              <w:rPr>
                <w:rFonts w:asciiTheme="minorHAnsi" w:hAnsiTheme="minorHAnsi" w:cs="Arial"/>
                <w:color w:val="333333"/>
                <w:sz w:val="21"/>
                <w:szCs w:val="21"/>
              </w:rPr>
              <w:t xml:space="preserve">, EM, </w:t>
            </w:r>
            <w:proofErr w:type="spellStart"/>
            <w:r w:rsidRPr="004B22F6">
              <w:rPr>
                <w:rFonts w:asciiTheme="minorHAnsi" w:hAnsiTheme="minorHAnsi" w:cs="Arial"/>
                <w:color w:val="333333"/>
                <w:sz w:val="21"/>
                <w:szCs w:val="21"/>
              </w:rPr>
              <w:t>Weiler</w:t>
            </w:r>
            <w:proofErr w:type="spellEnd"/>
            <w:r w:rsidRPr="004B22F6">
              <w:rPr>
                <w:rFonts w:asciiTheme="minorHAnsi" w:hAnsiTheme="minorHAnsi" w:cs="Arial"/>
                <w:color w:val="333333"/>
                <w:sz w:val="21"/>
                <w:szCs w:val="21"/>
              </w:rPr>
              <w:t xml:space="preserve">, CR, et al 2006, ‘Use of intravenous immunoglobulin in human disease: a review of evidence by members of the Primary Immunodeficiency Committee of the American Academy of Allergy, Asthma and Immunology’, </w:t>
            </w:r>
            <w:r w:rsidRPr="004B22F6">
              <w:rPr>
                <w:rStyle w:val="Emphasis"/>
                <w:rFonts w:asciiTheme="minorHAnsi" w:hAnsiTheme="minorHAnsi" w:cs="Arial"/>
                <w:color w:val="333333"/>
                <w:sz w:val="21"/>
                <w:szCs w:val="21"/>
              </w:rPr>
              <w:t xml:space="preserve">Journal of Allergy and Clinical Immunology, </w:t>
            </w:r>
            <w:r w:rsidRPr="004B22F6">
              <w:rPr>
                <w:rFonts w:asciiTheme="minorHAnsi" w:hAnsiTheme="minorHAnsi" w:cs="Arial"/>
                <w:color w:val="333333"/>
                <w:sz w:val="21"/>
                <w:szCs w:val="21"/>
              </w:rPr>
              <w:t>vol. 117, no. 4, pp. S525–53.</w:t>
            </w:r>
          </w:p>
        </w:tc>
      </w:tr>
      <w:tr w:rsidR="004B22F6" w:rsidRPr="001306F4" w:rsidTr="00BC3874">
        <w:tc>
          <w:tcPr>
            <w:tcW w:w="15310" w:type="dxa"/>
            <w:shd w:val="clear" w:color="auto" w:fill="DBE5F1" w:themeFill="accent1" w:themeFillTint="33"/>
          </w:tcPr>
          <w:p w:rsidR="004B22F6" w:rsidRPr="001306F4" w:rsidRDefault="004B22F6" w:rsidP="00BC3874">
            <w:pPr>
              <w:spacing w:before="120" w:after="120"/>
              <w:jc w:val="center"/>
              <w:rPr>
                <w:rFonts w:asciiTheme="minorHAnsi" w:hAnsiTheme="minorHAnsi"/>
                <w:b/>
              </w:rPr>
            </w:pPr>
            <w:r w:rsidRPr="001306F4">
              <w:rPr>
                <w:rFonts w:asciiTheme="minorHAnsi" w:hAnsiTheme="minorHAnsi"/>
                <w:b/>
              </w:rPr>
              <w:t>END OF DOCUMENT</w:t>
            </w:r>
          </w:p>
        </w:tc>
      </w:tr>
    </w:tbl>
    <w:p w:rsidR="000852C6" w:rsidRDefault="000852C6">
      <w:pPr>
        <w:rPr>
          <w:rFonts w:asciiTheme="minorHAnsi" w:eastAsiaTheme="minorHAnsi" w:hAnsiTheme="minorHAnsi" w:cstheme="minorBidi"/>
        </w:rPr>
      </w:pPr>
    </w:p>
    <w:sectPr w:rsidR="000852C6" w:rsidSect="00BC3874">
      <w:type w:val="continuous"/>
      <w:pgSz w:w="16838" w:h="11906" w:orient="landscape" w:code="8"/>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A5E" w:rsidRDefault="00744A5E" w:rsidP="00856708">
      <w:pPr>
        <w:spacing w:after="0"/>
      </w:pPr>
      <w:r>
        <w:separator/>
      </w:r>
    </w:p>
  </w:endnote>
  <w:endnote w:type="continuationSeparator" w:id="0">
    <w:p w:rsidR="00744A5E" w:rsidRDefault="00744A5E"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RMTMI">
    <w:altName w:val="RMTMI"/>
    <w:panose1 w:val="00000000000000000000"/>
    <w:charset w:val="4D"/>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86" w:rsidRPr="00856708" w:rsidRDefault="00D30286"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E178A1">
      <w:rPr>
        <w:noProof/>
        <w:sz w:val="20"/>
        <w:szCs w:val="20"/>
      </w:rPr>
      <w:t>17</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A5E" w:rsidRDefault="00744A5E" w:rsidP="00856708">
      <w:pPr>
        <w:spacing w:after="0"/>
      </w:pPr>
      <w:r>
        <w:separator/>
      </w:r>
    </w:p>
  </w:footnote>
  <w:footnote w:type="continuationSeparator" w:id="0">
    <w:p w:rsidR="00744A5E" w:rsidRDefault="00744A5E"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86" w:rsidRDefault="00E178A1">
    <w:pPr>
      <w:pStyle w:val="Header"/>
    </w:pPr>
    <w:sdt>
      <w:sdtPr>
        <w:id w:val="171999623"/>
        <w:placeholder>
          <w:docPart w:val="4318DC39B0B5714AA1272BAEF2DE62E2"/>
        </w:placeholder>
        <w:temporary/>
        <w:showingPlcHdr/>
      </w:sdtPr>
      <w:sdtEndPr/>
      <w:sdtContent>
        <w:r w:rsidR="00D30286">
          <w:t>[Type text]</w:t>
        </w:r>
      </w:sdtContent>
    </w:sdt>
    <w:r w:rsidR="00D30286">
      <w:ptab w:relativeTo="margin" w:alignment="center" w:leader="none"/>
    </w:r>
    <w:sdt>
      <w:sdtPr>
        <w:id w:val="171999624"/>
        <w:placeholder>
          <w:docPart w:val="255F24039E3CD646BF4EC89E9F52221B"/>
        </w:placeholder>
        <w:temporary/>
        <w:showingPlcHdr/>
      </w:sdtPr>
      <w:sdtEndPr/>
      <w:sdtContent>
        <w:r w:rsidR="00D30286">
          <w:t>[Type text]</w:t>
        </w:r>
      </w:sdtContent>
    </w:sdt>
    <w:r w:rsidR="00D30286">
      <w:ptab w:relativeTo="margin" w:alignment="right" w:leader="none"/>
    </w:r>
    <w:sdt>
      <w:sdtPr>
        <w:id w:val="171999625"/>
        <w:placeholder>
          <w:docPart w:val="B2E672F6A46DC34D85472E78455D4ECB"/>
        </w:placeholder>
        <w:temporary/>
        <w:showingPlcHdr/>
      </w:sdtPr>
      <w:sdtEndPr/>
      <w:sdtContent>
        <w:r w:rsidR="00D30286">
          <w:t>[Type text]</w:t>
        </w:r>
      </w:sdtContent>
    </w:sdt>
  </w:p>
  <w:p w:rsidR="00D30286" w:rsidRDefault="00D302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3BFA"/>
    <w:multiLevelType w:val="hybridMultilevel"/>
    <w:tmpl w:val="70F8424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EE625B"/>
    <w:multiLevelType w:val="hybridMultilevel"/>
    <w:tmpl w:val="F8C89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AB33EE"/>
    <w:multiLevelType w:val="hybridMultilevel"/>
    <w:tmpl w:val="3BC211A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1A13787D"/>
    <w:multiLevelType w:val="hybridMultilevel"/>
    <w:tmpl w:val="62DE7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2A1A43"/>
    <w:multiLevelType w:val="hybridMultilevel"/>
    <w:tmpl w:val="780E40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28D95026"/>
    <w:multiLevelType w:val="multilevel"/>
    <w:tmpl w:val="FDCC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398307D9"/>
    <w:multiLevelType w:val="hybridMultilevel"/>
    <w:tmpl w:val="8664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FA6301"/>
    <w:multiLevelType w:val="hybridMultilevel"/>
    <w:tmpl w:val="5986F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BBA4606"/>
    <w:multiLevelType w:val="hybridMultilevel"/>
    <w:tmpl w:val="44BC5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2DF630B"/>
    <w:multiLevelType w:val="hybridMultilevel"/>
    <w:tmpl w:val="2094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FB2F08"/>
    <w:multiLevelType w:val="multilevel"/>
    <w:tmpl w:val="1744D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B70D87"/>
    <w:multiLevelType w:val="multilevel"/>
    <w:tmpl w:val="33C2F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013332"/>
    <w:multiLevelType w:val="hybridMultilevel"/>
    <w:tmpl w:val="4630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C92476"/>
    <w:multiLevelType w:val="hybridMultilevel"/>
    <w:tmpl w:val="1238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5"/>
  </w:num>
  <w:num w:numId="5">
    <w:abstractNumId w:val="13"/>
  </w:num>
  <w:num w:numId="6">
    <w:abstractNumId w:val="7"/>
  </w:num>
  <w:num w:numId="7">
    <w:abstractNumId w:val="0"/>
  </w:num>
  <w:num w:numId="8">
    <w:abstractNumId w:val="1"/>
  </w:num>
  <w:num w:numId="9">
    <w:abstractNumId w:val="9"/>
  </w:num>
  <w:num w:numId="10">
    <w:abstractNumId w:val="4"/>
  </w:num>
  <w:num w:numId="11">
    <w:abstractNumId w:val="14"/>
  </w:num>
  <w:num w:numId="12">
    <w:abstractNumId w:val="8"/>
  </w:num>
  <w:num w:numId="13">
    <w:abstractNumId w:val="2"/>
  </w:num>
  <w:num w:numId="14">
    <w:abstractNumId w:val="10"/>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proofState w:spelling="clean" w:grammar="clean"/>
  <w:attachedTemplate r:id="rId1"/>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1339"/>
    <w:rsid w:val="0002479D"/>
    <w:rsid w:val="00036EDC"/>
    <w:rsid w:val="00040E71"/>
    <w:rsid w:val="00041808"/>
    <w:rsid w:val="00053050"/>
    <w:rsid w:val="000648B7"/>
    <w:rsid w:val="000666FC"/>
    <w:rsid w:val="0006713B"/>
    <w:rsid w:val="00070ABB"/>
    <w:rsid w:val="000725A5"/>
    <w:rsid w:val="000852C6"/>
    <w:rsid w:val="000860B9"/>
    <w:rsid w:val="000B12CB"/>
    <w:rsid w:val="000B40A7"/>
    <w:rsid w:val="000C033B"/>
    <w:rsid w:val="000D2614"/>
    <w:rsid w:val="000E2EB1"/>
    <w:rsid w:val="000F4F28"/>
    <w:rsid w:val="000F65CB"/>
    <w:rsid w:val="00100457"/>
    <w:rsid w:val="00105D8F"/>
    <w:rsid w:val="001247EB"/>
    <w:rsid w:val="00125082"/>
    <w:rsid w:val="0012663E"/>
    <w:rsid w:val="00126E6D"/>
    <w:rsid w:val="001306F4"/>
    <w:rsid w:val="00131CDA"/>
    <w:rsid w:val="00133F9F"/>
    <w:rsid w:val="00154F1C"/>
    <w:rsid w:val="001805B3"/>
    <w:rsid w:val="001845E1"/>
    <w:rsid w:val="0018546B"/>
    <w:rsid w:val="00195DF7"/>
    <w:rsid w:val="001971B4"/>
    <w:rsid w:val="001A3C47"/>
    <w:rsid w:val="001A59EA"/>
    <w:rsid w:val="001A6EE4"/>
    <w:rsid w:val="001A7757"/>
    <w:rsid w:val="001B270E"/>
    <w:rsid w:val="001B603B"/>
    <w:rsid w:val="001C4A42"/>
    <w:rsid w:val="001D21E9"/>
    <w:rsid w:val="001D2781"/>
    <w:rsid w:val="001E3320"/>
    <w:rsid w:val="001E6F4E"/>
    <w:rsid w:val="001F20F5"/>
    <w:rsid w:val="001F5884"/>
    <w:rsid w:val="00202137"/>
    <w:rsid w:val="0021270B"/>
    <w:rsid w:val="00221C9F"/>
    <w:rsid w:val="00225477"/>
    <w:rsid w:val="0023523E"/>
    <w:rsid w:val="002443F8"/>
    <w:rsid w:val="002537F2"/>
    <w:rsid w:val="002608B9"/>
    <w:rsid w:val="00260AB3"/>
    <w:rsid w:val="00271AA0"/>
    <w:rsid w:val="00275108"/>
    <w:rsid w:val="00281D84"/>
    <w:rsid w:val="00287F96"/>
    <w:rsid w:val="00295CD3"/>
    <w:rsid w:val="002C0903"/>
    <w:rsid w:val="002D0D26"/>
    <w:rsid w:val="002E3834"/>
    <w:rsid w:val="002E7263"/>
    <w:rsid w:val="002F2EF0"/>
    <w:rsid w:val="002F3C9E"/>
    <w:rsid w:val="002F5D6B"/>
    <w:rsid w:val="00300F62"/>
    <w:rsid w:val="00313146"/>
    <w:rsid w:val="003135AA"/>
    <w:rsid w:val="0032018C"/>
    <w:rsid w:val="00325297"/>
    <w:rsid w:val="003279B9"/>
    <w:rsid w:val="003440C1"/>
    <w:rsid w:val="00345163"/>
    <w:rsid w:val="003512A4"/>
    <w:rsid w:val="00375B4C"/>
    <w:rsid w:val="00396DC9"/>
    <w:rsid w:val="003A0452"/>
    <w:rsid w:val="003A1CDF"/>
    <w:rsid w:val="003A331F"/>
    <w:rsid w:val="003B28FA"/>
    <w:rsid w:val="003D00B2"/>
    <w:rsid w:val="003D1E94"/>
    <w:rsid w:val="003D27F1"/>
    <w:rsid w:val="003F6DA1"/>
    <w:rsid w:val="00405321"/>
    <w:rsid w:val="00427894"/>
    <w:rsid w:val="004464E3"/>
    <w:rsid w:val="0045230F"/>
    <w:rsid w:val="00460480"/>
    <w:rsid w:val="004607DE"/>
    <w:rsid w:val="004608D8"/>
    <w:rsid w:val="00461AB0"/>
    <w:rsid w:val="004825CB"/>
    <w:rsid w:val="00491045"/>
    <w:rsid w:val="004971CE"/>
    <w:rsid w:val="004A76BC"/>
    <w:rsid w:val="004B22F6"/>
    <w:rsid w:val="004B3F94"/>
    <w:rsid w:val="004B4B9A"/>
    <w:rsid w:val="004D212A"/>
    <w:rsid w:val="004D4636"/>
    <w:rsid w:val="004D4A55"/>
    <w:rsid w:val="004E1EB3"/>
    <w:rsid w:val="004E2345"/>
    <w:rsid w:val="004E6F9C"/>
    <w:rsid w:val="004F320E"/>
    <w:rsid w:val="00502186"/>
    <w:rsid w:val="00502A94"/>
    <w:rsid w:val="00507C8F"/>
    <w:rsid w:val="0051064D"/>
    <w:rsid w:val="005250DB"/>
    <w:rsid w:val="00525D15"/>
    <w:rsid w:val="00532B5F"/>
    <w:rsid w:val="00533313"/>
    <w:rsid w:val="00540020"/>
    <w:rsid w:val="00544A38"/>
    <w:rsid w:val="00546C2E"/>
    <w:rsid w:val="005473F4"/>
    <w:rsid w:val="005533AE"/>
    <w:rsid w:val="00555B41"/>
    <w:rsid w:val="005571FD"/>
    <w:rsid w:val="00562489"/>
    <w:rsid w:val="00564174"/>
    <w:rsid w:val="00571E8E"/>
    <w:rsid w:val="00572393"/>
    <w:rsid w:val="0058089D"/>
    <w:rsid w:val="00586D24"/>
    <w:rsid w:val="005938D0"/>
    <w:rsid w:val="005A0EF0"/>
    <w:rsid w:val="005A2874"/>
    <w:rsid w:val="005B1275"/>
    <w:rsid w:val="005B5427"/>
    <w:rsid w:val="005C23AD"/>
    <w:rsid w:val="005C55D0"/>
    <w:rsid w:val="005D41A3"/>
    <w:rsid w:val="005E0B4A"/>
    <w:rsid w:val="005E2598"/>
    <w:rsid w:val="005E3562"/>
    <w:rsid w:val="005F6D36"/>
    <w:rsid w:val="006134F8"/>
    <w:rsid w:val="006542B9"/>
    <w:rsid w:val="006562E8"/>
    <w:rsid w:val="00671C69"/>
    <w:rsid w:val="006771CE"/>
    <w:rsid w:val="00685779"/>
    <w:rsid w:val="00687D6A"/>
    <w:rsid w:val="006909F4"/>
    <w:rsid w:val="00695F52"/>
    <w:rsid w:val="00696339"/>
    <w:rsid w:val="006A5A25"/>
    <w:rsid w:val="006B0F84"/>
    <w:rsid w:val="006B2B0F"/>
    <w:rsid w:val="006C3D7C"/>
    <w:rsid w:val="006C4643"/>
    <w:rsid w:val="006D26F9"/>
    <w:rsid w:val="006E434F"/>
    <w:rsid w:val="00703990"/>
    <w:rsid w:val="00704DAE"/>
    <w:rsid w:val="007065CA"/>
    <w:rsid w:val="007153DA"/>
    <w:rsid w:val="00717D84"/>
    <w:rsid w:val="007322C3"/>
    <w:rsid w:val="007342DB"/>
    <w:rsid w:val="00742B78"/>
    <w:rsid w:val="00742CD1"/>
    <w:rsid w:val="0074479F"/>
    <w:rsid w:val="00744A5E"/>
    <w:rsid w:val="00744CEC"/>
    <w:rsid w:val="007528F5"/>
    <w:rsid w:val="00780598"/>
    <w:rsid w:val="0078301C"/>
    <w:rsid w:val="00785DA4"/>
    <w:rsid w:val="00795ACA"/>
    <w:rsid w:val="007A2B44"/>
    <w:rsid w:val="007B4075"/>
    <w:rsid w:val="007B71C8"/>
    <w:rsid w:val="007B794D"/>
    <w:rsid w:val="007C2551"/>
    <w:rsid w:val="007C37E1"/>
    <w:rsid w:val="007D35FB"/>
    <w:rsid w:val="007D5647"/>
    <w:rsid w:val="007D6EF3"/>
    <w:rsid w:val="007E0A7C"/>
    <w:rsid w:val="007F05C1"/>
    <w:rsid w:val="007F15BE"/>
    <w:rsid w:val="007F3DB8"/>
    <w:rsid w:val="007F60CE"/>
    <w:rsid w:val="00814EBA"/>
    <w:rsid w:val="00814FA0"/>
    <w:rsid w:val="00816C49"/>
    <w:rsid w:val="0082430E"/>
    <w:rsid w:val="00825AF2"/>
    <w:rsid w:val="0082663A"/>
    <w:rsid w:val="00842D03"/>
    <w:rsid w:val="008469BF"/>
    <w:rsid w:val="00847293"/>
    <w:rsid w:val="008545CC"/>
    <w:rsid w:val="00856708"/>
    <w:rsid w:val="00856779"/>
    <w:rsid w:val="00867F13"/>
    <w:rsid w:val="008824FB"/>
    <w:rsid w:val="00883368"/>
    <w:rsid w:val="00893E0A"/>
    <w:rsid w:val="008A1091"/>
    <w:rsid w:val="008A5596"/>
    <w:rsid w:val="008A56E9"/>
    <w:rsid w:val="008B3C9E"/>
    <w:rsid w:val="008B5F91"/>
    <w:rsid w:val="008B6271"/>
    <w:rsid w:val="008B7ED3"/>
    <w:rsid w:val="008C4459"/>
    <w:rsid w:val="008C51F9"/>
    <w:rsid w:val="008C7A1A"/>
    <w:rsid w:val="008F5F65"/>
    <w:rsid w:val="00900274"/>
    <w:rsid w:val="00912E49"/>
    <w:rsid w:val="00935A91"/>
    <w:rsid w:val="00940140"/>
    <w:rsid w:val="009404B2"/>
    <w:rsid w:val="009421A4"/>
    <w:rsid w:val="00947219"/>
    <w:rsid w:val="00951B85"/>
    <w:rsid w:val="009715A9"/>
    <w:rsid w:val="009833FB"/>
    <w:rsid w:val="009836EC"/>
    <w:rsid w:val="00991FB8"/>
    <w:rsid w:val="009A7641"/>
    <w:rsid w:val="009C2E16"/>
    <w:rsid w:val="009C4CA4"/>
    <w:rsid w:val="009C5839"/>
    <w:rsid w:val="009D19EE"/>
    <w:rsid w:val="009D2865"/>
    <w:rsid w:val="009E0539"/>
    <w:rsid w:val="009E38CC"/>
    <w:rsid w:val="009E5588"/>
    <w:rsid w:val="009E5681"/>
    <w:rsid w:val="00A1080E"/>
    <w:rsid w:val="00A138FA"/>
    <w:rsid w:val="00A23319"/>
    <w:rsid w:val="00A445C4"/>
    <w:rsid w:val="00A5345D"/>
    <w:rsid w:val="00A5542F"/>
    <w:rsid w:val="00A57A03"/>
    <w:rsid w:val="00A60FCB"/>
    <w:rsid w:val="00A71FD8"/>
    <w:rsid w:val="00A77FB6"/>
    <w:rsid w:val="00A82A5D"/>
    <w:rsid w:val="00A96745"/>
    <w:rsid w:val="00AB465F"/>
    <w:rsid w:val="00AB75DD"/>
    <w:rsid w:val="00AC5F0B"/>
    <w:rsid w:val="00AC612A"/>
    <w:rsid w:val="00AC7EDF"/>
    <w:rsid w:val="00AD072E"/>
    <w:rsid w:val="00AD389B"/>
    <w:rsid w:val="00AE0DE0"/>
    <w:rsid w:val="00AF5B79"/>
    <w:rsid w:val="00AF650A"/>
    <w:rsid w:val="00B10F26"/>
    <w:rsid w:val="00B11B17"/>
    <w:rsid w:val="00B27962"/>
    <w:rsid w:val="00B32820"/>
    <w:rsid w:val="00B3726E"/>
    <w:rsid w:val="00B37382"/>
    <w:rsid w:val="00B4181A"/>
    <w:rsid w:val="00B44EA3"/>
    <w:rsid w:val="00B4755B"/>
    <w:rsid w:val="00B52FBD"/>
    <w:rsid w:val="00B57717"/>
    <w:rsid w:val="00B74C36"/>
    <w:rsid w:val="00B77CE3"/>
    <w:rsid w:val="00B8323E"/>
    <w:rsid w:val="00B926C4"/>
    <w:rsid w:val="00B94604"/>
    <w:rsid w:val="00BA1EBD"/>
    <w:rsid w:val="00BA313A"/>
    <w:rsid w:val="00BC3874"/>
    <w:rsid w:val="00BC7BCC"/>
    <w:rsid w:val="00BD341A"/>
    <w:rsid w:val="00BD637C"/>
    <w:rsid w:val="00BE7974"/>
    <w:rsid w:val="00BF23E8"/>
    <w:rsid w:val="00C05E1D"/>
    <w:rsid w:val="00C06419"/>
    <w:rsid w:val="00C07E96"/>
    <w:rsid w:val="00C24D0D"/>
    <w:rsid w:val="00C31284"/>
    <w:rsid w:val="00C34033"/>
    <w:rsid w:val="00C42E96"/>
    <w:rsid w:val="00C4553C"/>
    <w:rsid w:val="00C4753A"/>
    <w:rsid w:val="00C54282"/>
    <w:rsid w:val="00C80022"/>
    <w:rsid w:val="00C806D0"/>
    <w:rsid w:val="00C92A1E"/>
    <w:rsid w:val="00C97D3F"/>
    <w:rsid w:val="00CA345D"/>
    <w:rsid w:val="00CA3850"/>
    <w:rsid w:val="00CB430E"/>
    <w:rsid w:val="00CB5E24"/>
    <w:rsid w:val="00CB650E"/>
    <w:rsid w:val="00CC1BFB"/>
    <w:rsid w:val="00CD6196"/>
    <w:rsid w:val="00CD76B1"/>
    <w:rsid w:val="00CE0277"/>
    <w:rsid w:val="00CE633C"/>
    <w:rsid w:val="00D13700"/>
    <w:rsid w:val="00D15B32"/>
    <w:rsid w:val="00D173B0"/>
    <w:rsid w:val="00D21604"/>
    <w:rsid w:val="00D27B52"/>
    <w:rsid w:val="00D30286"/>
    <w:rsid w:val="00D32D84"/>
    <w:rsid w:val="00D44C43"/>
    <w:rsid w:val="00D467E3"/>
    <w:rsid w:val="00D512C9"/>
    <w:rsid w:val="00D62F40"/>
    <w:rsid w:val="00D63549"/>
    <w:rsid w:val="00D66EE0"/>
    <w:rsid w:val="00D75182"/>
    <w:rsid w:val="00D764F3"/>
    <w:rsid w:val="00D76870"/>
    <w:rsid w:val="00D83ED8"/>
    <w:rsid w:val="00D92370"/>
    <w:rsid w:val="00D9319E"/>
    <w:rsid w:val="00D93EFB"/>
    <w:rsid w:val="00DA286D"/>
    <w:rsid w:val="00DA75F5"/>
    <w:rsid w:val="00DC55D3"/>
    <w:rsid w:val="00E0042B"/>
    <w:rsid w:val="00E02990"/>
    <w:rsid w:val="00E04EF2"/>
    <w:rsid w:val="00E05EF5"/>
    <w:rsid w:val="00E14773"/>
    <w:rsid w:val="00E178A1"/>
    <w:rsid w:val="00E22DBA"/>
    <w:rsid w:val="00E231E3"/>
    <w:rsid w:val="00E24316"/>
    <w:rsid w:val="00E256D0"/>
    <w:rsid w:val="00E34794"/>
    <w:rsid w:val="00E414E1"/>
    <w:rsid w:val="00E51D30"/>
    <w:rsid w:val="00E61C55"/>
    <w:rsid w:val="00E65624"/>
    <w:rsid w:val="00E70092"/>
    <w:rsid w:val="00E70A2E"/>
    <w:rsid w:val="00E70ACC"/>
    <w:rsid w:val="00E70FDC"/>
    <w:rsid w:val="00E745E8"/>
    <w:rsid w:val="00E75953"/>
    <w:rsid w:val="00E802C0"/>
    <w:rsid w:val="00E9170D"/>
    <w:rsid w:val="00EA59F1"/>
    <w:rsid w:val="00EA78D0"/>
    <w:rsid w:val="00EB63D4"/>
    <w:rsid w:val="00EB6EC9"/>
    <w:rsid w:val="00EB7EA5"/>
    <w:rsid w:val="00EE096A"/>
    <w:rsid w:val="00EE0E57"/>
    <w:rsid w:val="00EE517D"/>
    <w:rsid w:val="00EF0457"/>
    <w:rsid w:val="00EF3986"/>
    <w:rsid w:val="00F2035E"/>
    <w:rsid w:val="00F26FF4"/>
    <w:rsid w:val="00F31D02"/>
    <w:rsid w:val="00F42BA9"/>
    <w:rsid w:val="00F4386E"/>
    <w:rsid w:val="00F4409C"/>
    <w:rsid w:val="00F45071"/>
    <w:rsid w:val="00F56889"/>
    <w:rsid w:val="00F620F9"/>
    <w:rsid w:val="00F62275"/>
    <w:rsid w:val="00F71D24"/>
    <w:rsid w:val="00F873C6"/>
    <w:rsid w:val="00F97569"/>
    <w:rsid w:val="00FA743D"/>
    <w:rsid w:val="00FB4AB8"/>
    <w:rsid w:val="00FC6796"/>
    <w:rsid w:val="00FD0B58"/>
    <w:rsid w:val="00FE25FE"/>
    <w:rsid w:val="00FE3A39"/>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nhideWhenUsed/>
    <w:rsid w:val="004608D8"/>
    <w:pPr>
      <w:spacing w:after="0" w:line="360" w:lineRule="atLeast"/>
      <w:ind w:left="35"/>
    </w:pPr>
    <w:rPr>
      <w:rFonts w:asciiTheme="minorHAnsi" w:eastAsiaTheme="minorHAnsi" w:hAnsiTheme="minorHAnsi" w:cs="Helvetica"/>
      <w:bCs/>
      <w:lang w:val="en-US"/>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customStyle="1" w:styleId="Default">
    <w:name w:val="Default"/>
    <w:rsid w:val="00D44C43"/>
    <w:pPr>
      <w:widowControl w:val="0"/>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nhideWhenUsed/>
    <w:rsid w:val="004608D8"/>
    <w:pPr>
      <w:spacing w:after="0" w:line="360" w:lineRule="atLeast"/>
      <w:ind w:left="35"/>
    </w:pPr>
    <w:rPr>
      <w:rFonts w:asciiTheme="minorHAnsi" w:eastAsiaTheme="minorHAnsi" w:hAnsiTheme="minorHAnsi" w:cs="Helvetica"/>
      <w:bCs/>
      <w:lang w:val="en-US"/>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customStyle="1" w:styleId="Default">
    <w:name w:val="Default"/>
    <w:rsid w:val="00D44C43"/>
    <w:pPr>
      <w:widowControl w:val="0"/>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6">
      <w:bodyDiv w:val="1"/>
      <w:marLeft w:val="0"/>
      <w:marRight w:val="0"/>
      <w:marTop w:val="0"/>
      <w:marBottom w:val="0"/>
      <w:divBdr>
        <w:top w:val="none" w:sz="0" w:space="0" w:color="auto"/>
        <w:left w:val="none" w:sz="0" w:space="0" w:color="auto"/>
        <w:bottom w:val="none" w:sz="0" w:space="0" w:color="auto"/>
        <w:right w:val="none" w:sz="0" w:space="0" w:color="auto"/>
      </w:divBdr>
      <w:divsChild>
        <w:div w:id="1877234290">
          <w:marLeft w:val="0"/>
          <w:marRight w:val="0"/>
          <w:marTop w:val="0"/>
          <w:marBottom w:val="0"/>
          <w:divBdr>
            <w:top w:val="none" w:sz="0" w:space="0" w:color="auto"/>
            <w:left w:val="none" w:sz="0" w:space="0" w:color="auto"/>
            <w:bottom w:val="none" w:sz="0" w:space="0" w:color="auto"/>
            <w:right w:val="none" w:sz="0" w:space="0" w:color="auto"/>
          </w:divBdr>
          <w:divsChild>
            <w:div w:id="181741123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627">
      <w:bodyDiv w:val="1"/>
      <w:marLeft w:val="0"/>
      <w:marRight w:val="0"/>
      <w:marTop w:val="0"/>
      <w:marBottom w:val="0"/>
      <w:divBdr>
        <w:top w:val="none" w:sz="0" w:space="0" w:color="auto"/>
        <w:left w:val="none" w:sz="0" w:space="0" w:color="auto"/>
        <w:bottom w:val="none" w:sz="0" w:space="0" w:color="auto"/>
        <w:right w:val="none" w:sz="0" w:space="0" w:color="auto"/>
      </w:divBdr>
      <w:divsChild>
        <w:div w:id="841237726">
          <w:marLeft w:val="0"/>
          <w:marRight w:val="0"/>
          <w:marTop w:val="0"/>
          <w:marBottom w:val="0"/>
          <w:divBdr>
            <w:top w:val="none" w:sz="0" w:space="0" w:color="auto"/>
            <w:left w:val="none" w:sz="0" w:space="0" w:color="auto"/>
            <w:bottom w:val="none" w:sz="0" w:space="0" w:color="auto"/>
            <w:right w:val="none" w:sz="0" w:space="0" w:color="auto"/>
          </w:divBdr>
          <w:divsChild>
            <w:div w:id="96208055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9202">
      <w:bodyDiv w:val="1"/>
      <w:marLeft w:val="0"/>
      <w:marRight w:val="0"/>
      <w:marTop w:val="0"/>
      <w:marBottom w:val="0"/>
      <w:divBdr>
        <w:top w:val="none" w:sz="0" w:space="0" w:color="auto"/>
        <w:left w:val="none" w:sz="0" w:space="0" w:color="auto"/>
        <w:bottom w:val="none" w:sz="0" w:space="0" w:color="auto"/>
        <w:right w:val="none" w:sz="0" w:space="0" w:color="auto"/>
      </w:divBdr>
      <w:divsChild>
        <w:div w:id="80106537">
          <w:marLeft w:val="0"/>
          <w:marRight w:val="0"/>
          <w:marTop w:val="0"/>
          <w:marBottom w:val="0"/>
          <w:divBdr>
            <w:top w:val="none" w:sz="0" w:space="0" w:color="auto"/>
            <w:left w:val="none" w:sz="0" w:space="0" w:color="auto"/>
            <w:bottom w:val="none" w:sz="0" w:space="0" w:color="auto"/>
            <w:right w:val="none" w:sz="0" w:space="0" w:color="auto"/>
          </w:divBdr>
          <w:divsChild>
            <w:div w:id="127790807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710296664">
      <w:bodyDiv w:val="1"/>
      <w:marLeft w:val="0"/>
      <w:marRight w:val="0"/>
      <w:marTop w:val="0"/>
      <w:marBottom w:val="0"/>
      <w:divBdr>
        <w:top w:val="none" w:sz="0" w:space="0" w:color="auto"/>
        <w:left w:val="none" w:sz="0" w:space="0" w:color="auto"/>
        <w:bottom w:val="none" w:sz="0" w:space="0" w:color="auto"/>
        <w:right w:val="none" w:sz="0" w:space="0" w:color="auto"/>
      </w:divBdr>
      <w:divsChild>
        <w:div w:id="1636443058">
          <w:marLeft w:val="0"/>
          <w:marRight w:val="0"/>
          <w:marTop w:val="0"/>
          <w:marBottom w:val="0"/>
          <w:divBdr>
            <w:top w:val="none" w:sz="0" w:space="0" w:color="auto"/>
            <w:left w:val="none" w:sz="0" w:space="0" w:color="auto"/>
            <w:bottom w:val="none" w:sz="0" w:space="0" w:color="auto"/>
            <w:right w:val="none" w:sz="0" w:space="0" w:color="auto"/>
          </w:divBdr>
          <w:divsChild>
            <w:div w:id="159030679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95737526">
          <w:marLeft w:val="0"/>
          <w:marRight w:val="0"/>
          <w:marTop w:val="0"/>
          <w:marBottom w:val="0"/>
          <w:divBdr>
            <w:top w:val="none" w:sz="0" w:space="0" w:color="auto"/>
            <w:left w:val="none" w:sz="0" w:space="0" w:color="auto"/>
            <w:bottom w:val="none" w:sz="0" w:space="0" w:color="auto"/>
            <w:right w:val="none" w:sz="0" w:space="0" w:color="auto"/>
          </w:divBdr>
          <w:divsChild>
            <w:div w:id="149640876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conditions-for-which-IVIg-has-an-emerging-therapeutic-role.html" TargetMode="External"/><Relationship Id="rId18" Type="http://schemas.openxmlformats.org/officeDocument/2006/relationships/hyperlink" Target="http://www.blood.gov.au/pubs/ivig/conditions-for-which-IVIg-has-an-emerging-therapeutic-role.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blood.gov.au/pubs/ivig/conditions-for-which-IVIg-has-an-emerging-therapeutic-role.html" TargetMode="External"/><Relationship Id="rId17" Type="http://schemas.openxmlformats.org/officeDocument/2006/relationships/hyperlink" Target="http://www.blood.gov.au/pubs/ivig/conditions-for-which-IVIg-has-an-emerging-therapeutic-role.html" TargetMode="External"/><Relationship Id="rId2" Type="http://schemas.openxmlformats.org/officeDocument/2006/relationships/customXml" Target="../customXml/item2.xml"/><Relationship Id="rId16" Type="http://schemas.openxmlformats.org/officeDocument/2006/relationships/hyperlink" Target="http://www.blood.gov.au/pubs/ivig/conditions-for-which-IVIg-has-an-emerging-therapeutic-rol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lood.gov.au/pubs/ivig/development-and-maintenance-of-the-criteria.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ood.gov.au/pubs/ivig/development-and-maintenance-of-the-criteria.html"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RMTMI">
    <w:altName w:val="RMTMI"/>
    <w:panose1 w:val="00000000000000000000"/>
    <w:charset w:val="4D"/>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013973"/>
    <w:rsid w:val="000415B7"/>
    <w:rsid w:val="00171125"/>
    <w:rsid w:val="001D4FD8"/>
    <w:rsid w:val="002F4F2D"/>
    <w:rsid w:val="0038496A"/>
    <w:rsid w:val="00413C1F"/>
    <w:rsid w:val="004405A4"/>
    <w:rsid w:val="0084452C"/>
    <w:rsid w:val="00967E05"/>
    <w:rsid w:val="00A156E9"/>
    <w:rsid w:val="00B20720"/>
    <w:rsid w:val="00C6622B"/>
    <w:rsid w:val="00CB54ED"/>
    <w:rsid w:val="00CE16DD"/>
    <w:rsid w:val="00DA74F2"/>
    <w:rsid w:val="00E24747"/>
    <w:rsid w:val="00F41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2.xml><?xml version="1.0" encoding="utf-8"?>
<ds:datastoreItem xmlns:ds="http://schemas.openxmlformats.org/officeDocument/2006/customXml" ds:itemID="{EAADA4C5-577E-454C-A36E-4CD955373D2E}">
  <ds:schemaRefs>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4575C2-7B4B-4B9E-BC57-91072083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0</TotalTime>
  <Pages>17</Pages>
  <Words>3521</Words>
  <Characters>19948</Characters>
  <Application>Microsoft Office Word</Application>
  <DocSecurity>4</DocSecurity>
  <Lines>888</Lines>
  <Paragraphs>206</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23377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Grieve, Ean</dc:creator>
  <cp:lastModifiedBy>Petra</cp:lastModifiedBy>
  <cp:revision>2</cp:revision>
  <cp:lastPrinted>2014-11-11T01:42:00Z</cp:lastPrinted>
  <dcterms:created xsi:type="dcterms:W3CDTF">2015-11-16T01:03:00Z</dcterms:created>
  <dcterms:modified xsi:type="dcterms:W3CDTF">2015-11-16T01:03:00Z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